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20" w:rsidRPr="00C62A47" w:rsidRDefault="00B620DD" w:rsidP="00707C20">
      <w:pPr>
        <w:spacing w:line="360" w:lineRule="auto"/>
        <w:jc w:val="center"/>
        <w:rPr>
          <w:sz w:val="28"/>
          <w:szCs w:val="28"/>
        </w:rPr>
      </w:pPr>
      <w:bookmarkStart w:id="0" w:name="_Toc224106059"/>
      <w:r>
        <w:rPr>
          <w:noProof/>
          <w:sz w:val="28"/>
          <w:szCs w:val="28"/>
        </w:rPr>
        <w:pict>
          <v:rect id="_x0000_s1060" style="position:absolute;left:0;text-align:left;margin-left:217.95pt;margin-top:-23.7pt;width:38.25pt;height:21.75pt;z-index:251660288" stroked="f"/>
        </w:pict>
      </w:r>
      <w:r w:rsidR="00707C20" w:rsidRPr="00C62A47">
        <w:rPr>
          <w:sz w:val="28"/>
          <w:szCs w:val="28"/>
        </w:rPr>
        <w:t>ФЕДЕРАЛЬНОЕ ГОСУДАРСТВЕННОЕ БЮДЖЕТНОЕ ОБРАЗОВАТЕЛЬНОЕ УЧРЕЖДЕНИЕ ВЫСШЕГО ПРОФЕССИОНАЛЬНОГО ОБРАЗОВАНИЯ</w:t>
      </w:r>
    </w:p>
    <w:p w:rsidR="00707C20" w:rsidRPr="00C62A47" w:rsidRDefault="00707C20" w:rsidP="00707C20">
      <w:pPr>
        <w:spacing w:line="360" w:lineRule="auto"/>
        <w:jc w:val="center"/>
        <w:rPr>
          <w:sz w:val="28"/>
          <w:szCs w:val="28"/>
        </w:rPr>
      </w:pPr>
      <w:r w:rsidRPr="00C62A47">
        <w:rPr>
          <w:sz w:val="28"/>
          <w:szCs w:val="28"/>
        </w:rPr>
        <w:t>БУРЯТСКАЯ ГОСУДАРСТВЕННАЯ СЕЛЬСКОХОЗЯЙСТВЕННАЯ АКАДЕМИЯ им. В.Р. Филиппова</w:t>
      </w:r>
    </w:p>
    <w:p w:rsidR="00707C20" w:rsidRPr="00C62A47" w:rsidRDefault="00707C20" w:rsidP="00707C20">
      <w:pPr>
        <w:spacing w:line="360" w:lineRule="auto"/>
        <w:jc w:val="center"/>
        <w:rPr>
          <w:sz w:val="28"/>
          <w:szCs w:val="28"/>
        </w:rPr>
      </w:pPr>
    </w:p>
    <w:p w:rsidR="00707C20" w:rsidRPr="00C62A47" w:rsidRDefault="00707C20" w:rsidP="00707C20">
      <w:pPr>
        <w:spacing w:line="360" w:lineRule="auto"/>
        <w:jc w:val="right"/>
        <w:rPr>
          <w:i/>
          <w:sz w:val="28"/>
          <w:szCs w:val="28"/>
        </w:rPr>
      </w:pPr>
      <w:r w:rsidRPr="00C62A47">
        <w:rPr>
          <w:sz w:val="28"/>
          <w:szCs w:val="28"/>
        </w:rPr>
        <w:tab/>
      </w:r>
      <w:r w:rsidRPr="00C62A47">
        <w:rPr>
          <w:sz w:val="28"/>
          <w:szCs w:val="28"/>
        </w:rPr>
        <w:tab/>
      </w:r>
      <w:r w:rsidRPr="00C62A47">
        <w:rPr>
          <w:sz w:val="28"/>
          <w:szCs w:val="28"/>
        </w:rPr>
        <w:tab/>
      </w:r>
      <w:r w:rsidRPr="00C62A47">
        <w:rPr>
          <w:sz w:val="28"/>
          <w:szCs w:val="28"/>
        </w:rPr>
        <w:tab/>
      </w:r>
      <w:r w:rsidRPr="00C62A47">
        <w:rPr>
          <w:sz w:val="28"/>
          <w:szCs w:val="28"/>
        </w:rPr>
        <w:tab/>
      </w:r>
      <w:r w:rsidRPr="00C62A47">
        <w:rPr>
          <w:i/>
          <w:sz w:val="28"/>
          <w:szCs w:val="28"/>
        </w:rPr>
        <w:t>На правах рукописи</w:t>
      </w:r>
    </w:p>
    <w:p w:rsidR="00707C20" w:rsidRPr="00C62A47" w:rsidRDefault="00707C20" w:rsidP="00707C20">
      <w:pPr>
        <w:spacing w:line="360" w:lineRule="auto"/>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4A4C75" w:rsidP="00707C20">
      <w:pPr>
        <w:jc w:val="center"/>
        <w:rPr>
          <w:sz w:val="36"/>
          <w:szCs w:val="28"/>
        </w:rPr>
      </w:pPr>
      <w:r>
        <w:rPr>
          <w:sz w:val="36"/>
          <w:szCs w:val="28"/>
        </w:rPr>
        <w:t xml:space="preserve">Гомбоев </w:t>
      </w:r>
      <w:proofErr w:type="spellStart"/>
      <w:r>
        <w:rPr>
          <w:sz w:val="36"/>
          <w:szCs w:val="28"/>
        </w:rPr>
        <w:t>Зоригто</w:t>
      </w:r>
      <w:proofErr w:type="spellEnd"/>
      <w:r>
        <w:rPr>
          <w:sz w:val="36"/>
          <w:szCs w:val="28"/>
        </w:rPr>
        <w:t xml:space="preserve"> </w:t>
      </w:r>
      <w:proofErr w:type="spellStart"/>
      <w:r>
        <w:rPr>
          <w:sz w:val="36"/>
          <w:szCs w:val="28"/>
        </w:rPr>
        <w:t>Владимипович</w:t>
      </w:r>
      <w:proofErr w:type="spellEnd"/>
    </w:p>
    <w:p w:rsidR="00707C20" w:rsidRPr="00C62A47" w:rsidRDefault="00707C20" w:rsidP="00707C20">
      <w:pPr>
        <w:jc w:val="center"/>
        <w:rPr>
          <w:b/>
          <w:sz w:val="28"/>
          <w:szCs w:val="28"/>
        </w:rPr>
      </w:pPr>
    </w:p>
    <w:p w:rsidR="00707C20" w:rsidRPr="00C62A47" w:rsidRDefault="00707C20" w:rsidP="00707C20">
      <w:pPr>
        <w:jc w:val="center"/>
        <w:rPr>
          <w:b/>
          <w:sz w:val="28"/>
          <w:szCs w:val="28"/>
        </w:rPr>
      </w:pPr>
    </w:p>
    <w:p w:rsidR="00707C20" w:rsidRPr="00C62A47" w:rsidRDefault="00707C20" w:rsidP="00707C20">
      <w:pPr>
        <w:jc w:val="center"/>
        <w:rPr>
          <w:sz w:val="36"/>
          <w:szCs w:val="38"/>
        </w:rPr>
      </w:pPr>
      <w:r w:rsidRPr="00C62A47">
        <w:rPr>
          <w:sz w:val="36"/>
          <w:szCs w:val="38"/>
        </w:rPr>
        <w:t xml:space="preserve">ПРОДУКТИВНЫЕ КАЧЕСТВА БЫЧКОВ КАЛМЫЦКОЙ ПОРОДЫ РАЗНЫХ </w:t>
      </w:r>
      <w:r w:rsidR="00853A84">
        <w:rPr>
          <w:sz w:val="36"/>
          <w:szCs w:val="38"/>
        </w:rPr>
        <w:t>ГЕНЕАЛОГИЧЕС</w:t>
      </w:r>
      <w:r w:rsidR="004A4C75">
        <w:rPr>
          <w:sz w:val="36"/>
          <w:szCs w:val="38"/>
        </w:rPr>
        <w:t>КИХ ЛИНИЙ</w:t>
      </w:r>
    </w:p>
    <w:p w:rsidR="00707C20" w:rsidRPr="00C62A47" w:rsidRDefault="00707C20" w:rsidP="00707C20">
      <w:pPr>
        <w:jc w:val="center"/>
        <w:rPr>
          <w:szCs w:val="28"/>
        </w:rPr>
      </w:pPr>
    </w:p>
    <w:p w:rsidR="00707C20" w:rsidRPr="00C62A47" w:rsidRDefault="00707C20" w:rsidP="00707C20">
      <w:pPr>
        <w:jc w:val="center"/>
        <w:rPr>
          <w:szCs w:val="28"/>
        </w:rPr>
      </w:pPr>
    </w:p>
    <w:p w:rsidR="00707C20" w:rsidRPr="00C62A47" w:rsidRDefault="00707C20" w:rsidP="00707C20">
      <w:pPr>
        <w:jc w:val="center"/>
        <w:rPr>
          <w:szCs w:val="28"/>
        </w:rPr>
      </w:pPr>
    </w:p>
    <w:p w:rsidR="00707C20" w:rsidRPr="00C62A47" w:rsidRDefault="00707C20" w:rsidP="00707C20">
      <w:pPr>
        <w:jc w:val="center"/>
        <w:rPr>
          <w:sz w:val="28"/>
          <w:szCs w:val="28"/>
        </w:rPr>
      </w:pPr>
      <w:r w:rsidRPr="00C62A47">
        <w:rPr>
          <w:sz w:val="28"/>
          <w:szCs w:val="28"/>
        </w:rPr>
        <w:t>06.02.10 – Частная зоотехния, технология производства продуктов животноводства</w:t>
      </w: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r w:rsidRPr="00C62A47">
        <w:rPr>
          <w:sz w:val="28"/>
          <w:szCs w:val="28"/>
        </w:rPr>
        <w:t xml:space="preserve">Диссертация </w:t>
      </w:r>
    </w:p>
    <w:p w:rsidR="00707C20" w:rsidRPr="00C62A47" w:rsidRDefault="00707C20" w:rsidP="00707C20">
      <w:pPr>
        <w:jc w:val="center"/>
        <w:rPr>
          <w:sz w:val="28"/>
          <w:szCs w:val="28"/>
        </w:rPr>
      </w:pPr>
      <w:r w:rsidRPr="00C62A47">
        <w:rPr>
          <w:sz w:val="28"/>
          <w:szCs w:val="28"/>
        </w:rPr>
        <w:t>на соискание ученой степени</w:t>
      </w:r>
    </w:p>
    <w:p w:rsidR="00707C20" w:rsidRPr="00C62A47" w:rsidRDefault="00707C20" w:rsidP="00707C20">
      <w:pPr>
        <w:jc w:val="center"/>
        <w:rPr>
          <w:sz w:val="28"/>
          <w:szCs w:val="28"/>
        </w:rPr>
      </w:pPr>
      <w:r w:rsidRPr="00C62A47">
        <w:rPr>
          <w:sz w:val="28"/>
          <w:szCs w:val="28"/>
        </w:rPr>
        <w:t>кандидата сельскохозяйственных наук</w:t>
      </w: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707C20" w:rsidP="00707C20">
      <w:pPr>
        <w:jc w:val="center"/>
        <w:rPr>
          <w:sz w:val="28"/>
          <w:szCs w:val="28"/>
        </w:rPr>
      </w:pPr>
    </w:p>
    <w:p w:rsidR="00707C20" w:rsidRPr="00C62A47" w:rsidRDefault="004A4C75" w:rsidP="00707C20">
      <w:pPr>
        <w:jc w:val="center"/>
        <w:rPr>
          <w:sz w:val="28"/>
          <w:szCs w:val="28"/>
        </w:rPr>
      </w:pPr>
      <w:r>
        <w:rPr>
          <w:sz w:val="28"/>
          <w:szCs w:val="28"/>
        </w:rPr>
        <w:t>Улан-Удэ - 2015</w:t>
      </w:r>
    </w:p>
    <w:p w:rsidR="00707C20" w:rsidRPr="00C62A47" w:rsidRDefault="00707C20" w:rsidP="00707C20">
      <w:pPr>
        <w:spacing w:line="360" w:lineRule="auto"/>
        <w:jc w:val="center"/>
        <w:rPr>
          <w:sz w:val="28"/>
          <w:szCs w:val="28"/>
        </w:rPr>
      </w:pPr>
      <w:r w:rsidRPr="00C62A47">
        <w:rPr>
          <w:sz w:val="28"/>
          <w:szCs w:val="28"/>
        </w:rPr>
        <w:t>Оглавление</w:t>
      </w:r>
    </w:p>
    <w:p w:rsidR="00707C20" w:rsidRDefault="004B66F8" w:rsidP="00707C20">
      <w:pPr>
        <w:pStyle w:val="11"/>
        <w:spacing w:line="360" w:lineRule="auto"/>
        <w:rPr>
          <w:rFonts w:asciiTheme="minorHAnsi" w:eastAsiaTheme="minorEastAsia" w:hAnsiTheme="minorHAnsi" w:cstheme="minorBidi"/>
          <w:bCs w:val="0"/>
          <w:caps w:val="0"/>
          <w:sz w:val="22"/>
          <w:szCs w:val="22"/>
          <w:lang w:val="ru-RU"/>
        </w:rPr>
      </w:pPr>
      <w:r w:rsidRPr="00C62A47">
        <w:rPr>
          <w:szCs w:val="28"/>
        </w:rPr>
        <w:fldChar w:fldCharType="begin"/>
      </w:r>
      <w:r w:rsidR="00707C20" w:rsidRPr="00C62A47">
        <w:rPr>
          <w:szCs w:val="28"/>
        </w:rPr>
        <w:instrText xml:space="preserve"> TOC \o "1-3" \h \z \u </w:instrText>
      </w:r>
      <w:r w:rsidRPr="00C62A47">
        <w:rPr>
          <w:szCs w:val="28"/>
        </w:rPr>
        <w:fldChar w:fldCharType="separate"/>
      </w:r>
      <w:hyperlink w:anchor="_Toc384371459" w:history="1">
        <w:r w:rsidR="00707C20" w:rsidRPr="00D71E4A">
          <w:rPr>
            <w:rStyle w:val="a3"/>
          </w:rPr>
          <w:t>Введение</w:t>
        </w:r>
        <w:r w:rsidR="00707C20">
          <w:rPr>
            <w:webHidden/>
          </w:rPr>
          <w:tab/>
        </w:r>
        <w:r>
          <w:rPr>
            <w:webHidden/>
          </w:rPr>
          <w:fldChar w:fldCharType="begin"/>
        </w:r>
        <w:r w:rsidR="00707C20">
          <w:rPr>
            <w:webHidden/>
          </w:rPr>
          <w:instrText xml:space="preserve"> PAGEREF _Toc384371459 \h </w:instrText>
        </w:r>
        <w:r>
          <w:rPr>
            <w:webHidden/>
          </w:rPr>
        </w:r>
        <w:r>
          <w:rPr>
            <w:webHidden/>
          </w:rPr>
          <w:fldChar w:fldCharType="separate"/>
        </w:r>
        <w:r w:rsidR="00B620DD">
          <w:rPr>
            <w:webHidden/>
          </w:rPr>
          <w:t>3</w:t>
        </w:r>
        <w:r>
          <w:rPr>
            <w:webHidden/>
          </w:rPr>
          <w:fldChar w:fldCharType="end"/>
        </w:r>
      </w:hyperlink>
    </w:p>
    <w:p w:rsidR="00707C20" w:rsidRDefault="00B620DD" w:rsidP="00707C20">
      <w:pPr>
        <w:pStyle w:val="11"/>
        <w:spacing w:line="360" w:lineRule="auto"/>
        <w:rPr>
          <w:rFonts w:asciiTheme="minorHAnsi" w:eastAsiaTheme="minorEastAsia" w:hAnsiTheme="minorHAnsi" w:cstheme="minorBidi"/>
          <w:bCs w:val="0"/>
          <w:caps w:val="0"/>
          <w:sz w:val="22"/>
          <w:szCs w:val="22"/>
          <w:lang w:val="ru-RU"/>
        </w:rPr>
      </w:pPr>
      <w:hyperlink w:anchor="_Toc384371460" w:history="1">
        <w:r w:rsidR="00707C20" w:rsidRPr="00D71E4A">
          <w:rPr>
            <w:rStyle w:val="a3"/>
          </w:rPr>
          <w:t>I</w:t>
        </w:r>
        <w:r w:rsidR="00707C20">
          <w:rPr>
            <w:rFonts w:asciiTheme="minorHAnsi" w:eastAsiaTheme="minorEastAsia" w:hAnsiTheme="minorHAnsi" w:cstheme="minorBidi"/>
            <w:bCs w:val="0"/>
            <w:caps w:val="0"/>
            <w:sz w:val="22"/>
            <w:szCs w:val="22"/>
            <w:lang w:val="ru-RU"/>
          </w:rPr>
          <w:tab/>
        </w:r>
        <w:r w:rsidR="00707C20" w:rsidRPr="00D71E4A">
          <w:rPr>
            <w:rStyle w:val="a3"/>
          </w:rPr>
          <w:t>Обзор литературы</w:t>
        </w:r>
        <w:r w:rsidR="00707C20">
          <w:rPr>
            <w:webHidden/>
          </w:rPr>
          <w:tab/>
        </w:r>
        <w:r w:rsidR="004B66F8">
          <w:rPr>
            <w:webHidden/>
          </w:rPr>
          <w:fldChar w:fldCharType="begin"/>
        </w:r>
        <w:r w:rsidR="00707C20">
          <w:rPr>
            <w:webHidden/>
          </w:rPr>
          <w:instrText xml:space="preserve"> PAGEREF _Toc384371460 \h </w:instrText>
        </w:r>
        <w:r w:rsidR="004B66F8">
          <w:rPr>
            <w:webHidden/>
          </w:rPr>
        </w:r>
        <w:r w:rsidR="004B66F8">
          <w:rPr>
            <w:webHidden/>
          </w:rPr>
          <w:fldChar w:fldCharType="separate"/>
        </w:r>
        <w:r>
          <w:rPr>
            <w:webHidden/>
          </w:rPr>
          <w:t>6</w:t>
        </w:r>
        <w:r w:rsidR="004B66F8">
          <w:rPr>
            <w:webHidden/>
          </w:rPr>
          <w:fldChar w:fldCharType="end"/>
        </w:r>
      </w:hyperlink>
    </w:p>
    <w:p w:rsidR="00707C20" w:rsidRDefault="00B620DD" w:rsidP="00707C20">
      <w:pPr>
        <w:pStyle w:val="23"/>
        <w:spacing w:line="360" w:lineRule="auto"/>
        <w:rPr>
          <w:rFonts w:asciiTheme="minorHAnsi" w:eastAsiaTheme="minorEastAsia" w:hAnsiTheme="minorHAnsi" w:cstheme="minorBidi"/>
          <w:sz w:val="22"/>
          <w:szCs w:val="22"/>
        </w:rPr>
      </w:pPr>
      <w:hyperlink w:anchor="_Toc384371461" w:history="1">
        <w:r w:rsidR="00707C20" w:rsidRPr="00D71E4A">
          <w:rPr>
            <w:rStyle w:val="a3"/>
          </w:rPr>
          <w:t>1.1</w:t>
        </w:r>
        <w:r w:rsidR="00707C20">
          <w:rPr>
            <w:rFonts w:asciiTheme="minorHAnsi" w:eastAsiaTheme="minorEastAsia" w:hAnsiTheme="minorHAnsi" w:cstheme="minorBidi"/>
            <w:sz w:val="22"/>
            <w:szCs w:val="22"/>
          </w:rPr>
          <w:tab/>
        </w:r>
        <w:r w:rsidR="00707C20" w:rsidRPr="00D71E4A">
          <w:rPr>
            <w:rStyle w:val="a3"/>
          </w:rPr>
          <w:t>История создания калмыцкого скота и некоторые его биологические особенности</w:t>
        </w:r>
        <w:r w:rsidR="00707C20">
          <w:rPr>
            <w:webHidden/>
          </w:rPr>
          <w:tab/>
        </w:r>
        <w:r w:rsidR="004B66F8">
          <w:rPr>
            <w:webHidden/>
          </w:rPr>
          <w:fldChar w:fldCharType="begin"/>
        </w:r>
        <w:r w:rsidR="00707C20">
          <w:rPr>
            <w:webHidden/>
          </w:rPr>
          <w:instrText xml:space="preserve"> PAGEREF _Toc384371461 \h </w:instrText>
        </w:r>
        <w:r w:rsidR="004B66F8">
          <w:rPr>
            <w:webHidden/>
          </w:rPr>
        </w:r>
        <w:r w:rsidR="004B66F8">
          <w:rPr>
            <w:webHidden/>
          </w:rPr>
          <w:fldChar w:fldCharType="separate"/>
        </w:r>
        <w:r>
          <w:rPr>
            <w:webHidden/>
          </w:rPr>
          <w:t>6</w:t>
        </w:r>
        <w:r w:rsidR="004B66F8">
          <w:rPr>
            <w:webHidden/>
          </w:rPr>
          <w:fldChar w:fldCharType="end"/>
        </w:r>
      </w:hyperlink>
    </w:p>
    <w:p w:rsidR="00707C20" w:rsidRDefault="00B620DD" w:rsidP="00707C20">
      <w:pPr>
        <w:pStyle w:val="23"/>
        <w:spacing w:line="360" w:lineRule="auto"/>
        <w:rPr>
          <w:rFonts w:asciiTheme="minorHAnsi" w:eastAsiaTheme="minorEastAsia" w:hAnsiTheme="minorHAnsi" w:cstheme="minorBidi"/>
          <w:sz w:val="22"/>
          <w:szCs w:val="22"/>
        </w:rPr>
      </w:pPr>
      <w:hyperlink w:anchor="_Toc384371462" w:history="1">
        <w:r w:rsidR="00707C20" w:rsidRPr="00D71E4A">
          <w:rPr>
            <w:rStyle w:val="a3"/>
          </w:rPr>
          <w:t>1.2</w:t>
        </w:r>
        <w:r w:rsidR="00707C20">
          <w:rPr>
            <w:rFonts w:asciiTheme="minorHAnsi" w:eastAsiaTheme="minorEastAsia" w:hAnsiTheme="minorHAnsi" w:cstheme="minorBidi"/>
            <w:sz w:val="22"/>
            <w:szCs w:val="22"/>
          </w:rPr>
          <w:tab/>
        </w:r>
        <w:r w:rsidR="002B582D">
          <w:rPr>
            <w:rStyle w:val="a3"/>
          </w:rPr>
          <w:t>Формирование мясной продуктивности</w:t>
        </w:r>
        <w:r w:rsidR="00707C20" w:rsidRPr="00D71E4A">
          <w:rPr>
            <w:rStyle w:val="a3"/>
          </w:rPr>
          <w:t xml:space="preserve"> молодняка крупного рогатого скота</w:t>
        </w:r>
        <w:r w:rsidR="00707C20">
          <w:rPr>
            <w:webHidden/>
          </w:rPr>
          <w:tab/>
        </w:r>
        <w:r w:rsidR="004B66F8">
          <w:rPr>
            <w:webHidden/>
          </w:rPr>
          <w:fldChar w:fldCharType="begin"/>
        </w:r>
        <w:r w:rsidR="00707C20">
          <w:rPr>
            <w:webHidden/>
          </w:rPr>
          <w:instrText xml:space="preserve"> PAGEREF _Toc384371462 \h </w:instrText>
        </w:r>
        <w:r w:rsidR="004B66F8">
          <w:rPr>
            <w:webHidden/>
          </w:rPr>
        </w:r>
        <w:r w:rsidR="004B66F8">
          <w:rPr>
            <w:webHidden/>
          </w:rPr>
          <w:fldChar w:fldCharType="separate"/>
        </w:r>
        <w:r>
          <w:rPr>
            <w:webHidden/>
          </w:rPr>
          <w:t>23</w:t>
        </w:r>
        <w:r w:rsidR="004B66F8">
          <w:rPr>
            <w:webHidden/>
          </w:rPr>
          <w:fldChar w:fldCharType="end"/>
        </w:r>
      </w:hyperlink>
    </w:p>
    <w:p w:rsidR="00707C20" w:rsidRDefault="00B620DD" w:rsidP="00664A47">
      <w:pPr>
        <w:pStyle w:val="23"/>
        <w:spacing w:line="360" w:lineRule="auto"/>
        <w:jc w:val="both"/>
      </w:pPr>
      <w:hyperlink w:anchor="_Toc384371463" w:history="1">
        <w:r w:rsidR="00707C20" w:rsidRPr="00D71E4A">
          <w:rPr>
            <w:rStyle w:val="a3"/>
          </w:rPr>
          <w:t>1.3</w:t>
        </w:r>
        <w:r w:rsidR="00707C20">
          <w:rPr>
            <w:rFonts w:asciiTheme="minorHAnsi" w:eastAsiaTheme="minorEastAsia" w:hAnsiTheme="minorHAnsi" w:cstheme="minorBidi"/>
            <w:sz w:val="22"/>
            <w:szCs w:val="22"/>
          </w:rPr>
          <w:tab/>
        </w:r>
        <w:r>
          <w:rPr>
            <w:rStyle w:val="a3"/>
          </w:rPr>
          <w:t>Э</w:t>
        </w:r>
        <w:r w:rsidR="00840D55">
          <w:rPr>
            <w:rStyle w:val="a3"/>
          </w:rPr>
          <w:t>ффективность селекционно</w:t>
        </w:r>
        <w:r w:rsidR="00664A47">
          <w:rPr>
            <w:rStyle w:val="a3"/>
          </w:rPr>
          <w:t xml:space="preserve"> </w:t>
        </w:r>
        <w:r w:rsidR="00840D55">
          <w:rPr>
            <w:rStyle w:val="a3"/>
          </w:rPr>
          <w:t>-</w:t>
        </w:r>
        <w:r w:rsidR="00664A47">
          <w:rPr>
            <w:rStyle w:val="a3"/>
          </w:rPr>
          <w:t xml:space="preserve"> </w:t>
        </w:r>
        <w:r w:rsidR="00840D55">
          <w:rPr>
            <w:rStyle w:val="a3"/>
          </w:rPr>
          <w:t>племенн</w:t>
        </w:r>
        <w:r w:rsidR="00840D55">
          <w:rPr>
            <w:rStyle w:val="a3"/>
          </w:rPr>
          <w:t>о</w:t>
        </w:r>
        <w:r w:rsidR="00840D55">
          <w:rPr>
            <w:rStyle w:val="a3"/>
          </w:rPr>
          <w:t xml:space="preserve">й работы </w:t>
        </w:r>
        <w:r>
          <w:rPr>
            <w:rStyle w:val="a3"/>
          </w:rPr>
          <w:t xml:space="preserve">в </w:t>
        </w:r>
        <w:r w:rsidR="00664A47">
          <w:rPr>
            <w:rStyle w:val="a3"/>
          </w:rPr>
          <w:t xml:space="preserve">мясном </w:t>
        </w:r>
        <w:r>
          <w:rPr>
            <w:rStyle w:val="a3"/>
          </w:rPr>
          <w:t>скотоводстве</w:t>
        </w:r>
        <w:bookmarkStart w:id="1" w:name="_GoBack"/>
        <w:bookmarkEnd w:id="1"/>
        <w:r w:rsidR="00664A47">
          <w:rPr>
            <w:rStyle w:val="a3"/>
          </w:rPr>
          <w:tab/>
        </w:r>
        <w:r w:rsidR="004B66F8">
          <w:rPr>
            <w:webHidden/>
          </w:rPr>
          <w:fldChar w:fldCharType="begin"/>
        </w:r>
        <w:r w:rsidR="00707C20">
          <w:rPr>
            <w:webHidden/>
          </w:rPr>
          <w:instrText xml:space="preserve"> PAGEREF _Toc384371463 \h </w:instrText>
        </w:r>
        <w:r w:rsidR="004B66F8">
          <w:rPr>
            <w:webHidden/>
          </w:rPr>
        </w:r>
        <w:r w:rsidR="004B66F8">
          <w:rPr>
            <w:webHidden/>
          </w:rPr>
          <w:fldChar w:fldCharType="separate"/>
        </w:r>
        <w:r>
          <w:rPr>
            <w:webHidden/>
          </w:rPr>
          <w:t>3</w:t>
        </w:r>
        <w:r w:rsidR="004B66F8">
          <w:rPr>
            <w:webHidden/>
          </w:rPr>
          <w:fldChar w:fldCharType="end"/>
        </w:r>
      </w:hyperlink>
      <w:r w:rsidR="00765B24">
        <w:t>3</w:t>
      </w:r>
    </w:p>
    <w:p w:rsidR="00707C20" w:rsidRPr="00FF3817" w:rsidRDefault="00B620DD" w:rsidP="00707C20">
      <w:pPr>
        <w:pStyle w:val="11"/>
        <w:spacing w:line="360" w:lineRule="auto"/>
        <w:rPr>
          <w:rFonts w:asciiTheme="minorHAnsi" w:eastAsiaTheme="minorEastAsia" w:hAnsiTheme="minorHAnsi" w:cstheme="minorBidi"/>
          <w:bCs w:val="0"/>
          <w:caps w:val="0"/>
          <w:sz w:val="22"/>
          <w:szCs w:val="22"/>
          <w:lang w:val="ru-RU"/>
        </w:rPr>
      </w:pPr>
      <w:hyperlink w:anchor="_Toc384371464" w:history="1">
        <w:r w:rsidR="00707C20" w:rsidRPr="00D71E4A">
          <w:rPr>
            <w:rStyle w:val="a3"/>
          </w:rPr>
          <w:t>II.</w:t>
        </w:r>
        <w:r w:rsidR="00707C20">
          <w:rPr>
            <w:rFonts w:asciiTheme="minorHAnsi" w:eastAsiaTheme="minorEastAsia" w:hAnsiTheme="minorHAnsi" w:cstheme="minorBidi"/>
            <w:bCs w:val="0"/>
            <w:caps w:val="0"/>
            <w:sz w:val="22"/>
            <w:szCs w:val="22"/>
            <w:lang w:val="ru-RU"/>
          </w:rPr>
          <w:tab/>
        </w:r>
        <w:r w:rsidR="00707C20" w:rsidRPr="00D71E4A">
          <w:rPr>
            <w:rStyle w:val="a3"/>
          </w:rPr>
          <w:t>МАТЕРИАЛ И МЕТОДИКА ИССЛЕДОВАНИЙ</w:t>
        </w:r>
        <w:r w:rsidR="00707C20">
          <w:rPr>
            <w:webHidden/>
          </w:rPr>
          <w:tab/>
        </w:r>
        <w:r w:rsidR="004B66F8">
          <w:rPr>
            <w:webHidden/>
          </w:rPr>
          <w:fldChar w:fldCharType="begin"/>
        </w:r>
        <w:r w:rsidR="00707C20">
          <w:rPr>
            <w:webHidden/>
          </w:rPr>
          <w:instrText xml:space="preserve"> PAGEREF _Toc384371464 \h </w:instrText>
        </w:r>
        <w:r w:rsidR="004B66F8">
          <w:rPr>
            <w:webHidden/>
          </w:rPr>
        </w:r>
        <w:r w:rsidR="004B66F8">
          <w:rPr>
            <w:webHidden/>
          </w:rPr>
          <w:fldChar w:fldCharType="separate"/>
        </w:r>
        <w:r>
          <w:rPr>
            <w:webHidden/>
          </w:rPr>
          <w:t>4</w:t>
        </w:r>
        <w:r w:rsidR="004B66F8">
          <w:rPr>
            <w:webHidden/>
          </w:rPr>
          <w:fldChar w:fldCharType="end"/>
        </w:r>
      </w:hyperlink>
      <w:r w:rsidR="00FF3817">
        <w:rPr>
          <w:lang w:val="ru-RU"/>
        </w:rPr>
        <w:t>9</w:t>
      </w:r>
    </w:p>
    <w:p w:rsidR="00707C20" w:rsidRPr="00FF3817" w:rsidRDefault="00B620DD" w:rsidP="00707C20">
      <w:pPr>
        <w:pStyle w:val="11"/>
        <w:spacing w:line="360" w:lineRule="auto"/>
        <w:rPr>
          <w:rFonts w:asciiTheme="minorHAnsi" w:eastAsiaTheme="minorEastAsia" w:hAnsiTheme="minorHAnsi" w:cstheme="minorBidi"/>
          <w:bCs w:val="0"/>
          <w:caps w:val="0"/>
          <w:sz w:val="22"/>
          <w:szCs w:val="22"/>
          <w:lang w:val="ru-RU"/>
        </w:rPr>
      </w:pPr>
      <w:hyperlink w:anchor="_Toc384371465" w:history="1">
        <w:r w:rsidR="00707C20" w:rsidRPr="00D71E4A">
          <w:rPr>
            <w:rStyle w:val="a3"/>
          </w:rPr>
          <w:t>III.</w:t>
        </w:r>
        <w:r w:rsidR="00707C20">
          <w:rPr>
            <w:rFonts w:asciiTheme="minorHAnsi" w:eastAsiaTheme="minorEastAsia" w:hAnsiTheme="minorHAnsi" w:cstheme="minorBidi"/>
            <w:bCs w:val="0"/>
            <w:caps w:val="0"/>
            <w:sz w:val="22"/>
            <w:szCs w:val="22"/>
            <w:lang w:val="ru-RU"/>
          </w:rPr>
          <w:tab/>
        </w:r>
        <w:r w:rsidR="00707C20" w:rsidRPr="00D71E4A">
          <w:rPr>
            <w:rStyle w:val="a3"/>
          </w:rPr>
          <w:t>Результаты собственных исследований</w:t>
        </w:r>
        <w:r w:rsidR="00707C20">
          <w:rPr>
            <w:webHidden/>
          </w:rPr>
          <w:tab/>
        </w:r>
      </w:hyperlink>
      <w:r w:rsidR="00FF3817">
        <w:rPr>
          <w:lang w:val="ru-RU"/>
        </w:rPr>
        <w:t>53</w:t>
      </w:r>
    </w:p>
    <w:p w:rsidR="00707C20" w:rsidRDefault="00B620DD" w:rsidP="00707C20">
      <w:pPr>
        <w:pStyle w:val="23"/>
        <w:spacing w:line="360" w:lineRule="auto"/>
        <w:rPr>
          <w:rFonts w:asciiTheme="minorHAnsi" w:eastAsiaTheme="minorEastAsia" w:hAnsiTheme="minorHAnsi" w:cstheme="minorBidi"/>
          <w:sz w:val="22"/>
          <w:szCs w:val="22"/>
        </w:rPr>
      </w:pPr>
      <w:hyperlink w:anchor="_Toc384371466" w:history="1">
        <w:r w:rsidR="00707C20" w:rsidRPr="00D71E4A">
          <w:rPr>
            <w:rStyle w:val="a3"/>
          </w:rPr>
          <w:t>3.1</w:t>
        </w:r>
        <w:r w:rsidR="00707C20">
          <w:rPr>
            <w:rFonts w:asciiTheme="minorHAnsi" w:eastAsiaTheme="minorEastAsia" w:hAnsiTheme="minorHAnsi" w:cstheme="minorBidi"/>
            <w:sz w:val="22"/>
            <w:szCs w:val="22"/>
          </w:rPr>
          <w:tab/>
        </w:r>
        <w:r w:rsidR="00707C20" w:rsidRPr="00D71E4A">
          <w:rPr>
            <w:rStyle w:val="a3"/>
          </w:rPr>
          <w:t>Кормление и содержание подопытного молодняка</w:t>
        </w:r>
        <w:r w:rsidR="00707C20">
          <w:rPr>
            <w:webHidden/>
          </w:rPr>
          <w:tab/>
        </w:r>
        <w:r w:rsidR="004B66F8">
          <w:rPr>
            <w:webHidden/>
          </w:rPr>
          <w:fldChar w:fldCharType="begin"/>
        </w:r>
        <w:r w:rsidR="00707C20">
          <w:rPr>
            <w:webHidden/>
          </w:rPr>
          <w:instrText xml:space="preserve"> PAGEREF _Toc384371466 \h </w:instrText>
        </w:r>
        <w:r w:rsidR="004B66F8">
          <w:rPr>
            <w:webHidden/>
          </w:rPr>
        </w:r>
        <w:r w:rsidR="004B66F8">
          <w:rPr>
            <w:webHidden/>
          </w:rPr>
          <w:fldChar w:fldCharType="separate"/>
        </w:r>
        <w:r>
          <w:rPr>
            <w:webHidden/>
          </w:rPr>
          <w:t>5</w:t>
        </w:r>
        <w:r w:rsidR="00FF3817">
          <w:rPr>
            <w:webHidden/>
          </w:rPr>
          <w:t>3</w:t>
        </w:r>
        <w:r w:rsidR="004B66F8">
          <w:rPr>
            <w:webHidden/>
          </w:rPr>
          <w:fldChar w:fldCharType="end"/>
        </w:r>
      </w:hyperlink>
    </w:p>
    <w:p w:rsidR="00707C20" w:rsidRDefault="00B620DD" w:rsidP="00707C20">
      <w:pPr>
        <w:pStyle w:val="23"/>
        <w:spacing w:line="360" w:lineRule="auto"/>
        <w:rPr>
          <w:rFonts w:asciiTheme="minorHAnsi" w:eastAsiaTheme="minorEastAsia" w:hAnsiTheme="minorHAnsi" w:cstheme="minorBidi"/>
          <w:sz w:val="22"/>
          <w:szCs w:val="22"/>
        </w:rPr>
      </w:pPr>
      <w:hyperlink w:anchor="_Toc384371467" w:history="1">
        <w:r w:rsidR="00707C20" w:rsidRPr="00D71E4A">
          <w:rPr>
            <w:rStyle w:val="a3"/>
          </w:rPr>
          <w:t>3.2</w:t>
        </w:r>
        <w:r w:rsidR="00707C20">
          <w:rPr>
            <w:rFonts w:asciiTheme="minorHAnsi" w:eastAsiaTheme="minorEastAsia" w:hAnsiTheme="minorHAnsi" w:cstheme="minorBidi"/>
            <w:sz w:val="22"/>
            <w:szCs w:val="22"/>
          </w:rPr>
          <w:tab/>
        </w:r>
        <w:r w:rsidR="00707C20" w:rsidRPr="00D71E4A">
          <w:rPr>
            <w:rStyle w:val="a3"/>
          </w:rPr>
          <w:t>Весовой и линейный рост</w:t>
        </w:r>
        <w:r w:rsidR="00707C20">
          <w:rPr>
            <w:webHidden/>
          </w:rPr>
          <w:tab/>
        </w:r>
        <w:r w:rsidR="004B66F8">
          <w:rPr>
            <w:webHidden/>
          </w:rPr>
          <w:fldChar w:fldCharType="begin"/>
        </w:r>
        <w:r w:rsidR="00707C20">
          <w:rPr>
            <w:webHidden/>
          </w:rPr>
          <w:instrText xml:space="preserve"> PAGEREF _Toc384371467 \h </w:instrText>
        </w:r>
        <w:r w:rsidR="004B66F8">
          <w:rPr>
            <w:webHidden/>
          </w:rPr>
        </w:r>
        <w:r w:rsidR="004B66F8">
          <w:rPr>
            <w:webHidden/>
          </w:rPr>
          <w:fldChar w:fldCharType="separate"/>
        </w:r>
        <w:r>
          <w:rPr>
            <w:webHidden/>
          </w:rPr>
          <w:t>5</w:t>
        </w:r>
        <w:r w:rsidR="004B66F8">
          <w:rPr>
            <w:webHidden/>
          </w:rPr>
          <w:fldChar w:fldCharType="end"/>
        </w:r>
      </w:hyperlink>
      <w:r w:rsidR="00FF3817">
        <w:t>6</w:t>
      </w:r>
    </w:p>
    <w:p w:rsidR="00707C20" w:rsidRDefault="00B620DD" w:rsidP="00707C20">
      <w:pPr>
        <w:pStyle w:val="23"/>
        <w:spacing w:line="360" w:lineRule="auto"/>
        <w:rPr>
          <w:rFonts w:asciiTheme="minorHAnsi" w:eastAsiaTheme="minorEastAsia" w:hAnsiTheme="minorHAnsi" w:cstheme="minorBidi"/>
          <w:sz w:val="22"/>
          <w:szCs w:val="22"/>
        </w:rPr>
      </w:pPr>
      <w:hyperlink w:anchor="_Toc384371468" w:history="1">
        <w:r w:rsidR="00707C20" w:rsidRPr="00D71E4A">
          <w:rPr>
            <w:rStyle w:val="a3"/>
          </w:rPr>
          <w:t>3.3</w:t>
        </w:r>
        <w:r w:rsidR="00707C20">
          <w:rPr>
            <w:rFonts w:asciiTheme="minorHAnsi" w:eastAsiaTheme="minorEastAsia" w:hAnsiTheme="minorHAnsi" w:cstheme="minorBidi"/>
            <w:sz w:val="22"/>
            <w:szCs w:val="22"/>
          </w:rPr>
          <w:tab/>
        </w:r>
        <w:r w:rsidR="00707C20" w:rsidRPr="00D71E4A">
          <w:rPr>
            <w:rStyle w:val="a3"/>
          </w:rPr>
          <w:t>Клинические и гематологические показатели</w:t>
        </w:r>
        <w:r w:rsidR="00707C20">
          <w:rPr>
            <w:webHidden/>
          </w:rPr>
          <w:tab/>
        </w:r>
        <w:r w:rsidR="00FF3817">
          <w:rPr>
            <w:webHidden/>
          </w:rPr>
          <w:t>6</w:t>
        </w:r>
      </w:hyperlink>
      <w:r w:rsidR="00FF3817">
        <w:t>1</w:t>
      </w:r>
    </w:p>
    <w:p w:rsidR="00707C20" w:rsidRDefault="00B620DD" w:rsidP="00707C20">
      <w:pPr>
        <w:pStyle w:val="23"/>
        <w:spacing w:line="360" w:lineRule="auto"/>
        <w:rPr>
          <w:rFonts w:asciiTheme="minorHAnsi" w:eastAsiaTheme="minorEastAsia" w:hAnsiTheme="minorHAnsi" w:cstheme="minorBidi"/>
          <w:sz w:val="22"/>
          <w:szCs w:val="22"/>
        </w:rPr>
      </w:pPr>
      <w:hyperlink w:anchor="_Toc384371469" w:history="1">
        <w:r w:rsidR="00707C20" w:rsidRPr="00D71E4A">
          <w:rPr>
            <w:rStyle w:val="a3"/>
          </w:rPr>
          <w:t>3.4</w:t>
        </w:r>
        <w:r w:rsidR="00707C20">
          <w:rPr>
            <w:rFonts w:asciiTheme="minorHAnsi" w:eastAsiaTheme="minorEastAsia" w:hAnsiTheme="minorHAnsi" w:cstheme="minorBidi"/>
            <w:sz w:val="22"/>
            <w:szCs w:val="22"/>
          </w:rPr>
          <w:tab/>
        </w:r>
        <w:r w:rsidR="00707C20" w:rsidRPr="00D71E4A">
          <w:rPr>
            <w:rStyle w:val="a3"/>
          </w:rPr>
          <w:t>Мясна</w:t>
        </w:r>
        <w:r w:rsidR="00FF3817">
          <w:rPr>
            <w:rStyle w:val="a3"/>
          </w:rPr>
          <w:t>я продуктивность бычков разных линий</w:t>
        </w:r>
        <w:r w:rsidR="00707C20">
          <w:rPr>
            <w:webHidden/>
          </w:rPr>
          <w:tab/>
        </w:r>
        <w:r w:rsidR="004B66F8">
          <w:rPr>
            <w:webHidden/>
          </w:rPr>
          <w:fldChar w:fldCharType="begin"/>
        </w:r>
        <w:r w:rsidR="00707C20">
          <w:rPr>
            <w:webHidden/>
          </w:rPr>
          <w:instrText xml:space="preserve"> PAGEREF _Toc384371469 \h </w:instrText>
        </w:r>
        <w:r w:rsidR="004B66F8">
          <w:rPr>
            <w:webHidden/>
          </w:rPr>
        </w:r>
        <w:r w:rsidR="004B66F8">
          <w:rPr>
            <w:webHidden/>
          </w:rPr>
          <w:fldChar w:fldCharType="separate"/>
        </w:r>
        <w:r>
          <w:rPr>
            <w:webHidden/>
          </w:rPr>
          <w:t>6</w:t>
        </w:r>
        <w:r w:rsidR="00FF3817">
          <w:rPr>
            <w:webHidden/>
          </w:rPr>
          <w:t>4</w:t>
        </w:r>
        <w:r w:rsidR="004B66F8">
          <w:rPr>
            <w:webHidden/>
          </w:rPr>
          <w:fldChar w:fldCharType="end"/>
        </w:r>
      </w:hyperlink>
    </w:p>
    <w:p w:rsidR="00707C20" w:rsidRDefault="00B620DD" w:rsidP="00707C20">
      <w:pPr>
        <w:pStyle w:val="31"/>
        <w:spacing w:line="360" w:lineRule="auto"/>
        <w:rPr>
          <w:rFonts w:asciiTheme="minorHAnsi" w:eastAsiaTheme="minorEastAsia" w:hAnsiTheme="minorHAnsi" w:cstheme="minorBidi"/>
          <w:iCs w:val="0"/>
          <w:sz w:val="22"/>
          <w:szCs w:val="22"/>
        </w:rPr>
      </w:pPr>
      <w:hyperlink w:anchor="_Toc384371470" w:history="1">
        <w:r w:rsidR="00707C20" w:rsidRPr="00D71E4A">
          <w:rPr>
            <w:rStyle w:val="a3"/>
          </w:rPr>
          <w:t>3.4.1</w:t>
        </w:r>
        <w:r w:rsidR="00707C20">
          <w:rPr>
            <w:rFonts w:asciiTheme="minorHAnsi" w:eastAsiaTheme="minorEastAsia" w:hAnsiTheme="minorHAnsi" w:cstheme="minorBidi"/>
            <w:iCs w:val="0"/>
            <w:sz w:val="22"/>
            <w:szCs w:val="22"/>
          </w:rPr>
          <w:tab/>
        </w:r>
        <w:r w:rsidR="00707C20" w:rsidRPr="00D71E4A">
          <w:rPr>
            <w:rStyle w:val="a3"/>
          </w:rPr>
          <w:t>Результаты контрольного убоя подопытных бычков</w:t>
        </w:r>
        <w:r w:rsidR="00707C20">
          <w:rPr>
            <w:webHidden/>
          </w:rPr>
          <w:tab/>
        </w:r>
        <w:r w:rsidR="004B66F8">
          <w:rPr>
            <w:webHidden/>
          </w:rPr>
          <w:fldChar w:fldCharType="begin"/>
        </w:r>
        <w:r w:rsidR="00707C20">
          <w:rPr>
            <w:webHidden/>
          </w:rPr>
          <w:instrText xml:space="preserve"> PAGEREF _Toc384371470 \h </w:instrText>
        </w:r>
        <w:r w:rsidR="004B66F8">
          <w:rPr>
            <w:webHidden/>
          </w:rPr>
        </w:r>
        <w:r w:rsidR="004B66F8">
          <w:rPr>
            <w:webHidden/>
          </w:rPr>
          <w:fldChar w:fldCharType="separate"/>
        </w:r>
        <w:r>
          <w:rPr>
            <w:webHidden/>
          </w:rPr>
          <w:t>6</w:t>
        </w:r>
        <w:r w:rsidR="00FF3817">
          <w:rPr>
            <w:webHidden/>
          </w:rPr>
          <w:t>4</w:t>
        </w:r>
        <w:r w:rsidR="004B66F8">
          <w:rPr>
            <w:webHidden/>
          </w:rPr>
          <w:fldChar w:fldCharType="end"/>
        </w:r>
      </w:hyperlink>
    </w:p>
    <w:p w:rsidR="00707C20" w:rsidRDefault="00B620DD" w:rsidP="00707C20">
      <w:pPr>
        <w:pStyle w:val="31"/>
        <w:spacing w:line="360" w:lineRule="auto"/>
        <w:rPr>
          <w:rFonts w:asciiTheme="minorHAnsi" w:eastAsiaTheme="minorEastAsia" w:hAnsiTheme="minorHAnsi" w:cstheme="minorBidi"/>
          <w:iCs w:val="0"/>
          <w:sz w:val="22"/>
          <w:szCs w:val="22"/>
        </w:rPr>
      </w:pPr>
      <w:hyperlink w:anchor="_Toc384371471" w:history="1">
        <w:r w:rsidR="00707C20" w:rsidRPr="00D71E4A">
          <w:rPr>
            <w:rStyle w:val="a3"/>
          </w:rPr>
          <w:t>3.4.2</w:t>
        </w:r>
        <w:r w:rsidR="00707C20">
          <w:rPr>
            <w:rFonts w:asciiTheme="minorHAnsi" w:eastAsiaTheme="minorEastAsia" w:hAnsiTheme="minorHAnsi" w:cstheme="minorBidi"/>
            <w:iCs w:val="0"/>
            <w:sz w:val="22"/>
            <w:szCs w:val="22"/>
          </w:rPr>
          <w:tab/>
        </w:r>
        <w:r w:rsidR="00707C20" w:rsidRPr="00D71E4A">
          <w:rPr>
            <w:rStyle w:val="a3"/>
          </w:rPr>
          <w:t xml:space="preserve">Морфологический состав </w:t>
        </w:r>
        <w:r w:rsidR="00707C20" w:rsidRPr="00D71E4A">
          <w:rPr>
            <w:rStyle w:val="a3"/>
            <w:rFonts w:eastAsia="Calibri"/>
            <w:lang w:eastAsia="en-US"/>
          </w:rPr>
          <w:t>полуту</w:t>
        </w:r>
        <w:r w:rsidR="00707C20" w:rsidRPr="00D71E4A">
          <w:rPr>
            <w:rStyle w:val="a3"/>
            <w:rFonts w:eastAsia="Calibri"/>
            <w:lang w:eastAsia="en-US"/>
          </w:rPr>
          <w:t>ш</w:t>
        </w:r>
        <w:r w:rsidR="00707C20" w:rsidRPr="00D71E4A">
          <w:rPr>
            <w:rStyle w:val="a3"/>
            <w:rFonts w:eastAsia="Calibri"/>
            <w:lang w:eastAsia="en-US"/>
          </w:rPr>
          <w:t xml:space="preserve"> подопытных бычков</w:t>
        </w:r>
        <w:r w:rsidR="00707C20">
          <w:rPr>
            <w:webHidden/>
          </w:rPr>
          <w:tab/>
        </w:r>
      </w:hyperlink>
      <w:r w:rsidR="00FF3817">
        <w:t>66</w:t>
      </w:r>
    </w:p>
    <w:p w:rsidR="00707C20" w:rsidRDefault="00B620DD" w:rsidP="00707C20">
      <w:pPr>
        <w:pStyle w:val="31"/>
        <w:spacing w:line="360" w:lineRule="auto"/>
        <w:rPr>
          <w:rFonts w:asciiTheme="minorHAnsi" w:eastAsiaTheme="minorEastAsia" w:hAnsiTheme="minorHAnsi" w:cstheme="minorBidi"/>
          <w:iCs w:val="0"/>
          <w:sz w:val="22"/>
          <w:szCs w:val="22"/>
        </w:rPr>
      </w:pPr>
      <w:hyperlink w:anchor="_Toc384371472" w:history="1">
        <w:r w:rsidR="00707C20" w:rsidRPr="00D71E4A">
          <w:rPr>
            <w:rStyle w:val="a3"/>
          </w:rPr>
          <w:t>3.4.3</w:t>
        </w:r>
        <w:r w:rsidR="00707C20">
          <w:rPr>
            <w:rFonts w:asciiTheme="minorHAnsi" w:eastAsiaTheme="minorEastAsia" w:hAnsiTheme="minorHAnsi" w:cstheme="minorBidi"/>
            <w:iCs w:val="0"/>
            <w:sz w:val="22"/>
            <w:szCs w:val="22"/>
          </w:rPr>
          <w:tab/>
        </w:r>
        <w:r w:rsidR="00707C20" w:rsidRPr="00D71E4A">
          <w:rPr>
            <w:rStyle w:val="a3"/>
          </w:rPr>
          <w:t>Химический соста</w:t>
        </w:r>
        <w:r w:rsidR="00707C20" w:rsidRPr="00D71E4A">
          <w:rPr>
            <w:rStyle w:val="a3"/>
          </w:rPr>
          <w:t>в</w:t>
        </w:r>
        <w:r w:rsidR="00707C20" w:rsidRPr="00D71E4A">
          <w:rPr>
            <w:rStyle w:val="a3"/>
          </w:rPr>
          <w:t xml:space="preserve"> мяса подопытных бычков</w:t>
        </w:r>
        <w:r w:rsidR="00707C20">
          <w:rPr>
            <w:webHidden/>
          </w:rPr>
          <w:tab/>
        </w:r>
      </w:hyperlink>
      <w:r w:rsidR="00FF3817">
        <w:t>68</w:t>
      </w:r>
    </w:p>
    <w:p w:rsidR="00707C20" w:rsidRDefault="00B620DD" w:rsidP="00707C20">
      <w:pPr>
        <w:pStyle w:val="31"/>
        <w:spacing w:line="360" w:lineRule="auto"/>
        <w:rPr>
          <w:rFonts w:asciiTheme="minorHAnsi" w:eastAsiaTheme="minorEastAsia" w:hAnsiTheme="minorHAnsi" w:cstheme="minorBidi"/>
          <w:iCs w:val="0"/>
          <w:sz w:val="22"/>
          <w:szCs w:val="22"/>
        </w:rPr>
      </w:pPr>
      <w:hyperlink w:anchor="_Toc384371473" w:history="1">
        <w:r w:rsidR="00707C20" w:rsidRPr="00D71E4A">
          <w:rPr>
            <w:rStyle w:val="a3"/>
          </w:rPr>
          <w:t>3.4.4</w:t>
        </w:r>
        <w:r w:rsidR="00707C20">
          <w:rPr>
            <w:rFonts w:asciiTheme="minorHAnsi" w:eastAsiaTheme="minorEastAsia" w:hAnsiTheme="minorHAnsi" w:cstheme="minorBidi"/>
            <w:iCs w:val="0"/>
            <w:sz w:val="22"/>
            <w:szCs w:val="22"/>
          </w:rPr>
          <w:tab/>
        </w:r>
        <w:r w:rsidR="00707C20" w:rsidRPr="00D71E4A">
          <w:rPr>
            <w:rStyle w:val="a3"/>
          </w:rPr>
          <w:t>Выход внутренних органов</w:t>
        </w:r>
        <w:r w:rsidR="00707C20">
          <w:rPr>
            <w:webHidden/>
          </w:rPr>
          <w:tab/>
        </w:r>
        <w:r w:rsidR="004B66F8">
          <w:rPr>
            <w:webHidden/>
          </w:rPr>
          <w:fldChar w:fldCharType="begin"/>
        </w:r>
        <w:r w:rsidR="00707C20">
          <w:rPr>
            <w:webHidden/>
          </w:rPr>
          <w:instrText xml:space="preserve"> PAGEREF _Toc384371473 \h </w:instrText>
        </w:r>
        <w:r w:rsidR="004B66F8">
          <w:rPr>
            <w:webHidden/>
          </w:rPr>
        </w:r>
        <w:r w:rsidR="004B66F8">
          <w:rPr>
            <w:webHidden/>
          </w:rPr>
          <w:fldChar w:fldCharType="separate"/>
        </w:r>
        <w:r>
          <w:rPr>
            <w:webHidden/>
          </w:rPr>
          <w:t>6</w:t>
        </w:r>
        <w:r w:rsidR="004B66F8">
          <w:rPr>
            <w:webHidden/>
          </w:rPr>
          <w:fldChar w:fldCharType="end"/>
        </w:r>
      </w:hyperlink>
      <w:r w:rsidR="00FF3817">
        <w:t>9</w:t>
      </w:r>
    </w:p>
    <w:p w:rsidR="00707C20" w:rsidRDefault="00B620DD" w:rsidP="00707C20">
      <w:pPr>
        <w:pStyle w:val="31"/>
        <w:spacing w:line="360" w:lineRule="auto"/>
        <w:rPr>
          <w:rFonts w:asciiTheme="minorHAnsi" w:eastAsiaTheme="minorEastAsia" w:hAnsiTheme="minorHAnsi" w:cstheme="minorBidi"/>
          <w:iCs w:val="0"/>
          <w:sz w:val="22"/>
          <w:szCs w:val="22"/>
        </w:rPr>
      </w:pPr>
      <w:hyperlink w:anchor="_Toc384371474" w:history="1">
        <w:r w:rsidR="00707C20" w:rsidRPr="00D71E4A">
          <w:rPr>
            <w:rStyle w:val="a3"/>
          </w:rPr>
          <w:t>3.4.5</w:t>
        </w:r>
        <w:r w:rsidR="00707C20">
          <w:rPr>
            <w:rFonts w:asciiTheme="minorHAnsi" w:eastAsiaTheme="minorEastAsia" w:hAnsiTheme="minorHAnsi" w:cstheme="minorBidi"/>
            <w:iCs w:val="0"/>
            <w:sz w:val="22"/>
            <w:szCs w:val="22"/>
          </w:rPr>
          <w:tab/>
        </w:r>
        <w:r w:rsidR="00707C20" w:rsidRPr="00D71E4A">
          <w:rPr>
            <w:rStyle w:val="a3"/>
          </w:rPr>
          <w:t>Характеристика парных шкур</w:t>
        </w:r>
        <w:r w:rsidR="00707C20">
          <w:rPr>
            <w:webHidden/>
          </w:rPr>
          <w:tab/>
        </w:r>
      </w:hyperlink>
      <w:r w:rsidR="00FF3817">
        <w:t>70</w:t>
      </w:r>
    </w:p>
    <w:p w:rsidR="00707C20" w:rsidRDefault="00B620DD" w:rsidP="00707C20">
      <w:pPr>
        <w:pStyle w:val="23"/>
        <w:spacing w:line="360" w:lineRule="auto"/>
        <w:rPr>
          <w:rFonts w:asciiTheme="minorHAnsi" w:eastAsiaTheme="minorEastAsia" w:hAnsiTheme="minorHAnsi" w:cstheme="minorBidi"/>
          <w:sz w:val="22"/>
          <w:szCs w:val="22"/>
        </w:rPr>
      </w:pPr>
      <w:hyperlink w:anchor="_Toc384371475" w:history="1">
        <w:r w:rsidR="00707C20" w:rsidRPr="00D71E4A">
          <w:rPr>
            <w:rStyle w:val="a3"/>
          </w:rPr>
          <w:t>3.5</w:t>
        </w:r>
        <w:r w:rsidR="00707C20">
          <w:rPr>
            <w:rFonts w:asciiTheme="minorHAnsi" w:eastAsiaTheme="minorEastAsia" w:hAnsiTheme="minorHAnsi" w:cstheme="minorBidi"/>
            <w:sz w:val="22"/>
            <w:szCs w:val="22"/>
          </w:rPr>
          <w:tab/>
        </w:r>
        <w:r w:rsidR="00707C20" w:rsidRPr="00D71E4A">
          <w:rPr>
            <w:rStyle w:val="a3"/>
          </w:rPr>
          <w:t>Экономическая эффективность выращивания молодняка</w:t>
        </w:r>
        <w:r w:rsidR="00707C20">
          <w:rPr>
            <w:webHidden/>
          </w:rPr>
          <w:tab/>
        </w:r>
        <w:r w:rsidR="00FF3817">
          <w:rPr>
            <w:webHidden/>
          </w:rPr>
          <w:t>71</w:t>
        </w:r>
      </w:hyperlink>
    </w:p>
    <w:p w:rsidR="00707C20" w:rsidRPr="00B620DD" w:rsidRDefault="00B620DD" w:rsidP="00707C20">
      <w:pPr>
        <w:pStyle w:val="11"/>
        <w:spacing w:line="360" w:lineRule="auto"/>
        <w:rPr>
          <w:rFonts w:asciiTheme="minorHAnsi" w:eastAsiaTheme="minorEastAsia" w:hAnsiTheme="minorHAnsi" w:cstheme="minorBidi"/>
          <w:bCs w:val="0"/>
          <w:caps w:val="0"/>
          <w:sz w:val="22"/>
          <w:szCs w:val="22"/>
          <w:lang w:val="ru-RU"/>
        </w:rPr>
      </w:pPr>
      <w:hyperlink w:anchor="_Toc384371476" w:history="1">
        <w:r w:rsidR="00707C20" w:rsidRPr="00D71E4A">
          <w:rPr>
            <w:rStyle w:val="a3"/>
          </w:rPr>
          <w:t>Выводы и предложения производству</w:t>
        </w:r>
        <w:r w:rsidR="00707C20">
          <w:rPr>
            <w:webHidden/>
          </w:rPr>
          <w:tab/>
        </w:r>
        <w:r w:rsidR="004B66F8">
          <w:rPr>
            <w:webHidden/>
          </w:rPr>
          <w:fldChar w:fldCharType="begin"/>
        </w:r>
        <w:r w:rsidR="00707C20">
          <w:rPr>
            <w:webHidden/>
          </w:rPr>
          <w:instrText xml:space="preserve"> PAGEREF _Toc384371476 \h </w:instrText>
        </w:r>
        <w:r w:rsidR="004B66F8">
          <w:rPr>
            <w:webHidden/>
          </w:rPr>
          <w:fldChar w:fldCharType="separate"/>
        </w:r>
        <w:r w:rsidR="00FF3817">
          <w:rPr>
            <w:webHidden/>
            <w:lang w:val="ru-RU"/>
          </w:rPr>
          <w:t>75</w:t>
        </w:r>
        <w:r w:rsidR="004B66F8">
          <w:rPr>
            <w:webHidden/>
          </w:rPr>
          <w:fldChar w:fldCharType="end"/>
        </w:r>
      </w:hyperlink>
    </w:p>
    <w:p w:rsidR="00707C20" w:rsidRDefault="00B620DD" w:rsidP="00707C20">
      <w:pPr>
        <w:pStyle w:val="11"/>
        <w:spacing w:line="360" w:lineRule="auto"/>
        <w:rPr>
          <w:rFonts w:asciiTheme="minorHAnsi" w:eastAsiaTheme="minorEastAsia" w:hAnsiTheme="minorHAnsi" w:cstheme="minorBidi"/>
          <w:bCs w:val="0"/>
          <w:caps w:val="0"/>
          <w:sz w:val="22"/>
          <w:szCs w:val="22"/>
          <w:lang w:val="ru-RU"/>
        </w:rPr>
      </w:pPr>
      <w:hyperlink w:anchor="_Toc384371477" w:history="1">
        <w:r w:rsidR="00707C20" w:rsidRPr="00D71E4A">
          <w:rPr>
            <w:rStyle w:val="a3"/>
          </w:rPr>
          <w:t>Библиографический список</w:t>
        </w:r>
        <w:r w:rsidR="00707C20">
          <w:rPr>
            <w:webHidden/>
          </w:rPr>
          <w:tab/>
        </w:r>
        <w:r w:rsidR="004B66F8">
          <w:rPr>
            <w:webHidden/>
          </w:rPr>
          <w:fldChar w:fldCharType="begin"/>
        </w:r>
        <w:r w:rsidR="00707C20">
          <w:rPr>
            <w:webHidden/>
          </w:rPr>
          <w:instrText xml:space="preserve"> PAGEREF _Toc384371477 \h </w:instrText>
        </w:r>
        <w:r w:rsidR="004B66F8">
          <w:rPr>
            <w:webHidden/>
          </w:rPr>
        </w:r>
        <w:r w:rsidR="004B66F8">
          <w:rPr>
            <w:webHidden/>
          </w:rPr>
          <w:fldChar w:fldCharType="separate"/>
        </w:r>
        <w:r>
          <w:rPr>
            <w:webHidden/>
          </w:rPr>
          <w:t>7</w:t>
        </w:r>
        <w:r w:rsidR="00FF3817">
          <w:rPr>
            <w:webHidden/>
            <w:lang w:val="ru-RU"/>
          </w:rPr>
          <w:t>8</w:t>
        </w:r>
        <w:r w:rsidR="004B66F8">
          <w:rPr>
            <w:webHidden/>
          </w:rPr>
          <w:fldChar w:fldCharType="end"/>
        </w:r>
      </w:hyperlink>
    </w:p>
    <w:p w:rsidR="00707C20" w:rsidRDefault="00B620DD" w:rsidP="00707C20">
      <w:pPr>
        <w:pStyle w:val="11"/>
        <w:spacing w:line="360" w:lineRule="auto"/>
        <w:rPr>
          <w:rFonts w:asciiTheme="minorHAnsi" w:eastAsiaTheme="minorEastAsia" w:hAnsiTheme="minorHAnsi" w:cstheme="minorBidi"/>
          <w:bCs w:val="0"/>
          <w:caps w:val="0"/>
          <w:sz w:val="22"/>
          <w:szCs w:val="22"/>
          <w:lang w:val="ru-RU"/>
        </w:rPr>
      </w:pPr>
      <w:hyperlink w:anchor="_Toc384371478" w:history="1">
        <w:r w:rsidR="00707C20" w:rsidRPr="00D71E4A">
          <w:rPr>
            <w:rStyle w:val="a3"/>
          </w:rPr>
          <w:t>ПРИЛОЖЕНИЯ</w:t>
        </w:r>
        <w:r w:rsidR="00707C20">
          <w:rPr>
            <w:webHidden/>
          </w:rPr>
          <w:tab/>
        </w:r>
        <w:r w:rsidR="004B66F8">
          <w:rPr>
            <w:webHidden/>
          </w:rPr>
          <w:fldChar w:fldCharType="begin"/>
        </w:r>
        <w:r w:rsidR="00707C20">
          <w:rPr>
            <w:webHidden/>
          </w:rPr>
          <w:instrText xml:space="preserve"> PAGEREF _Toc384371478 \h </w:instrText>
        </w:r>
        <w:r w:rsidR="004B66F8">
          <w:rPr>
            <w:webHidden/>
          </w:rPr>
        </w:r>
        <w:r w:rsidR="004B66F8">
          <w:rPr>
            <w:webHidden/>
          </w:rPr>
          <w:fldChar w:fldCharType="separate"/>
        </w:r>
        <w:r>
          <w:rPr>
            <w:webHidden/>
          </w:rPr>
          <w:t>9</w:t>
        </w:r>
        <w:r w:rsidR="00FF3817">
          <w:rPr>
            <w:webHidden/>
            <w:lang w:val="ru-RU"/>
          </w:rPr>
          <w:t>7</w:t>
        </w:r>
        <w:r w:rsidR="004B66F8">
          <w:rPr>
            <w:webHidden/>
          </w:rPr>
          <w:fldChar w:fldCharType="end"/>
        </w:r>
      </w:hyperlink>
    </w:p>
    <w:p w:rsidR="00707C20" w:rsidRPr="00C62A47" w:rsidRDefault="004B66F8" w:rsidP="00707C20">
      <w:pPr>
        <w:spacing w:line="360" w:lineRule="auto"/>
        <w:jc w:val="both"/>
        <w:rPr>
          <w:b/>
          <w:sz w:val="28"/>
          <w:szCs w:val="28"/>
        </w:rPr>
      </w:pPr>
      <w:r w:rsidRPr="00C62A47">
        <w:rPr>
          <w:sz w:val="28"/>
          <w:szCs w:val="28"/>
        </w:rPr>
        <w:fldChar w:fldCharType="end"/>
      </w:r>
      <w:r w:rsidR="00707C20" w:rsidRPr="00C62A47">
        <w:rPr>
          <w:b/>
          <w:sz w:val="28"/>
          <w:szCs w:val="28"/>
        </w:rPr>
        <w:br w:type="page"/>
      </w:r>
    </w:p>
    <w:p w:rsidR="00707C20" w:rsidRDefault="00707C20" w:rsidP="00707C20">
      <w:pPr>
        <w:pStyle w:val="1"/>
      </w:pPr>
      <w:bookmarkStart w:id="2" w:name="_Toc384371459"/>
      <w:r w:rsidRPr="00C62A47">
        <w:t>Введение</w:t>
      </w:r>
      <w:bookmarkEnd w:id="2"/>
    </w:p>
    <w:p w:rsidR="00840D55" w:rsidRPr="00B33160" w:rsidRDefault="00B33160" w:rsidP="00B33160">
      <w:pPr>
        <w:pStyle w:val="Style24"/>
        <w:widowControl/>
        <w:tabs>
          <w:tab w:val="left" w:pos="709"/>
          <w:tab w:val="left" w:pos="851"/>
          <w:tab w:val="left" w:pos="993"/>
        </w:tabs>
        <w:spacing w:before="5" w:line="360" w:lineRule="auto"/>
        <w:ind w:left="5" w:right="5"/>
        <w:rPr>
          <w:rStyle w:val="FontStyle148"/>
          <w:sz w:val="28"/>
          <w:szCs w:val="28"/>
        </w:rPr>
      </w:pPr>
      <w:r>
        <w:rPr>
          <w:rStyle w:val="FontStyle148"/>
          <w:sz w:val="28"/>
          <w:szCs w:val="28"/>
        </w:rPr>
        <w:t>П</w:t>
      </w:r>
      <w:r w:rsidR="00840D55" w:rsidRPr="00B33160">
        <w:rPr>
          <w:rStyle w:val="FontStyle148"/>
          <w:sz w:val="28"/>
          <w:szCs w:val="28"/>
        </w:rPr>
        <w:t xml:space="preserve">отребность населения </w:t>
      </w:r>
      <w:r>
        <w:rPr>
          <w:rStyle w:val="FontStyle148"/>
          <w:sz w:val="28"/>
          <w:szCs w:val="28"/>
        </w:rPr>
        <w:t xml:space="preserve">в продуктах </w:t>
      </w:r>
      <w:r w:rsidR="00681CD9">
        <w:rPr>
          <w:rStyle w:val="FontStyle148"/>
          <w:sz w:val="28"/>
          <w:szCs w:val="28"/>
        </w:rPr>
        <w:t>питания,</w:t>
      </w:r>
      <w:r>
        <w:rPr>
          <w:rStyle w:val="FontStyle148"/>
          <w:sz w:val="28"/>
          <w:szCs w:val="28"/>
        </w:rPr>
        <w:t xml:space="preserve"> </w:t>
      </w:r>
      <w:r w:rsidR="00681CD9">
        <w:rPr>
          <w:rStyle w:val="FontStyle148"/>
          <w:sz w:val="28"/>
          <w:szCs w:val="28"/>
        </w:rPr>
        <w:t>можно</w:t>
      </w:r>
      <w:r w:rsidR="00840D55" w:rsidRPr="00B33160">
        <w:rPr>
          <w:rStyle w:val="FontStyle148"/>
          <w:sz w:val="28"/>
          <w:szCs w:val="28"/>
        </w:rPr>
        <w:t xml:space="preserve"> удовлетворить лишь путем повышения продуктивности животных при одновременном улучшения </w:t>
      </w:r>
      <w:r w:rsidR="003A2B26">
        <w:rPr>
          <w:rStyle w:val="FontStyle148"/>
          <w:sz w:val="28"/>
          <w:szCs w:val="28"/>
        </w:rPr>
        <w:t>условий кормления и содержания</w:t>
      </w:r>
      <w:r w:rsidR="00681CD9">
        <w:rPr>
          <w:rStyle w:val="FontStyle148"/>
          <w:sz w:val="28"/>
          <w:szCs w:val="28"/>
        </w:rPr>
        <w:t xml:space="preserve"> </w:t>
      </w:r>
      <w:r w:rsidR="00840D55" w:rsidRPr="00B33160">
        <w:rPr>
          <w:rStyle w:val="FontStyle148"/>
          <w:sz w:val="28"/>
          <w:szCs w:val="28"/>
        </w:rPr>
        <w:t>и совершенствования методов племенной работы, способствующей повышению генетического потенциала животных. При этом</w:t>
      </w:r>
      <w:r w:rsidR="003A2B26">
        <w:rPr>
          <w:rStyle w:val="FontStyle148"/>
          <w:sz w:val="28"/>
          <w:szCs w:val="28"/>
        </w:rPr>
        <w:t>,</w:t>
      </w:r>
      <w:r w:rsidR="00840D55" w:rsidRPr="00B33160">
        <w:rPr>
          <w:rStyle w:val="FontStyle148"/>
          <w:sz w:val="28"/>
          <w:szCs w:val="28"/>
        </w:rPr>
        <w:t xml:space="preserve"> создание благоприятных усло</w:t>
      </w:r>
      <w:r>
        <w:rPr>
          <w:rStyle w:val="FontStyle148"/>
          <w:sz w:val="28"/>
          <w:szCs w:val="28"/>
        </w:rPr>
        <w:t xml:space="preserve">вий кормления и </w:t>
      </w:r>
      <w:r w:rsidR="003A2B26">
        <w:rPr>
          <w:rStyle w:val="FontStyle148"/>
          <w:sz w:val="28"/>
          <w:szCs w:val="28"/>
        </w:rPr>
        <w:t>содержания, дае</w:t>
      </w:r>
      <w:r w:rsidR="00840D55" w:rsidRPr="00B33160">
        <w:rPr>
          <w:rStyle w:val="FontStyle148"/>
          <w:sz w:val="28"/>
          <w:szCs w:val="28"/>
        </w:rPr>
        <w:t xml:space="preserve">т возможность повысить уровень </w:t>
      </w:r>
      <w:r w:rsidRPr="00B33160">
        <w:rPr>
          <w:rStyle w:val="FontStyle148"/>
          <w:sz w:val="28"/>
          <w:szCs w:val="28"/>
        </w:rPr>
        <w:t>продуктивности</w:t>
      </w:r>
      <w:r w:rsidR="003A2B26">
        <w:rPr>
          <w:rStyle w:val="FontStyle148"/>
          <w:sz w:val="28"/>
          <w:szCs w:val="28"/>
        </w:rPr>
        <w:t xml:space="preserve"> животных</w:t>
      </w:r>
      <w:r w:rsidRPr="00B33160">
        <w:rPr>
          <w:rStyle w:val="FontStyle148"/>
          <w:sz w:val="28"/>
          <w:szCs w:val="28"/>
        </w:rPr>
        <w:t>,</w:t>
      </w:r>
      <w:r>
        <w:rPr>
          <w:rStyle w:val="FontStyle148"/>
          <w:sz w:val="28"/>
          <w:szCs w:val="28"/>
        </w:rPr>
        <w:t xml:space="preserve"> до</w:t>
      </w:r>
      <w:r w:rsidR="00840D55" w:rsidRPr="00B33160">
        <w:rPr>
          <w:rStyle w:val="FontStyle148"/>
          <w:sz w:val="28"/>
          <w:szCs w:val="28"/>
        </w:rPr>
        <w:t xml:space="preserve"> </w:t>
      </w:r>
      <w:r>
        <w:rPr>
          <w:rStyle w:val="FontStyle148"/>
          <w:sz w:val="28"/>
          <w:szCs w:val="28"/>
        </w:rPr>
        <w:t>нужной кондиции используя</w:t>
      </w:r>
      <w:r w:rsidR="00840D55" w:rsidRPr="00B33160">
        <w:rPr>
          <w:rStyle w:val="FontStyle148"/>
          <w:sz w:val="28"/>
          <w:szCs w:val="28"/>
        </w:rPr>
        <w:t xml:space="preserve">, </w:t>
      </w:r>
      <w:r w:rsidR="00681CD9">
        <w:rPr>
          <w:rStyle w:val="FontStyle148"/>
          <w:sz w:val="28"/>
          <w:szCs w:val="28"/>
        </w:rPr>
        <w:t>генотип</w:t>
      </w:r>
      <w:r w:rsidR="00840D55" w:rsidRPr="00B33160">
        <w:rPr>
          <w:rStyle w:val="FontStyle148"/>
          <w:sz w:val="28"/>
          <w:szCs w:val="28"/>
        </w:rPr>
        <w:t xml:space="preserve"> животных</w:t>
      </w:r>
      <w:r w:rsidR="003A2B26">
        <w:rPr>
          <w:rStyle w:val="FontStyle148"/>
          <w:sz w:val="28"/>
          <w:szCs w:val="28"/>
        </w:rPr>
        <w:t xml:space="preserve"> в нужном направлении</w:t>
      </w:r>
      <w:r w:rsidR="00840D55" w:rsidRPr="00B33160">
        <w:rPr>
          <w:rStyle w:val="FontStyle148"/>
          <w:sz w:val="28"/>
          <w:szCs w:val="28"/>
        </w:rPr>
        <w:t xml:space="preserve"> </w:t>
      </w:r>
      <w:r w:rsidR="003A2B26">
        <w:rPr>
          <w:rStyle w:val="FontStyle148"/>
          <w:sz w:val="28"/>
          <w:szCs w:val="28"/>
        </w:rPr>
        <w:t>путем</w:t>
      </w:r>
      <w:r w:rsidR="00840D55" w:rsidRPr="00B33160">
        <w:rPr>
          <w:rStyle w:val="FontStyle148"/>
          <w:sz w:val="28"/>
          <w:szCs w:val="28"/>
        </w:rPr>
        <w:t xml:space="preserve"> целенаправленной</w:t>
      </w:r>
      <w:r w:rsidRPr="00B33160">
        <w:rPr>
          <w:rStyle w:val="FontStyle148"/>
          <w:sz w:val="28"/>
          <w:szCs w:val="28"/>
        </w:rPr>
        <w:t xml:space="preserve"> </w:t>
      </w:r>
      <w:r w:rsidR="00840D55" w:rsidRPr="00B33160">
        <w:rPr>
          <w:rStyle w:val="FontStyle148"/>
          <w:sz w:val="28"/>
          <w:szCs w:val="28"/>
        </w:rPr>
        <w:t>селекционной работой.</w:t>
      </w:r>
    </w:p>
    <w:p w:rsidR="00782A68" w:rsidRPr="00B33160" w:rsidRDefault="00B33160" w:rsidP="00681CD9">
      <w:pPr>
        <w:shd w:val="clear" w:color="auto" w:fill="FFFFFF"/>
        <w:tabs>
          <w:tab w:val="left" w:pos="709"/>
        </w:tabs>
        <w:spacing w:line="360" w:lineRule="auto"/>
        <w:ind w:firstLine="317"/>
        <w:jc w:val="both"/>
        <w:rPr>
          <w:sz w:val="28"/>
          <w:szCs w:val="28"/>
        </w:rPr>
      </w:pPr>
      <w:r w:rsidRPr="00B33160">
        <w:rPr>
          <w:sz w:val="28"/>
          <w:szCs w:val="28"/>
        </w:rPr>
        <w:t xml:space="preserve">     </w:t>
      </w:r>
      <w:r w:rsidR="00782A68" w:rsidRPr="00B33160">
        <w:rPr>
          <w:sz w:val="28"/>
          <w:szCs w:val="28"/>
        </w:rPr>
        <w:t xml:space="preserve">В настоящее время инновационные технологии производства говядины в мясном скотоводстве предъявляет новые требования к мясным породам крупного рогатого скота, связанные с повышением живой массы, </w:t>
      </w:r>
      <w:proofErr w:type="spellStart"/>
      <w:r w:rsidR="00782A68" w:rsidRPr="00B33160">
        <w:rPr>
          <w:sz w:val="28"/>
          <w:szCs w:val="28"/>
        </w:rPr>
        <w:t>обмускуленностью</w:t>
      </w:r>
      <w:proofErr w:type="spellEnd"/>
      <w:r w:rsidR="00782A68" w:rsidRPr="00B33160">
        <w:rPr>
          <w:sz w:val="28"/>
          <w:szCs w:val="28"/>
        </w:rPr>
        <w:t xml:space="preserve"> туши и уменьшением жироотложения при одновременном сохранении всех ценных качеств животных.</w:t>
      </w:r>
    </w:p>
    <w:p w:rsidR="00782A68" w:rsidRPr="00782A68" w:rsidRDefault="00782A68" w:rsidP="00782A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782A68">
        <w:rPr>
          <w:sz w:val="28"/>
          <w:szCs w:val="28"/>
        </w:rPr>
        <w:t xml:space="preserve">В этой связи одной из важных задач, наряду с технологией выращивания молодняка, является селекция, направленная на отбор животных по интенсивности роста и оплате корма приростом, позволяющая реализовать племенных бычков, проверенных по собственной продуктивности, проявивших высокую энергию роста. При этом основным вопросом в селекции по линиям является выявление в породе выдающихся быков-производителей и их широкое использование на больших массивах маточных стад с целью получения большого количества животных, сходных по продуктивным и экстерьерным качествам. </w:t>
      </w:r>
    </w:p>
    <w:p w:rsidR="00782A68" w:rsidRPr="00782A68" w:rsidRDefault="00782A68" w:rsidP="00782A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782A68">
        <w:rPr>
          <w:sz w:val="28"/>
          <w:szCs w:val="28"/>
        </w:rPr>
        <w:t xml:space="preserve">Х.А. </w:t>
      </w:r>
      <w:proofErr w:type="spellStart"/>
      <w:r w:rsidRPr="00782A68">
        <w:rPr>
          <w:sz w:val="28"/>
          <w:szCs w:val="28"/>
        </w:rPr>
        <w:t>Амерханов</w:t>
      </w:r>
      <w:proofErr w:type="spellEnd"/>
      <w:r w:rsidRPr="00782A68">
        <w:rPr>
          <w:sz w:val="28"/>
          <w:szCs w:val="28"/>
        </w:rPr>
        <w:t xml:space="preserve"> (2003) в своей монографии пишет, что «в современных программах селекции мясного скота основной задачей является оценка племенных качеств, в первую очередь, быков-производителей и дальнейшее рациональное использование лучших из них».</w:t>
      </w:r>
    </w:p>
    <w:p w:rsidR="00782A68" w:rsidRPr="00782A68" w:rsidRDefault="00782A68" w:rsidP="00782A68">
      <w:pPr>
        <w:spacing w:line="360" w:lineRule="auto"/>
        <w:ind w:firstLine="709"/>
        <w:jc w:val="both"/>
        <w:rPr>
          <w:sz w:val="28"/>
          <w:szCs w:val="28"/>
        </w:rPr>
      </w:pPr>
      <w:r w:rsidRPr="00782A68">
        <w:rPr>
          <w:sz w:val="28"/>
          <w:szCs w:val="28"/>
        </w:rPr>
        <w:t>Поэтому изучение продуктивных качеств бычков калмыцкой породы основных линий и выявление наиболее ценных из них для широкого использования в дальнейшей селекционной работе представляет не только теоретический, но и практический интерес.</w:t>
      </w:r>
    </w:p>
    <w:p w:rsidR="00782A68" w:rsidRPr="00782A68" w:rsidRDefault="00782A68" w:rsidP="00782A68">
      <w:pPr>
        <w:pStyle w:val="Style10"/>
        <w:widowControl/>
        <w:spacing w:line="360" w:lineRule="auto"/>
        <w:ind w:left="24" w:right="14"/>
        <w:rPr>
          <w:rStyle w:val="FontStyle33"/>
          <w:sz w:val="28"/>
          <w:szCs w:val="28"/>
        </w:rPr>
      </w:pPr>
      <w:r w:rsidRPr="00782A68">
        <w:rPr>
          <w:rStyle w:val="FontStyle33"/>
          <w:sz w:val="28"/>
          <w:szCs w:val="28"/>
        </w:rPr>
        <w:t xml:space="preserve">Данная диссертационная работа выполнена в ФГБОУ ВПО </w:t>
      </w:r>
      <w:r w:rsidRPr="00782A68">
        <w:rPr>
          <w:sz w:val="28"/>
          <w:szCs w:val="28"/>
        </w:rPr>
        <w:t>«Бурятская государственная сельскохозяйственная академия имени В.Р. Филиппова»</w:t>
      </w:r>
      <w:r w:rsidRPr="00782A68">
        <w:rPr>
          <w:rStyle w:val="FontStyle33"/>
          <w:sz w:val="28"/>
          <w:szCs w:val="28"/>
        </w:rPr>
        <w:t xml:space="preserve"> в соответствии с тематическим планом технологического факультета (№ государственной регистрации </w:t>
      </w:r>
      <w:r w:rsidR="00114F24">
        <w:rPr>
          <w:rStyle w:val="FontStyle33"/>
          <w:sz w:val="28"/>
          <w:szCs w:val="28"/>
        </w:rPr>
        <w:t>01201156750</w:t>
      </w:r>
      <w:r w:rsidRPr="00782A68">
        <w:rPr>
          <w:rStyle w:val="FontStyle33"/>
          <w:sz w:val="28"/>
          <w:szCs w:val="28"/>
        </w:rPr>
        <w:t>).</w:t>
      </w:r>
    </w:p>
    <w:p w:rsidR="00782A68" w:rsidRPr="00782A68" w:rsidRDefault="00707C20" w:rsidP="00782A68">
      <w:pPr>
        <w:tabs>
          <w:tab w:val="left" w:pos="709"/>
        </w:tabs>
        <w:spacing w:line="360" w:lineRule="auto"/>
        <w:ind w:firstLine="709"/>
        <w:jc w:val="both"/>
        <w:rPr>
          <w:sz w:val="28"/>
          <w:szCs w:val="28"/>
        </w:rPr>
      </w:pPr>
      <w:r w:rsidRPr="00782A68">
        <w:rPr>
          <w:b/>
          <w:sz w:val="28"/>
          <w:szCs w:val="28"/>
        </w:rPr>
        <w:t>Цель и задачи исследований.</w:t>
      </w:r>
      <w:r w:rsidRPr="00782A68">
        <w:rPr>
          <w:sz w:val="28"/>
          <w:szCs w:val="28"/>
        </w:rPr>
        <w:t xml:space="preserve"> </w:t>
      </w:r>
      <w:r w:rsidR="00782A68" w:rsidRPr="00782A68">
        <w:rPr>
          <w:sz w:val="28"/>
          <w:szCs w:val="28"/>
        </w:rPr>
        <w:t>Целью наших исследований являлась сравнительная оценка роста, развития и мясной продуктивности бычков калмыцкой породы разной линейной принадлежности.</w:t>
      </w:r>
    </w:p>
    <w:p w:rsidR="00782A68" w:rsidRPr="00782A68" w:rsidRDefault="00782A68" w:rsidP="00782A68">
      <w:pPr>
        <w:pStyle w:val="af0"/>
        <w:spacing w:after="0" w:line="360" w:lineRule="auto"/>
        <w:ind w:firstLine="709"/>
        <w:jc w:val="both"/>
        <w:rPr>
          <w:sz w:val="28"/>
          <w:szCs w:val="28"/>
        </w:rPr>
      </w:pPr>
      <w:r w:rsidRPr="00782A68">
        <w:rPr>
          <w:sz w:val="28"/>
          <w:szCs w:val="28"/>
        </w:rPr>
        <w:t xml:space="preserve">Для достижения указанной цели ставились следующие </w:t>
      </w:r>
      <w:r w:rsidRPr="00782A68">
        <w:rPr>
          <w:bCs/>
          <w:sz w:val="28"/>
          <w:szCs w:val="28"/>
        </w:rPr>
        <w:t>задачи</w:t>
      </w:r>
      <w:r w:rsidRPr="00782A68">
        <w:rPr>
          <w:sz w:val="28"/>
          <w:szCs w:val="28"/>
        </w:rPr>
        <w:t>:</w:t>
      </w:r>
    </w:p>
    <w:p w:rsidR="00782A68" w:rsidRPr="00782A68" w:rsidRDefault="00782A68" w:rsidP="00782A68">
      <w:pPr>
        <w:pStyle w:val="af0"/>
        <w:spacing w:after="0" w:line="360" w:lineRule="auto"/>
        <w:ind w:hanging="709"/>
        <w:jc w:val="both"/>
        <w:rPr>
          <w:sz w:val="28"/>
          <w:szCs w:val="28"/>
        </w:rPr>
      </w:pPr>
      <w:r w:rsidRPr="00782A68">
        <w:rPr>
          <w:sz w:val="28"/>
          <w:szCs w:val="28"/>
        </w:rPr>
        <w:t xml:space="preserve">         - изучить особенности роста, развития бычков калмыцкой породы, принадлежащих к разным линиям; </w:t>
      </w:r>
    </w:p>
    <w:p w:rsidR="00782A68" w:rsidRPr="00782A68" w:rsidRDefault="00782A68" w:rsidP="00782A68">
      <w:pPr>
        <w:pStyle w:val="af0"/>
        <w:spacing w:after="0" w:line="360" w:lineRule="auto"/>
        <w:jc w:val="both"/>
        <w:rPr>
          <w:sz w:val="28"/>
          <w:szCs w:val="28"/>
        </w:rPr>
      </w:pPr>
      <w:r w:rsidRPr="00782A68">
        <w:rPr>
          <w:sz w:val="28"/>
          <w:szCs w:val="28"/>
        </w:rPr>
        <w:t xml:space="preserve">- изучить мясную продуктивность и качество мяса бычков разных линий; </w:t>
      </w:r>
    </w:p>
    <w:p w:rsidR="00782A68" w:rsidRPr="00782A68" w:rsidRDefault="00782A68" w:rsidP="00782A68">
      <w:pPr>
        <w:pStyle w:val="af0"/>
        <w:spacing w:after="0" w:line="360" w:lineRule="auto"/>
        <w:jc w:val="both"/>
        <w:rPr>
          <w:sz w:val="28"/>
          <w:szCs w:val="28"/>
        </w:rPr>
      </w:pPr>
      <w:r w:rsidRPr="00782A68">
        <w:rPr>
          <w:sz w:val="28"/>
          <w:szCs w:val="28"/>
        </w:rPr>
        <w:t xml:space="preserve">- определить экономическую эффективность выращивания подопытных бычков. </w:t>
      </w:r>
    </w:p>
    <w:p w:rsidR="00782A68" w:rsidRPr="00782A68" w:rsidRDefault="00782A68" w:rsidP="00782A68">
      <w:pPr>
        <w:spacing w:line="360" w:lineRule="auto"/>
        <w:ind w:firstLine="709"/>
        <w:jc w:val="both"/>
        <w:rPr>
          <w:sz w:val="28"/>
          <w:szCs w:val="28"/>
        </w:rPr>
      </w:pPr>
      <w:r w:rsidRPr="00782A68">
        <w:rPr>
          <w:b/>
          <w:sz w:val="28"/>
          <w:szCs w:val="28"/>
        </w:rPr>
        <w:t xml:space="preserve">Научная новизна. </w:t>
      </w:r>
      <w:r w:rsidRPr="00782A68">
        <w:rPr>
          <w:sz w:val="28"/>
          <w:szCs w:val="28"/>
        </w:rPr>
        <w:t xml:space="preserve">Впервые в условиях Бурятии проведены комплексные исследования по сравнительному изучению продуктивных качеств бычков калмыцкой породы, принадлежащих к разным линиям. </w:t>
      </w:r>
      <w:r w:rsidRPr="00782A68">
        <w:rPr>
          <w:rStyle w:val="FontStyle33"/>
          <w:sz w:val="28"/>
          <w:szCs w:val="28"/>
        </w:rPr>
        <w:t xml:space="preserve">Установлено положительное влияние линейной принадлежности на продуктивные качества </w:t>
      </w:r>
      <w:r w:rsidRPr="00782A68">
        <w:rPr>
          <w:sz w:val="28"/>
          <w:szCs w:val="28"/>
        </w:rPr>
        <w:t>подопытных бычков. Выявлены преимущество и недостатки бычков разных линий по продуктивным качествам и разработаны предложения по их дальнейшему использованию.</w:t>
      </w:r>
    </w:p>
    <w:p w:rsidR="00782A68" w:rsidRPr="00782A68" w:rsidRDefault="00782A68" w:rsidP="00782A68">
      <w:pPr>
        <w:spacing w:line="360" w:lineRule="auto"/>
        <w:ind w:firstLine="709"/>
        <w:jc w:val="both"/>
        <w:rPr>
          <w:sz w:val="28"/>
          <w:szCs w:val="28"/>
        </w:rPr>
      </w:pPr>
      <w:r w:rsidRPr="00782A68">
        <w:rPr>
          <w:b/>
          <w:sz w:val="28"/>
          <w:szCs w:val="28"/>
        </w:rPr>
        <w:t>Практическая значимость.</w:t>
      </w:r>
      <w:r w:rsidRPr="00782A68">
        <w:rPr>
          <w:sz w:val="28"/>
          <w:szCs w:val="28"/>
        </w:rPr>
        <w:t xml:space="preserve"> Результаты исследований показали эффективность и целесообразность комплексной оценки быков калмыцкой породы по мясной продуктивности их сыновей. Выявлены дополнительные резервы увеличения производства говядины за счёт интенсивного выращивания и нагула, что дало возможность выявить максимальную продуктивность лучших потомков в линиях. </w:t>
      </w:r>
    </w:p>
    <w:p w:rsidR="00782A68" w:rsidRPr="00782A68" w:rsidRDefault="00782A68" w:rsidP="00782A68">
      <w:pPr>
        <w:pStyle w:val="Style10"/>
        <w:widowControl/>
        <w:spacing w:line="360" w:lineRule="auto"/>
        <w:ind w:left="29" w:right="48" w:firstLine="677"/>
        <w:rPr>
          <w:rStyle w:val="FontStyle33"/>
          <w:sz w:val="28"/>
          <w:szCs w:val="28"/>
        </w:rPr>
      </w:pPr>
      <w:r w:rsidRPr="00782A68">
        <w:rPr>
          <w:rStyle w:val="FontStyle33"/>
          <w:sz w:val="28"/>
          <w:szCs w:val="28"/>
        </w:rPr>
        <w:t xml:space="preserve">Практические предложения, разработанные на основе проведенных исследований, внедрены в СПК «Мыла» </w:t>
      </w:r>
      <w:proofErr w:type="spellStart"/>
      <w:r w:rsidRPr="00782A68">
        <w:rPr>
          <w:rStyle w:val="FontStyle33"/>
          <w:sz w:val="28"/>
          <w:szCs w:val="28"/>
        </w:rPr>
        <w:t>Закаменского</w:t>
      </w:r>
      <w:proofErr w:type="spellEnd"/>
      <w:r w:rsidRPr="00782A68">
        <w:rPr>
          <w:rStyle w:val="FontStyle33"/>
          <w:sz w:val="28"/>
          <w:szCs w:val="28"/>
        </w:rPr>
        <w:t xml:space="preserve"> района Республики Бурятия.</w:t>
      </w:r>
    </w:p>
    <w:p w:rsidR="00782A68" w:rsidRPr="00782A68" w:rsidRDefault="00782A68" w:rsidP="00782A68">
      <w:pPr>
        <w:tabs>
          <w:tab w:val="left" w:pos="709"/>
          <w:tab w:val="left" w:pos="9072"/>
        </w:tabs>
        <w:spacing w:line="360" w:lineRule="auto"/>
        <w:ind w:firstLine="709"/>
        <w:jc w:val="both"/>
        <w:rPr>
          <w:sz w:val="28"/>
          <w:szCs w:val="28"/>
        </w:rPr>
      </w:pPr>
      <w:r w:rsidRPr="00782A68">
        <w:rPr>
          <w:sz w:val="28"/>
          <w:szCs w:val="28"/>
        </w:rPr>
        <w:t xml:space="preserve">Полученные результаты исследований используются в учебном </w:t>
      </w:r>
      <w:proofErr w:type="spellStart"/>
      <w:r w:rsidRPr="00782A68">
        <w:rPr>
          <w:sz w:val="28"/>
          <w:szCs w:val="28"/>
        </w:rPr>
        <w:t>процессепри</w:t>
      </w:r>
      <w:proofErr w:type="spellEnd"/>
      <w:r w:rsidRPr="00782A68">
        <w:rPr>
          <w:sz w:val="28"/>
          <w:szCs w:val="28"/>
        </w:rPr>
        <w:t xml:space="preserve"> проведении занятий по дисциплине «Скотоводство» в ФГБОУ ВПО «Бурятская государственная сельскохозяйственная академия имени В.Р. Филиппова».</w:t>
      </w:r>
    </w:p>
    <w:p w:rsidR="00782A68" w:rsidRPr="00782A68" w:rsidRDefault="00782A68" w:rsidP="00782A68">
      <w:pPr>
        <w:pStyle w:val="21"/>
        <w:ind w:firstLine="709"/>
        <w:rPr>
          <w:bCs/>
        </w:rPr>
      </w:pPr>
      <w:r w:rsidRPr="00782A68">
        <w:rPr>
          <w:b/>
        </w:rPr>
        <w:t xml:space="preserve">Апробация работы. </w:t>
      </w:r>
      <w:r w:rsidRPr="00782A68">
        <w:rPr>
          <w:rStyle w:val="FontStyle33"/>
          <w:sz w:val="28"/>
          <w:szCs w:val="28"/>
        </w:rPr>
        <w:t xml:space="preserve">Основные положения полученных результатов доложены на научно-практической конференции профессорско-преподавательского состава и аспирантов Бурятской ГСХА (Улан-Удэ, 2013-2014 </w:t>
      </w:r>
      <w:proofErr w:type="spellStart"/>
      <w:r w:rsidRPr="00782A68">
        <w:rPr>
          <w:rStyle w:val="FontStyle33"/>
          <w:sz w:val="28"/>
          <w:szCs w:val="28"/>
        </w:rPr>
        <w:t>г.г</w:t>
      </w:r>
      <w:proofErr w:type="spellEnd"/>
      <w:r w:rsidRPr="00782A68">
        <w:rPr>
          <w:rStyle w:val="FontStyle33"/>
          <w:sz w:val="28"/>
          <w:szCs w:val="28"/>
        </w:rPr>
        <w:t xml:space="preserve">.), </w:t>
      </w:r>
      <w:r w:rsidRPr="00782A68">
        <w:rPr>
          <w:bCs/>
        </w:rPr>
        <w:t>на расширенном заседании кафедры технологии производства, переработки и стандартизации сельскохозяйственной продукции технологического факультета БГСХА (Улан-Удэ, 2014).</w:t>
      </w:r>
    </w:p>
    <w:p w:rsidR="00782A68" w:rsidRPr="00782A68" w:rsidRDefault="00782A68" w:rsidP="00782A68">
      <w:pPr>
        <w:tabs>
          <w:tab w:val="left" w:pos="709"/>
        </w:tabs>
        <w:spacing w:line="360" w:lineRule="auto"/>
        <w:ind w:firstLine="709"/>
        <w:jc w:val="both"/>
        <w:rPr>
          <w:sz w:val="28"/>
          <w:szCs w:val="28"/>
        </w:rPr>
      </w:pPr>
      <w:r w:rsidRPr="00782A68">
        <w:rPr>
          <w:b/>
          <w:sz w:val="28"/>
          <w:szCs w:val="28"/>
        </w:rPr>
        <w:t xml:space="preserve">Публикация результатов исследований. </w:t>
      </w:r>
      <w:r w:rsidRPr="00782A68">
        <w:rPr>
          <w:sz w:val="28"/>
          <w:szCs w:val="28"/>
        </w:rPr>
        <w:t>Основные результаты исследований опубликованы в 3статьях в изданиях, рекомендованных ВАК.</w:t>
      </w:r>
    </w:p>
    <w:p w:rsidR="00782A68" w:rsidRPr="00782A68" w:rsidRDefault="00782A68" w:rsidP="00782A68">
      <w:pPr>
        <w:tabs>
          <w:tab w:val="left" w:pos="709"/>
        </w:tabs>
        <w:autoSpaceDE w:val="0"/>
        <w:autoSpaceDN w:val="0"/>
        <w:spacing w:line="360" w:lineRule="auto"/>
        <w:ind w:firstLine="709"/>
        <w:jc w:val="both"/>
        <w:rPr>
          <w:b/>
          <w:sz w:val="28"/>
          <w:szCs w:val="28"/>
        </w:rPr>
      </w:pPr>
      <w:r w:rsidRPr="00782A68">
        <w:rPr>
          <w:b/>
          <w:sz w:val="28"/>
          <w:szCs w:val="28"/>
        </w:rPr>
        <w:t>Основные положения, выносимые на защиту:</w:t>
      </w:r>
    </w:p>
    <w:p w:rsidR="00782A68" w:rsidRPr="00782A68" w:rsidRDefault="00782A68" w:rsidP="00782A68">
      <w:pPr>
        <w:numPr>
          <w:ilvl w:val="0"/>
          <w:numId w:val="24"/>
        </w:numPr>
        <w:spacing w:line="360" w:lineRule="auto"/>
        <w:jc w:val="both"/>
        <w:rPr>
          <w:sz w:val="28"/>
          <w:szCs w:val="28"/>
        </w:rPr>
      </w:pPr>
      <w:r>
        <w:rPr>
          <w:sz w:val="28"/>
          <w:szCs w:val="28"/>
        </w:rPr>
        <w:t xml:space="preserve">     </w:t>
      </w:r>
      <w:r w:rsidRPr="00782A68">
        <w:rPr>
          <w:sz w:val="28"/>
          <w:szCs w:val="28"/>
        </w:rPr>
        <w:t>особенности роста и развития бычков разных линий;</w:t>
      </w:r>
    </w:p>
    <w:p w:rsidR="00782A68" w:rsidRPr="00782A68" w:rsidRDefault="00782A68" w:rsidP="00782A68">
      <w:pPr>
        <w:spacing w:line="360" w:lineRule="auto"/>
        <w:ind w:left="709" w:hanging="709"/>
        <w:jc w:val="both"/>
        <w:rPr>
          <w:sz w:val="28"/>
          <w:szCs w:val="28"/>
        </w:rPr>
      </w:pPr>
      <w:r w:rsidRPr="00782A68">
        <w:rPr>
          <w:sz w:val="28"/>
          <w:szCs w:val="28"/>
        </w:rPr>
        <w:t>-</w:t>
      </w:r>
      <w:r w:rsidRPr="00782A68">
        <w:rPr>
          <w:sz w:val="28"/>
          <w:szCs w:val="28"/>
        </w:rPr>
        <w:tab/>
        <w:t xml:space="preserve">мясная продуктивность и качество мяса бычков разного линейного происхождения; </w:t>
      </w:r>
    </w:p>
    <w:p w:rsidR="00782A68" w:rsidRPr="00782A68" w:rsidRDefault="00782A68" w:rsidP="00782A68">
      <w:pPr>
        <w:spacing w:line="360" w:lineRule="auto"/>
        <w:ind w:left="709" w:hanging="709"/>
        <w:jc w:val="both"/>
        <w:rPr>
          <w:sz w:val="28"/>
          <w:szCs w:val="28"/>
        </w:rPr>
      </w:pPr>
      <w:r w:rsidRPr="00782A68">
        <w:rPr>
          <w:sz w:val="28"/>
          <w:szCs w:val="28"/>
        </w:rPr>
        <w:t>-</w:t>
      </w:r>
      <w:r w:rsidRPr="00782A68">
        <w:rPr>
          <w:sz w:val="28"/>
          <w:szCs w:val="28"/>
        </w:rPr>
        <w:tab/>
        <w:t>экономическая эффективность бычков разных линий.</w:t>
      </w:r>
    </w:p>
    <w:p w:rsidR="00707C20" w:rsidRPr="00782A68" w:rsidRDefault="00707C20" w:rsidP="00782A68">
      <w:pPr>
        <w:spacing w:line="360" w:lineRule="auto"/>
        <w:ind w:firstLine="709"/>
        <w:jc w:val="both"/>
        <w:rPr>
          <w:sz w:val="28"/>
          <w:szCs w:val="28"/>
        </w:rPr>
      </w:pPr>
    </w:p>
    <w:p w:rsidR="00707C20" w:rsidRPr="00782A68" w:rsidRDefault="00707C20" w:rsidP="00782A68">
      <w:pPr>
        <w:spacing w:after="200" w:line="360" w:lineRule="auto"/>
        <w:rPr>
          <w:b/>
          <w:sz w:val="28"/>
          <w:szCs w:val="28"/>
        </w:rPr>
      </w:pPr>
      <w:r w:rsidRPr="00782A68">
        <w:rPr>
          <w:b/>
          <w:sz w:val="28"/>
          <w:szCs w:val="28"/>
        </w:rPr>
        <w:br w:type="page"/>
      </w:r>
    </w:p>
    <w:p w:rsidR="00707C20" w:rsidRPr="00C62A47" w:rsidRDefault="00707C20" w:rsidP="00707C20">
      <w:pPr>
        <w:pStyle w:val="1"/>
      </w:pPr>
      <w:bookmarkStart w:id="3" w:name="_Toc384371460"/>
      <w:r w:rsidRPr="00C62A47">
        <w:t>I</w:t>
      </w:r>
      <w:r w:rsidRPr="00C62A47">
        <w:tab/>
        <w:t>Обзор литературы</w:t>
      </w:r>
      <w:bookmarkEnd w:id="3"/>
    </w:p>
    <w:p w:rsidR="00707C20" w:rsidRPr="00C62A47" w:rsidRDefault="00707C20" w:rsidP="00707C20">
      <w:pPr>
        <w:pStyle w:val="2"/>
      </w:pPr>
      <w:bookmarkStart w:id="4" w:name="_Toc384371461"/>
      <w:r w:rsidRPr="00C62A47">
        <w:t>1.1</w:t>
      </w:r>
      <w:r w:rsidRPr="00C62A47">
        <w:tab/>
        <w:t>История создания калмыцкого скота и некоторые его биологические особенности</w:t>
      </w:r>
      <w:bookmarkEnd w:id="4"/>
      <w:r w:rsidRPr="00C62A47">
        <w:t xml:space="preserve"> </w:t>
      </w:r>
    </w:p>
    <w:p w:rsidR="00707C20" w:rsidRPr="00C62A47" w:rsidRDefault="00707C20" w:rsidP="00707C20">
      <w:pPr>
        <w:spacing w:line="360" w:lineRule="auto"/>
        <w:ind w:firstLine="709"/>
        <w:jc w:val="both"/>
        <w:rPr>
          <w:sz w:val="28"/>
          <w:szCs w:val="28"/>
        </w:rPr>
      </w:pPr>
      <w:r w:rsidRPr="00C62A47">
        <w:rPr>
          <w:sz w:val="28"/>
          <w:szCs w:val="28"/>
        </w:rPr>
        <w:t>Республика Бурятия располагает большим потенциалом ускоренного развития мясного скотоводства. К ним относятся сельскохозяйственные угодья - 2093,7 тыс. га, в том числе пашни - 688,1 тыс. га, сенокосы и пастбища - 1405,6 тыс. га или 67,1%, а также разнообразные породные и племенные ресурсы крупного рогатого скота. Резервы пастбищ (1080,5тыс. га) велики: их общая продуктивность составляет 3242 тыс. т зеленой массы или 648 тыс. т кормовых единиц.</w:t>
      </w:r>
    </w:p>
    <w:p w:rsidR="00707C20" w:rsidRDefault="00707C20" w:rsidP="00707C20">
      <w:pPr>
        <w:spacing w:line="360" w:lineRule="auto"/>
        <w:ind w:firstLine="709"/>
        <w:jc w:val="both"/>
        <w:rPr>
          <w:sz w:val="28"/>
          <w:szCs w:val="28"/>
        </w:rPr>
      </w:pPr>
      <w:r w:rsidRPr="00C62A47">
        <w:rPr>
          <w:sz w:val="28"/>
          <w:szCs w:val="28"/>
        </w:rPr>
        <w:t>В настоящее время решение проблемы производства говядины в России, так и в Бурятии возможно лишь при дальнейшем развитии специализированного мясного скотоводства.</w:t>
      </w:r>
    </w:p>
    <w:p w:rsidR="00114F24" w:rsidRPr="00114F24" w:rsidRDefault="00114F24" w:rsidP="00114F24">
      <w:pPr>
        <w:spacing w:line="360" w:lineRule="auto"/>
        <w:ind w:firstLine="709"/>
        <w:jc w:val="both"/>
        <w:rPr>
          <w:sz w:val="28"/>
          <w:szCs w:val="28"/>
        </w:rPr>
      </w:pPr>
      <w:r w:rsidRPr="00114F24">
        <w:rPr>
          <w:sz w:val="28"/>
          <w:szCs w:val="28"/>
        </w:rPr>
        <w:t>Мясное скотоводство - специализированная отрасль животноводства по производству высококачественной говядины от скота мясных пород и их помесей с использованием ресурсосберегающей системы «корова - теленок». Эта отрасль не требует больших затрат на строительство помещений и средства механизации, дает возможность эффективно использовать пастбища и побочную продукцию полеводства при небольших затратах концентрированных кормов.</w:t>
      </w:r>
    </w:p>
    <w:p w:rsidR="00707C20" w:rsidRPr="00C62A47" w:rsidRDefault="00707C20" w:rsidP="00707C20">
      <w:pPr>
        <w:spacing w:line="360" w:lineRule="auto"/>
        <w:ind w:firstLine="709"/>
        <w:jc w:val="both"/>
        <w:rPr>
          <w:sz w:val="28"/>
          <w:szCs w:val="28"/>
        </w:rPr>
      </w:pPr>
      <w:r w:rsidRPr="00C62A47">
        <w:rPr>
          <w:sz w:val="28"/>
          <w:szCs w:val="28"/>
        </w:rPr>
        <w:t>Общеизвестно, что скот мясных пород вынослив, неприхотлив к различным природно-климатическим условиям, устойчив к заболеваниям, обладает высокой скороспелостью, быстро нагуливается и откармливается, хорошо оплачивает корм приростом, дает максимальное количество высококачественной продукции при минимальных затратах средств и труда.</w:t>
      </w:r>
    </w:p>
    <w:p w:rsidR="00114F24" w:rsidRPr="00826B5A" w:rsidRDefault="00114F24" w:rsidP="00114F24">
      <w:pPr>
        <w:spacing w:line="360" w:lineRule="auto"/>
        <w:ind w:firstLine="709"/>
        <w:jc w:val="both"/>
        <w:rPr>
          <w:sz w:val="28"/>
          <w:szCs w:val="28"/>
        </w:rPr>
      </w:pPr>
      <w:r w:rsidRPr="00826B5A">
        <w:rPr>
          <w:sz w:val="28"/>
          <w:szCs w:val="28"/>
        </w:rPr>
        <w:t>Калмыцкая порода крупного рогатого скота – одна из древних, единственная и лучшая в России отечественная порода скота мясного направления. Она выведена калмыками-кочевниками много веков назад в суровых условиях горных и степных пастбищ Китая, Средней и Центральной Азии. Этот скот вместе с калмыцкими племенами получил распространение в России более 400 лет назад, от Сибири до берегов Волги и Дона по пути миграции калмыков.</w:t>
      </w:r>
    </w:p>
    <w:p w:rsidR="00707C20" w:rsidRPr="00C62A47" w:rsidRDefault="00707C20" w:rsidP="00707C20">
      <w:pPr>
        <w:spacing w:line="360" w:lineRule="auto"/>
        <w:ind w:firstLine="709"/>
        <w:jc w:val="both"/>
        <w:rPr>
          <w:rFonts w:eastAsia="Courier New"/>
          <w:sz w:val="28"/>
          <w:lang w:bidi="ru-RU"/>
        </w:rPr>
      </w:pPr>
      <w:r w:rsidRPr="00C62A47">
        <w:rPr>
          <w:rFonts w:eastAsia="Courier New"/>
          <w:sz w:val="28"/>
          <w:lang w:bidi="ru-RU"/>
        </w:rPr>
        <w:t>Впервые сведения о калмыцкой породе в России появились</w:t>
      </w:r>
      <w:r w:rsidRPr="00C62A47">
        <w:rPr>
          <w:rFonts w:eastAsia="Courier New"/>
          <w:sz w:val="28"/>
          <w:szCs w:val="28"/>
          <w:lang w:bidi="ru-RU"/>
        </w:rPr>
        <w:t xml:space="preserve"> </w:t>
      </w:r>
      <w:r w:rsidRPr="00C62A47">
        <w:rPr>
          <w:rFonts w:eastAsia="Courier New"/>
          <w:sz w:val="28"/>
          <w:lang w:bidi="ru-RU"/>
        </w:rPr>
        <w:t>в начале XVII века. Скот этой породы был приведен кочевыми калмыцкими</w:t>
      </w:r>
      <w:r w:rsidRPr="00C62A47">
        <w:rPr>
          <w:rFonts w:eastAsia="Courier New"/>
          <w:sz w:val="28"/>
          <w:szCs w:val="28"/>
          <w:lang w:bidi="ru-RU"/>
        </w:rPr>
        <w:t xml:space="preserve"> </w:t>
      </w:r>
      <w:r w:rsidRPr="00C62A47">
        <w:rPr>
          <w:rFonts w:eastAsia="Courier New"/>
          <w:sz w:val="28"/>
          <w:lang w:bidi="ru-RU"/>
        </w:rPr>
        <w:t>племенами (аборигенами западной Монголии), которые были вытеснены из</w:t>
      </w:r>
      <w:r w:rsidRPr="00C62A47">
        <w:rPr>
          <w:rFonts w:eastAsia="Courier New"/>
          <w:sz w:val="28"/>
          <w:szCs w:val="28"/>
          <w:lang w:bidi="ru-RU"/>
        </w:rPr>
        <w:t xml:space="preserve"> </w:t>
      </w:r>
      <w:proofErr w:type="spellStart"/>
      <w:r w:rsidRPr="00C62A47">
        <w:rPr>
          <w:rFonts w:eastAsia="Courier New"/>
          <w:sz w:val="28"/>
          <w:lang w:bidi="ru-RU"/>
        </w:rPr>
        <w:t>Джунгарии</w:t>
      </w:r>
      <w:proofErr w:type="spellEnd"/>
      <w:r w:rsidRPr="00C62A47">
        <w:rPr>
          <w:rFonts w:eastAsia="Courier New"/>
          <w:sz w:val="28"/>
          <w:lang w:bidi="ru-RU"/>
        </w:rPr>
        <w:t xml:space="preserve"> (северо-западная часть Китая) в результате междоусобной войны с более сильными племенами. Кочуя на запад, калмыцкие племена в 1600 г. достигли южных границ России (территория современной Оренбургской области) и попросили царя принять их в состав государства Российского, на что получили благосклонное согласие (царская грамота от 27 февраля 1608 г., подписанная В. Шуйским). Но калмыцкие племена продолжали вести кочевой образ жизни и добрались до степей, находящихся между Волгой и Доном. Здесь они закрепились на постоянное место жительство.</w:t>
      </w:r>
    </w:p>
    <w:p w:rsidR="00707C20" w:rsidRPr="00C62A47" w:rsidRDefault="00707C20" w:rsidP="00707C20">
      <w:pPr>
        <w:spacing w:line="360" w:lineRule="auto"/>
        <w:ind w:firstLine="709"/>
        <w:jc w:val="both"/>
        <w:rPr>
          <w:sz w:val="28"/>
          <w:szCs w:val="28"/>
        </w:rPr>
      </w:pPr>
      <w:r w:rsidRPr="00C62A47">
        <w:rPr>
          <w:sz w:val="28"/>
          <w:szCs w:val="28"/>
        </w:rPr>
        <w:t>Научную основу в изучении калмыцкого скота положил известный отечественный ученый П.Н. Кулешов (1947), который обстоятельно изучил породу и впервые высказался о его древнем и азиатском происхождении.</w:t>
      </w:r>
    </w:p>
    <w:p w:rsidR="00707C20" w:rsidRPr="00C62A47" w:rsidRDefault="00707C20" w:rsidP="00707C20">
      <w:pPr>
        <w:spacing w:line="360" w:lineRule="auto"/>
        <w:ind w:firstLine="709"/>
        <w:jc w:val="both"/>
        <w:rPr>
          <w:rFonts w:eastAsia="Courier New"/>
          <w:sz w:val="28"/>
          <w:lang w:bidi="ru-RU"/>
        </w:rPr>
      </w:pPr>
      <w:r w:rsidRPr="00C62A47">
        <w:rPr>
          <w:sz w:val="28"/>
          <w:szCs w:val="28"/>
        </w:rPr>
        <w:t xml:space="preserve">История создания скота и хозяйственно-биологические особенности скота калмыцкой породы описаны в многочисленных работах </w:t>
      </w:r>
      <w:r w:rsidRPr="00C62A47">
        <w:rPr>
          <w:rFonts w:eastAsia="Courier New"/>
          <w:sz w:val="28"/>
          <w:lang w:bidi="ru-RU"/>
        </w:rPr>
        <w:t xml:space="preserve">Гальперина А.И., (1932); Карпов, Федоров, (1937); </w:t>
      </w:r>
      <w:proofErr w:type="spellStart"/>
      <w:r w:rsidRPr="00C62A47">
        <w:rPr>
          <w:rFonts w:eastAsia="Courier New"/>
          <w:sz w:val="28"/>
          <w:lang w:bidi="ru-RU"/>
        </w:rPr>
        <w:t>Заркевич</w:t>
      </w:r>
      <w:proofErr w:type="spellEnd"/>
      <w:r w:rsidRPr="00C62A47">
        <w:rPr>
          <w:rFonts w:eastAsia="Courier New"/>
          <w:sz w:val="28"/>
          <w:lang w:bidi="ru-RU"/>
        </w:rPr>
        <w:t xml:space="preserve">, (1961); Нармаев М.Б., (1969); </w:t>
      </w:r>
      <w:proofErr w:type="spellStart"/>
      <w:r w:rsidRPr="00C62A47">
        <w:rPr>
          <w:rFonts w:eastAsia="Courier New"/>
          <w:sz w:val="28"/>
          <w:lang w:bidi="ru-RU"/>
        </w:rPr>
        <w:t>Доротюк</w:t>
      </w:r>
      <w:proofErr w:type="spellEnd"/>
      <w:r w:rsidRPr="00C62A47">
        <w:rPr>
          <w:rFonts w:eastAsia="Courier New"/>
          <w:sz w:val="28"/>
          <w:lang w:bidi="ru-RU"/>
        </w:rPr>
        <w:t xml:space="preserve"> Э.Н., (1981); </w:t>
      </w:r>
      <w:proofErr w:type="spellStart"/>
      <w:r w:rsidRPr="00C62A47">
        <w:rPr>
          <w:rFonts w:eastAsia="Courier New"/>
          <w:sz w:val="28"/>
          <w:lang w:bidi="ru-RU"/>
        </w:rPr>
        <w:t>Кацы</w:t>
      </w:r>
      <w:proofErr w:type="spellEnd"/>
      <w:r w:rsidRPr="00C62A47">
        <w:rPr>
          <w:rFonts w:eastAsia="Courier New"/>
          <w:sz w:val="28"/>
          <w:lang w:bidi="ru-RU"/>
        </w:rPr>
        <w:t>, (1991). По мнению данных авторов, калмыцкая порода сформировалась и совершенствовалась под действием</w:t>
      </w:r>
      <w:r w:rsidRPr="00C62A47">
        <w:rPr>
          <w:rFonts w:eastAsia="Courier New"/>
          <w:sz w:val="28"/>
          <w:szCs w:val="28"/>
          <w:lang w:bidi="ru-RU"/>
        </w:rPr>
        <w:t xml:space="preserve"> </w:t>
      </w:r>
      <w:r w:rsidRPr="00C62A47">
        <w:rPr>
          <w:rFonts w:eastAsia="Courier New"/>
          <w:sz w:val="28"/>
          <w:lang w:bidi="ru-RU"/>
        </w:rPr>
        <w:t xml:space="preserve">естественного отбора в условиях пастбищного содержания животных. Кочевники, как правило, на зиму кормов не заготавливали. Животное в течение всей своей многовековой эволюции добывали корм в экстремальных условиях засушливых степей «из-под ноги». </w:t>
      </w:r>
      <w:proofErr w:type="gramStart"/>
      <w:r w:rsidRPr="00C62A47">
        <w:rPr>
          <w:rFonts w:eastAsia="Courier New"/>
          <w:sz w:val="28"/>
          <w:lang w:bidi="ru-RU"/>
        </w:rPr>
        <w:t xml:space="preserve">Вместе с этим частые стихийные бедствия, бескормица давали возможность выжить только тем особям, у которых был хорошо развит </w:t>
      </w:r>
      <w:proofErr w:type="spellStart"/>
      <w:r w:rsidRPr="00C62A47">
        <w:rPr>
          <w:rFonts w:eastAsia="Courier New"/>
          <w:sz w:val="28"/>
          <w:lang w:bidi="ru-RU"/>
        </w:rPr>
        <w:t>адаптациоморфоз</w:t>
      </w:r>
      <w:proofErr w:type="spellEnd"/>
      <w:r w:rsidRPr="00C62A47">
        <w:rPr>
          <w:rFonts w:eastAsia="Courier New"/>
          <w:sz w:val="28"/>
          <w:lang w:bidi="ru-RU"/>
        </w:rPr>
        <w:t>, или смена приспособлений: от жары к холоду; от голодания к относительному изобилию корма в весенний и осенний периоды.</w:t>
      </w:r>
      <w:proofErr w:type="gramEnd"/>
      <w:r w:rsidRPr="00C62A47">
        <w:rPr>
          <w:rFonts w:eastAsia="Courier New"/>
          <w:sz w:val="28"/>
          <w:lang w:bidi="ru-RU"/>
        </w:rPr>
        <w:t xml:space="preserve"> Адаптация калмыцкого скота, в первую очередь, способствовала быстрому</w:t>
      </w:r>
      <w:r w:rsidRPr="00C62A47">
        <w:rPr>
          <w:rFonts w:eastAsia="Courier New"/>
          <w:sz w:val="28"/>
          <w:szCs w:val="28"/>
          <w:lang w:bidi="ru-RU"/>
        </w:rPr>
        <w:t xml:space="preserve"> </w:t>
      </w:r>
      <w:r w:rsidRPr="00C62A47">
        <w:rPr>
          <w:rFonts w:eastAsia="Courier New"/>
          <w:sz w:val="28"/>
          <w:lang w:bidi="ru-RU"/>
        </w:rPr>
        <w:t xml:space="preserve">накоплению большого количества питательных веществ в теле животных и способности экономного их расходования. Этому содействовала высокая пластичность породы, которая заключается в том, что организм животных может быстро менять свой режим жизнедеятельности и резистентности к заболеваниям различного рода. Эти свойства скота в процессе эволюции породы закрепились и стали наследственными, сначала путем естественного, а в дальнейшем и искусственного отбора. При этом </w:t>
      </w:r>
      <w:proofErr w:type="spellStart"/>
      <w:r w:rsidRPr="00C62A47">
        <w:rPr>
          <w:rFonts w:eastAsia="Courier New"/>
          <w:sz w:val="28"/>
          <w:lang w:bidi="ru-RU"/>
        </w:rPr>
        <w:t>адаптациоморфоз</w:t>
      </w:r>
      <w:proofErr w:type="spellEnd"/>
      <w:r w:rsidRPr="00C62A47">
        <w:rPr>
          <w:rFonts w:eastAsia="Courier New"/>
          <w:sz w:val="28"/>
          <w:lang w:bidi="ru-RU"/>
        </w:rPr>
        <w:t xml:space="preserve"> у животных усиливался и консолидировался. У калмыцкого скота сложилась крепкая конституция и прочный гомеостаз, который сохраняется при различных изменениях среды обитания, в большинстве своем экстремальных. По выносливости и стойкости к заболеваниям калмыцкий скот в таких условиях, по</w:t>
      </w:r>
      <w:r w:rsidRPr="00C62A47">
        <w:rPr>
          <w:rFonts w:eastAsia="Courier New"/>
          <w:sz w:val="28"/>
          <w:szCs w:val="28"/>
          <w:lang w:bidi="ru-RU"/>
        </w:rPr>
        <w:t xml:space="preserve"> </w:t>
      </w:r>
      <w:r w:rsidRPr="00C62A47">
        <w:rPr>
          <w:rFonts w:eastAsia="Courier New"/>
          <w:sz w:val="28"/>
          <w:lang w:bidi="ru-RU"/>
        </w:rPr>
        <w:t>сравнению с животными других пород, не имеет себе равных. Он очень устойчив к стрессовым ситуациям, возникающих под действием температурных, кормовых факторов. Это обусловлено лабильностью кожного, волосяного покрова и локализацией жировой ткани в организме калмыцкого скота.</w:t>
      </w:r>
    </w:p>
    <w:p w:rsidR="00707C20" w:rsidRPr="00C62A47" w:rsidRDefault="00707C20" w:rsidP="00707C20">
      <w:pPr>
        <w:spacing w:line="360" w:lineRule="auto"/>
        <w:ind w:firstLine="709"/>
        <w:jc w:val="both"/>
        <w:rPr>
          <w:rFonts w:eastAsia="Courier New"/>
          <w:sz w:val="28"/>
          <w:lang w:bidi="ru-RU"/>
        </w:rPr>
      </w:pPr>
      <w:r w:rsidRPr="00C62A47">
        <w:rPr>
          <w:rFonts w:eastAsia="Courier New"/>
          <w:sz w:val="28"/>
          <w:lang w:bidi="ru-RU"/>
        </w:rPr>
        <w:t xml:space="preserve">По данным А.В. </w:t>
      </w:r>
      <w:proofErr w:type="spellStart"/>
      <w:r w:rsidRPr="00C62A47">
        <w:rPr>
          <w:rFonts w:eastAsia="Courier New"/>
          <w:sz w:val="28"/>
          <w:lang w:bidi="ru-RU"/>
        </w:rPr>
        <w:t>Заркевич</w:t>
      </w:r>
      <w:proofErr w:type="spellEnd"/>
      <w:r w:rsidRPr="00C62A47">
        <w:rPr>
          <w:rFonts w:eastAsia="Courier New"/>
          <w:sz w:val="28"/>
          <w:lang w:bidi="ru-RU"/>
        </w:rPr>
        <w:t xml:space="preserve">, (1961); </w:t>
      </w:r>
      <w:proofErr w:type="spellStart"/>
      <w:r w:rsidRPr="00C62A47">
        <w:rPr>
          <w:rFonts w:eastAsia="Courier New"/>
          <w:sz w:val="28"/>
          <w:lang w:bidi="ru-RU"/>
        </w:rPr>
        <w:t>Доротюка</w:t>
      </w:r>
      <w:proofErr w:type="spellEnd"/>
      <w:r w:rsidRPr="00C62A47">
        <w:rPr>
          <w:rFonts w:eastAsia="Courier New"/>
          <w:sz w:val="28"/>
          <w:lang w:bidi="ru-RU"/>
        </w:rPr>
        <w:t>, (1981) в зимний период у животных калмыцкой породы значительно утолщается</w:t>
      </w:r>
      <w:r w:rsidRPr="00C62A47">
        <w:rPr>
          <w:rFonts w:eastAsia="Courier New"/>
          <w:sz w:val="28"/>
          <w:szCs w:val="28"/>
          <w:lang w:bidi="ru-RU"/>
        </w:rPr>
        <w:t xml:space="preserve"> </w:t>
      </w:r>
      <w:r w:rsidRPr="00C62A47">
        <w:rPr>
          <w:rFonts w:eastAsia="Courier New"/>
          <w:sz w:val="28"/>
          <w:lang w:bidi="ru-RU"/>
        </w:rPr>
        <w:t xml:space="preserve">кожа (за счет дермы, причем как </w:t>
      </w:r>
      <w:proofErr w:type="spellStart"/>
      <w:r w:rsidRPr="00C62A47">
        <w:rPr>
          <w:rFonts w:eastAsia="Courier New"/>
          <w:sz w:val="28"/>
          <w:lang w:bidi="ru-RU"/>
        </w:rPr>
        <w:t>пилярного</w:t>
      </w:r>
      <w:proofErr w:type="spellEnd"/>
      <w:r w:rsidRPr="00C62A47">
        <w:rPr>
          <w:rFonts w:eastAsia="Courier New"/>
          <w:sz w:val="28"/>
          <w:lang w:bidi="ru-RU"/>
        </w:rPr>
        <w:t xml:space="preserve">, так и </w:t>
      </w:r>
      <w:proofErr w:type="gramStart"/>
      <w:r w:rsidRPr="00C62A47">
        <w:rPr>
          <w:rFonts w:eastAsia="Courier New"/>
          <w:sz w:val="28"/>
          <w:lang w:bidi="ru-RU"/>
        </w:rPr>
        <w:t>сетчатого</w:t>
      </w:r>
      <w:proofErr w:type="gramEnd"/>
      <w:r w:rsidRPr="00C62A47">
        <w:rPr>
          <w:rFonts w:eastAsia="Courier New"/>
          <w:sz w:val="28"/>
          <w:lang w:bidi="ru-RU"/>
        </w:rPr>
        <w:t xml:space="preserve"> слоев). К наступлению зимнего периода года толщина пучков коллагеновых волокон в сетчатом слое увеличивается почти в 2 раза (волокна плотнее прилегают друг к другу), что</w:t>
      </w:r>
      <w:r w:rsidRPr="00C62A47">
        <w:rPr>
          <w:rFonts w:eastAsia="Courier New"/>
          <w:sz w:val="28"/>
          <w:szCs w:val="28"/>
          <w:lang w:bidi="ru-RU"/>
        </w:rPr>
        <w:t xml:space="preserve"> </w:t>
      </w:r>
      <w:r w:rsidRPr="00C62A47">
        <w:rPr>
          <w:rFonts w:eastAsia="Courier New"/>
          <w:sz w:val="28"/>
          <w:lang w:bidi="ru-RU"/>
        </w:rPr>
        <w:t xml:space="preserve">создает высокую термоизоляцию. Наряду с этим, у калмыцкого скота выработался в коже крепкий железистый аппарат </w:t>
      </w:r>
      <w:r w:rsidRPr="00C62A47">
        <w:rPr>
          <w:rFonts w:eastAsia="Courier New"/>
          <w:sz w:val="28"/>
          <w:szCs w:val="28"/>
          <w:lang w:bidi="ru-RU"/>
        </w:rPr>
        <w:t>-</w:t>
      </w:r>
      <w:r w:rsidRPr="00C62A47">
        <w:rPr>
          <w:rFonts w:eastAsia="Courier New"/>
          <w:sz w:val="28"/>
          <w:lang w:bidi="ru-RU"/>
        </w:rPr>
        <w:t xml:space="preserve"> количество сальных и потовых желез в 2-3 раза больше, чем у животных красной степной и симментальской пород. Сальные железы выделяют жир для смазывания волос и кожи, что уменьшает охлаждение кожи и всего организма в сырые и холодные дни. Поэтому у калмыцкого скота редко бывают простудные заболевания. Летом же у него усиленно функционируют потовые железы, которые создают нормальную терморегуляцию в организме, даже при самой высокой температуре воздуха (+ 40 °С) у животных не отмечается депрессивных явлений.</w:t>
      </w:r>
    </w:p>
    <w:p w:rsidR="00707C20" w:rsidRPr="00C62A47" w:rsidRDefault="00707C20" w:rsidP="00707C20">
      <w:pPr>
        <w:spacing w:line="360" w:lineRule="auto"/>
        <w:ind w:firstLine="709"/>
        <w:jc w:val="both"/>
        <w:rPr>
          <w:rFonts w:eastAsia="Courier New"/>
          <w:sz w:val="28"/>
          <w:lang w:bidi="ru-RU"/>
        </w:rPr>
      </w:pPr>
      <w:r w:rsidRPr="00C62A47">
        <w:rPr>
          <w:rFonts w:eastAsia="Courier New"/>
          <w:sz w:val="28"/>
          <w:lang w:bidi="ru-RU"/>
        </w:rPr>
        <w:t>Под влиянием сезона года у калмыцкого скота происходят значительные</w:t>
      </w:r>
      <w:r w:rsidRPr="00C62A47">
        <w:rPr>
          <w:rFonts w:eastAsia="Courier New"/>
          <w:sz w:val="28"/>
          <w:szCs w:val="28"/>
          <w:lang w:bidi="ru-RU"/>
        </w:rPr>
        <w:t xml:space="preserve"> </w:t>
      </w:r>
      <w:r w:rsidRPr="00C62A47">
        <w:rPr>
          <w:rFonts w:eastAsia="Courier New"/>
          <w:sz w:val="28"/>
          <w:lang w:bidi="ru-RU"/>
        </w:rPr>
        <w:t>изменения в составе волосяного покрова. К зиме количество ости резко снижается, а пуха увеличивается - в 2-3 раза. Летом же, наоборот, в структуре волоса преобладает ость, густота и длина волоса минимальна, что облегчает испарение влаги из организма животных. Блестящий же волосяной покров способствует хорошему отражению солнечных лучей, что исключает перегрев животных в жаркие летние дни.</w:t>
      </w:r>
    </w:p>
    <w:p w:rsidR="00707C20" w:rsidRPr="00C62A47" w:rsidRDefault="00707C20" w:rsidP="00707C20">
      <w:pPr>
        <w:spacing w:line="360" w:lineRule="auto"/>
        <w:ind w:firstLine="709"/>
        <w:jc w:val="both"/>
        <w:rPr>
          <w:rFonts w:eastAsia="Courier New"/>
          <w:sz w:val="28"/>
          <w:szCs w:val="28"/>
          <w:lang w:bidi="ru-RU"/>
        </w:rPr>
      </w:pPr>
      <w:r w:rsidRPr="00C62A47">
        <w:rPr>
          <w:rFonts w:eastAsia="Courier New"/>
          <w:sz w:val="28"/>
          <w:lang w:bidi="ru-RU"/>
        </w:rPr>
        <w:t xml:space="preserve">Важной особенностью калмыцкого скота является повышенная способность к накоплению в организме больших запасов питательных веществ в виде жировой ткани. В процессе эволюции у животных выработалась определенная закономерность сало накопления. В первую очередь у них откладывается внутриполостное сало, затем подкожное и </w:t>
      </w:r>
      <w:proofErr w:type="gramStart"/>
      <w:r w:rsidRPr="00C62A47">
        <w:rPr>
          <w:rFonts w:eastAsia="Courier New"/>
          <w:sz w:val="28"/>
          <w:lang w:bidi="ru-RU"/>
        </w:rPr>
        <w:t>в</w:t>
      </w:r>
      <w:proofErr w:type="gramEnd"/>
      <w:r w:rsidRPr="00C62A47">
        <w:rPr>
          <w:rFonts w:eastAsia="Courier New"/>
          <w:sz w:val="28"/>
          <w:lang w:bidi="ru-RU"/>
        </w:rPr>
        <w:t xml:space="preserve"> последнюю - межмышечное и внутримышечное. Внутриполостная жировая ткань используется в организме как запасной энергетический материал, подкожная - защищает организм от переохлаждения, а межмышечная и внутримышечная обуславливает «мраморность» и высокое качество мяса. При содержании калмыцкого скота в зимний период без помещений или в постройках легкого типа - животные лежат на снегу или на земле и не переохлаждаются.</w:t>
      </w:r>
    </w:p>
    <w:p w:rsidR="00707C20" w:rsidRPr="00C62A47" w:rsidRDefault="00707C20" w:rsidP="00707C20">
      <w:pPr>
        <w:spacing w:line="360" w:lineRule="auto"/>
        <w:ind w:firstLine="709"/>
        <w:jc w:val="both"/>
        <w:rPr>
          <w:rFonts w:eastAsia="Courier New"/>
          <w:sz w:val="28"/>
          <w:szCs w:val="28"/>
          <w:lang w:bidi="ru-RU"/>
        </w:rPr>
      </w:pPr>
      <w:r w:rsidRPr="00C62A47">
        <w:rPr>
          <w:rFonts w:eastAsia="Courier New"/>
          <w:sz w:val="28"/>
          <w:lang w:bidi="ru-RU"/>
        </w:rPr>
        <w:t xml:space="preserve">Таким образом, к биологическим свойствам животных калмыцкой породы относятся: непревзойденная выносливость и адаптация к резко континентальному климату юго-восточных регионов нашей страны; они неприхотливы к условиям содержания и кормления; хорошо </w:t>
      </w:r>
      <w:proofErr w:type="spellStart"/>
      <w:r w:rsidRPr="00C62A47">
        <w:rPr>
          <w:rFonts w:eastAsia="Courier New"/>
          <w:sz w:val="28"/>
          <w:lang w:bidi="ru-RU"/>
        </w:rPr>
        <w:t>нажировываются</w:t>
      </w:r>
      <w:proofErr w:type="spellEnd"/>
      <w:r w:rsidRPr="00C62A47">
        <w:rPr>
          <w:rFonts w:eastAsia="Courier New"/>
          <w:sz w:val="28"/>
          <w:lang w:bidi="ru-RU"/>
        </w:rPr>
        <w:t xml:space="preserve"> на скудных степных, естественных пастбищах; экономно расходуют запасы жировой ткани в периоды бескормицы; обладают крепким здоровьем и долголетием; хорошо оплачивают корм продукцией и дают высококачественную говядину, пользующейся у потребителей повышенным спросом.</w:t>
      </w:r>
    </w:p>
    <w:p w:rsidR="00707C20" w:rsidRPr="00C62A47" w:rsidRDefault="00707C20" w:rsidP="00707C20">
      <w:pPr>
        <w:spacing w:line="360" w:lineRule="auto"/>
        <w:ind w:firstLine="709"/>
        <w:jc w:val="both"/>
        <w:rPr>
          <w:sz w:val="28"/>
          <w:szCs w:val="28"/>
        </w:rPr>
      </w:pPr>
      <w:r w:rsidRPr="00C62A47">
        <w:rPr>
          <w:sz w:val="28"/>
          <w:szCs w:val="28"/>
        </w:rPr>
        <w:t xml:space="preserve">Благодаря высоким акклиматизационным способностям, этих животных можно эффективно разводить в разнообразных природно-климатических условиях: сухих полупустынных, жарких и даже высокогорных районах страны. Успех акклиматизации в решающей степени зависит от кормовой базы, главным образом наличия пастбищ и объемистых кормов: при предоставлении животным на новых местах обитания летом хороших пастбищ, а зимой полноценного кормления процесс акклиматизации у них проходит очень быстро. Это обеспечивается биологическими особенностями или механизмами адаптации. В числе их А. В. </w:t>
      </w:r>
      <w:proofErr w:type="spellStart"/>
      <w:r w:rsidRPr="00C62A47">
        <w:rPr>
          <w:sz w:val="28"/>
          <w:szCs w:val="28"/>
        </w:rPr>
        <w:t>Заркевич</w:t>
      </w:r>
      <w:proofErr w:type="spellEnd"/>
      <w:r w:rsidRPr="00C62A47">
        <w:rPr>
          <w:sz w:val="28"/>
          <w:szCs w:val="28"/>
        </w:rPr>
        <w:t xml:space="preserve"> (1961) выделил высокую жизненную стойкость скота, его устойчивость к резко континентальному климату и способность к использованию скудных растительных кормов, к </w:t>
      </w:r>
      <w:proofErr w:type="gramStart"/>
      <w:r w:rsidRPr="00C62A47">
        <w:rPr>
          <w:sz w:val="28"/>
          <w:szCs w:val="28"/>
        </w:rPr>
        <w:t>быстрой</w:t>
      </w:r>
      <w:proofErr w:type="gramEnd"/>
      <w:r w:rsidRPr="00C62A47">
        <w:rPr>
          <w:sz w:val="28"/>
          <w:szCs w:val="28"/>
        </w:rPr>
        <w:t xml:space="preserve"> </w:t>
      </w:r>
      <w:proofErr w:type="spellStart"/>
      <w:r w:rsidRPr="00C62A47">
        <w:rPr>
          <w:sz w:val="28"/>
          <w:szCs w:val="28"/>
        </w:rPr>
        <w:t>нажировке</w:t>
      </w:r>
      <w:proofErr w:type="spellEnd"/>
      <w:r w:rsidRPr="00C62A47">
        <w:rPr>
          <w:sz w:val="28"/>
          <w:szCs w:val="28"/>
        </w:rPr>
        <w:t xml:space="preserve"> при благоприятных условиях.</w:t>
      </w:r>
    </w:p>
    <w:p w:rsidR="00707C20" w:rsidRPr="00C62A47" w:rsidRDefault="00707C20" w:rsidP="00707C20">
      <w:pPr>
        <w:spacing w:line="360" w:lineRule="auto"/>
        <w:ind w:firstLine="709"/>
        <w:jc w:val="both"/>
        <w:rPr>
          <w:sz w:val="28"/>
          <w:szCs w:val="28"/>
        </w:rPr>
      </w:pPr>
      <w:r w:rsidRPr="00C62A47">
        <w:rPr>
          <w:sz w:val="28"/>
          <w:szCs w:val="28"/>
        </w:rPr>
        <w:t>Обобщая литературные данные по происхождению калмыцкого скота, профессор М.Б. Нармаев (1969), пишет: «Материалы приводят нас к выводу о том, что киргизская (кавказская), монгольская, калмыцкая, якутская, тувинская и сибирская породы скота, видимо, имеют общность происхождения, оформление их как пород относится к древним временам. И вероятным местом их формирования является Центральная Азия».</w:t>
      </w:r>
    </w:p>
    <w:p w:rsidR="00707C20" w:rsidRPr="00C62A47" w:rsidRDefault="00707C20" w:rsidP="00707C20">
      <w:pPr>
        <w:spacing w:line="360" w:lineRule="auto"/>
        <w:ind w:firstLine="709"/>
        <w:jc w:val="both"/>
        <w:rPr>
          <w:sz w:val="28"/>
          <w:szCs w:val="28"/>
        </w:rPr>
      </w:pPr>
      <w:r w:rsidRPr="00C62A47">
        <w:rPr>
          <w:sz w:val="28"/>
          <w:szCs w:val="28"/>
        </w:rPr>
        <w:t xml:space="preserve">По утверждению С.Я. Дудина (1967), калмыцкая порода скота – старейшая отечественная порода мясного направления. Суровые условия содержания на пастбищах, вызывающие иногда значительный отход скота, способствовали естественному и искусственному отбору животных Изучению калмыцкого скота посвящено большое количество исследований отечественных и зарубежных ученых. Среди них наиболее ценными являются исследования П.Н. Кулешова (1947), Н.П. </w:t>
      </w:r>
      <w:proofErr w:type="spellStart"/>
      <w:r w:rsidRPr="00C62A47">
        <w:rPr>
          <w:sz w:val="28"/>
          <w:szCs w:val="28"/>
        </w:rPr>
        <w:t>Чирвинского</w:t>
      </w:r>
      <w:proofErr w:type="spellEnd"/>
      <w:r w:rsidRPr="00C62A47">
        <w:rPr>
          <w:sz w:val="28"/>
          <w:szCs w:val="28"/>
        </w:rPr>
        <w:t xml:space="preserve"> (1649), Е.Ф. </w:t>
      </w:r>
      <w:proofErr w:type="spellStart"/>
      <w:r w:rsidRPr="00C62A47">
        <w:rPr>
          <w:sz w:val="28"/>
          <w:szCs w:val="28"/>
        </w:rPr>
        <w:t>Лискуна</w:t>
      </w:r>
      <w:proofErr w:type="spellEnd"/>
      <w:r w:rsidRPr="00C62A47">
        <w:rPr>
          <w:sz w:val="28"/>
          <w:szCs w:val="28"/>
        </w:rPr>
        <w:t xml:space="preserve"> (1949). Калмыцкому скоту посвятили свои труды также А.И. Гальперин (1932), Ф.Г. </w:t>
      </w:r>
      <w:proofErr w:type="spellStart"/>
      <w:r w:rsidRPr="00C62A47">
        <w:rPr>
          <w:sz w:val="28"/>
          <w:szCs w:val="28"/>
        </w:rPr>
        <w:t>Сохранов</w:t>
      </w:r>
      <w:proofErr w:type="spellEnd"/>
      <w:r w:rsidRPr="00C62A47">
        <w:rPr>
          <w:sz w:val="28"/>
          <w:szCs w:val="28"/>
        </w:rPr>
        <w:t xml:space="preserve">, Б.С. </w:t>
      </w:r>
      <w:proofErr w:type="spellStart"/>
      <w:r w:rsidRPr="00C62A47">
        <w:rPr>
          <w:sz w:val="28"/>
          <w:szCs w:val="28"/>
        </w:rPr>
        <w:t>Сивчик</w:t>
      </w:r>
      <w:proofErr w:type="spellEnd"/>
      <w:r w:rsidRPr="00C62A47">
        <w:rPr>
          <w:sz w:val="28"/>
          <w:szCs w:val="28"/>
        </w:rPr>
        <w:t xml:space="preserve">, А.В.() </w:t>
      </w:r>
      <w:proofErr w:type="spellStart"/>
      <w:r w:rsidRPr="00C62A47">
        <w:rPr>
          <w:sz w:val="28"/>
          <w:szCs w:val="28"/>
        </w:rPr>
        <w:t>Заркевич</w:t>
      </w:r>
      <w:proofErr w:type="spellEnd"/>
      <w:r w:rsidRPr="00C62A47">
        <w:rPr>
          <w:sz w:val="28"/>
          <w:szCs w:val="28"/>
        </w:rPr>
        <w:t xml:space="preserve"> (1961), М.Б. Нармаев (1969), Э.Н. </w:t>
      </w:r>
      <w:proofErr w:type="spellStart"/>
      <w:r w:rsidRPr="00C62A47">
        <w:rPr>
          <w:sz w:val="28"/>
          <w:szCs w:val="28"/>
        </w:rPr>
        <w:t>Доротюк</w:t>
      </w:r>
      <w:proofErr w:type="spellEnd"/>
      <w:r w:rsidRPr="00C62A47">
        <w:rPr>
          <w:sz w:val="28"/>
          <w:szCs w:val="28"/>
        </w:rPr>
        <w:t xml:space="preserve"> (1981), Г.С. Азаров Г.Н.(1982), Рындин, А.Г. </w:t>
      </w:r>
      <w:proofErr w:type="spellStart"/>
      <w:r w:rsidRPr="00C62A47">
        <w:rPr>
          <w:sz w:val="28"/>
          <w:szCs w:val="28"/>
        </w:rPr>
        <w:t>Хараев</w:t>
      </w:r>
      <w:proofErr w:type="spellEnd"/>
      <w:r w:rsidRPr="00C62A47">
        <w:rPr>
          <w:sz w:val="28"/>
          <w:szCs w:val="28"/>
        </w:rPr>
        <w:t xml:space="preserve"> (1976), А.П. Басангов (1994) и многие другие. По работам данных авторов, характерной особенностью породы является сезонная динамика живой массы и упитанность. То есть, взрослые коровы за зиму могут терять от 30 до 100 кг живой массы, оставаясь перед выходом на пастбище в состоянии удовлетворительной упитанности. На весенних пастбищах коровы быстро </w:t>
      </w:r>
      <w:proofErr w:type="spellStart"/>
      <w:r w:rsidRPr="00C62A47">
        <w:rPr>
          <w:sz w:val="28"/>
          <w:szCs w:val="28"/>
        </w:rPr>
        <w:t>нажировываются</w:t>
      </w:r>
      <w:proofErr w:type="spellEnd"/>
      <w:r w:rsidRPr="00C62A47">
        <w:rPr>
          <w:sz w:val="28"/>
          <w:szCs w:val="28"/>
        </w:rPr>
        <w:t xml:space="preserve"> и достигают утраченных кондиций. У калмыцкого скота в процессе отбора выработалась повышенная способность к накоплению в теле резервных питательных веществ, особенно жира. Эта особенность ярко проявляется осенью, перед зимовкой. В первую очередь жир откладывается под кожей в виде полива, затем на внутренних органах, между мышцами и внутри них. Накопленный жир при недостатке кормов зимой используется в обратной последовательности. Исследования показали, что у калмыцкого скота 75% жира откладывается в туше (жир полива, между мышц, внутри мышц в виде мраморных прослоек), что обуславливает высокие пищевые и кулинарные качества мяса.</w:t>
      </w:r>
    </w:p>
    <w:p w:rsidR="00707C20" w:rsidRPr="00C62A47" w:rsidRDefault="00707C20" w:rsidP="00707C20">
      <w:pPr>
        <w:pStyle w:val="Style24"/>
        <w:widowControl/>
        <w:spacing w:line="360" w:lineRule="auto"/>
        <w:ind w:firstLine="709"/>
        <w:rPr>
          <w:rStyle w:val="FontStyle148"/>
          <w:color w:val="auto"/>
          <w:sz w:val="28"/>
          <w:szCs w:val="28"/>
        </w:rPr>
      </w:pPr>
      <w:r w:rsidRPr="00C62A47">
        <w:rPr>
          <w:rStyle w:val="FontStyle148"/>
          <w:color w:val="auto"/>
          <w:sz w:val="28"/>
          <w:szCs w:val="28"/>
        </w:rPr>
        <w:t xml:space="preserve">Мясная продуктивность калмыцкого скота достаточно полно освещена в работах С.Я. Дудина, Г.Л. Рындина (1964), </w:t>
      </w:r>
      <w:r w:rsidRPr="00C62A47">
        <w:rPr>
          <w:rStyle w:val="FontStyle148"/>
          <w:color w:val="auto"/>
          <w:sz w:val="28"/>
          <w:szCs w:val="28"/>
          <w:lang w:val="en-US"/>
        </w:rPr>
        <w:t>B</w:t>
      </w:r>
      <w:r w:rsidRPr="00C62A47">
        <w:rPr>
          <w:rStyle w:val="FontStyle148"/>
          <w:color w:val="auto"/>
          <w:sz w:val="28"/>
          <w:szCs w:val="28"/>
        </w:rPr>
        <w:t>.</w:t>
      </w:r>
      <w:r w:rsidRPr="00C62A47">
        <w:rPr>
          <w:rStyle w:val="FontStyle148"/>
          <w:color w:val="auto"/>
          <w:sz w:val="28"/>
          <w:szCs w:val="28"/>
          <w:lang w:val="en-US"/>
        </w:rPr>
        <w:t>C</w:t>
      </w:r>
      <w:r w:rsidRPr="00C62A47">
        <w:rPr>
          <w:rStyle w:val="FontStyle148"/>
          <w:color w:val="auto"/>
          <w:sz w:val="28"/>
          <w:szCs w:val="28"/>
        </w:rPr>
        <w:t xml:space="preserve">. Семенова (1970), Э.Н. </w:t>
      </w:r>
      <w:proofErr w:type="spellStart"/>
      <w:r w:rsidRPr="00C62A47">
        <w:rPr>
          <w:rStyle w:val="FontStyle148"/>
          <w:color w:val="auto"/>
          <w:sz w:val="28"/>
          <w:szCs w:val="28"/>
        </w:rPr>
        <w:t>Доротюка</w:t>
      </w:r>
      <w:proofErr w:type="spellEnd"/>
      <w:r w:rsidRPr="00C62A47">
        <w:rPr>
          <w:rStyle w:val="FontStyle148"/>
          <w:color w:val="auto"/>
          <w:sz w:val="28"/>
          <w:szCs w:val="28"/>
        </w:rPr>
        <w:t xml:space="preserve">, Я.З. </w:t>
      </w:r>
      <w:proofErr w:type="spellStart"/>
      <w:r w:rsidRPr="00C62A47">
        <w:rPr>
          <w:rStyle w:val="FontStyle148"/>
          <w:color w:val="auto"/>
          <w:sz w:val="28"/>
          <w:szCs w:val="28"/>
        </w:rPr>
        <w:t>Жолондзя</w:t>
      </w:r>
      <w:proofErr w:type="spellEnd"/>
      <w:r w:rsidRPr="00C62A47">
        <w:rPr>
          <w:rStyle w:val="FontStyle148"/>
          <w:color w:val="auto"/>
          <w:sz w:val="28"/>
          <w:szCs w:val="28"/>
        </w:rPr>
        <w:t xml:space="preserve">, А.Н. Проскурякова (1975), Э.Н. </w:t>
      </w:r>
      <w:proofErr w:type="spellStart"/>
      <w:r w:rsidRPr="00C62A47">
        <w:rPr>
          <w:rStyle w:val="FontStyle148"/>
          <w:color w:val="auto"/>
          <w:sz w:val="28"/>
          <w:szCs w:val="28"/>
        </w:rPr>
        <w:t>Доротюка</w:t>
      </w:r>
      <w:proofErr w:type="spellEnd"/>
      <w:r w:rsidRPr="00C62A47">
        <w:rPr>
          <w:rStyle w:val="FontStyle148"/>
          <w:color w:val="auto"/>
          <w:sz w:val="28"/>
          <w:szCs w:val="28"/>
        </w:rPr>
        <w:t xml:space="preserve">, Ф.Г. </w:t>
      </w:r>
      <w:proofErr w:type="spellStart"/>
      <w:r w:rsidRPr="00C62A47">
        <w:rPr>
          <w:rStyle w:val="FontStyle148"/>
          <w:color w:val="auto"/>
          <w:sz w:val="28"/>
          <w:szCs w:val="28"/>
        </w:rPr>
        <w:t>Каюмова</w:t>
      </w:r>
      <w:proofErr w:type="spellEnd"/>
      <w:r w:rsidRPr="00C62A47">
        <w:rPr>
          <w:rStyle w:val="FontStyle148"/>
          <w:color w:val="auto"/>
          <w:sz w:val="28"/>
          <w:szCs w:val="28"/>
        </w:rPr>
        <w:t xml:space="preserve"> (1975), Э.Н. </w:t>
      </w:r>
      <w:proofErr w:type="spellStart"/>
      <w:r w:rsidRPr="00C62A47">
        <w:rPr>
          <w:rStyle w:val="FontStyle148"/>
          <w:color w:val="auto"/>
          <w:sz w:val="28"/>
          <w:szCs w:val="28"/>
        </w:rPr>
        <w:t>Доротюка</w:t>
      </w:r>
      <w:proofErr w:type="spellEnd"/>
      <w:r w:rsidRPr="00C62A47">
        <w:rPr>
          <w:rStyle w:val="FontStyle148"/>
          <w:color w:val="auto"/>
          <w:sz w:val="28"/>
          <w:szCs w:val="28"/>
        </w:rPr>
        <w:t xml:space="preserve">, Я.З. </w:t>
      </w:r>
      <w:proofErr w:type="spellStart"/>
      <w:r w:rsidRPr="00C62A47">
        <w:rPr>
          <w:rStyle w:val="FontStyle148"/>
          <w:color w:val="auto"/>
          <w:sz w:val="28"/>
          <w:szCs w:val="28"/>
        </w:rPr>
        <w:t>Жолондзя</w:t>
      </w:r>
      <w:proofErr w:type="spellEnd"/>
      <w:r w:rsidRPr="00C62A47">
        <w:rPr>
          <w:rStyle w:val="FontStyle148"/>
          <w:color w:val="auto"/>
          <w:sz w:val="28"/>
          <w:szCs w:val="28"/>
        </w:rPr>
        <w:t xml:space="preserve">, Ф.Г. </w:t>
      </w:r>
      <w:proofErr w:type="spellStart"/>
      <w:r w:rsidRPr="00C62A47">
        <w:rPr>
          <w:rStyle w:val="FontStyle148"/>
          <w:color w:val="auto"/>
          <w:sz w:val="28"/>
          <w:szCs w:val="28"/>
        </w:rPr>
        <w:t>Каюмова</w:t>
      </w:r>
      <w:proofErr w:type="spellEnd"/>
      <w:r w:rsidRPr="00C62A47">
        <w:rPr>
          <w:rStyle w:val="FontStyle148"/>
          <w:color w:val="auto"/>
          <w:sz w:val="28"/>
          <w:szCs w:val="28"/>
        </w:rPr>
        <w:t xml:space="preserve"> (1976), А.Г. </w:t>
      </w:r>
      <w:proofErr w:type="spellStart"/>
      <w:r w:rsidRPr="00C62A47">
        <w:rPr>
          <w:rStyle w:val="FontStyle148"/>
          <w:color w:val="auto"/>
          <w:sz w:val="28"/>
          <w:szCs w:val="28"/>
        </w:rPr>
        <w:t>Хараева</w:t>
      </w:r>
      <w:proofErr w:type="spellEnd"/>
      <w:r w:rsidRPr="00C62A47">
        <w:rPr>
          <w:rStyle w:val="FontStyle148"/>
          <w:color w:val="auto"/>
          <w:sz w:val="28"/>
          <w:szCs w:val="28"/>
        </w:rPr>
        <w:t xml:space="preserve">, М.Е. Гончаровой, А.Д. </w:t>
      </w:r>
      <w:proofErr w:type="spellStart"/>
      <w:r w:rsidRPr="00C62A47">
        <w:rPr>
          <w:rStyle w:val="FontStyle148"/>
          <w:color w:val="auto"/>
          <w:sz w:val="28"/>
          <w:szCs w:val="28"/>
        </w:rPr>
        <w:t>Гиляшаева</w:t>
      </w:r>
      <w:proofErr w:type="spellEnd"/>
      <w:r w:rsidRPr="00C62A47">
        <w:rPr>
          <w:rStyle w:val="FontStyle148"/>
          <w:color w:val="auto"/>
          <w:sz w:val="28"/>
          <w:szCs w:val="28"/>
        </w:rPr>
        <w:t xml:space="preserve"> (1976), А.П. Басангова (1994). Автора в своих работах указывают высокую мясную продуктивность животных калмыцкой породы в зависимости от разных факторов.</w:t>
      </w:r>
    </w:p>
    <w:p w:rsidR="00707C20" w:rsidRPr="00C62A47" w:rsidRDefault="00707C20" w:rsidP="00707C20">
      <w:pPr>
        <w:spacing w:line="360" w:lineRule="auto"/>
        <w:ind w:firstLine="709"/>
        <w:jc w:val="both"/>
        <w:rPr>
          <w:sz w:val="28"/>
          <w:szCs w:val="28"/>
        </w:rPr>
      </w:pPr>
      <w:r w:rsidRPr="00C62A47">
        <w:rPr>
          <w:sz w:val="28"/>
          <w:szCs w:val="28"/>
        </w:rPr>
        <w:t>П.Н. Кулешов (1947) уделял большое внимание изучению мясных качеств калмыцкого скота. На основании многочисленных опытов по откорму и нагулу, убоя животных, изучению живого веса, убойных выходов, он писал: «По своей способности к откорму и качеству доставляемого мяса калмыцкий скот принадлежит к лучшим туземным породам России». Далее ученый подчеркивал: «Калмыцкий скот в настоящем виде способен удовлетворять требованиям иностранного рынка. По своим мясным формам, а именно ширине зада, спины, груди, легкости головы и костяка ног, калмыцкий скот более других советских пород приближается к культурным мясным породам и особенно же к шортгорнскому скоту».</w:t>
      </w:r>
    </w:p>
    <w:p w:rsidR="00707C20" w:rsidRPr="00C62A47" w:rsidRDefault="00707C20" w:rsidP="00707C20">
      <w:pPr>
        <w:spacing w:line="360" w:lineRule="auto"/>
        <w:ind w:firstLine="709"/>
        <w:jc w:val="both"/>
        <w:rPr>
          <w:sz w:val="28"/>
          <w:szCs w:val="28"/>
        </w:rPr>
      </w:pPr>
      <w:r w:rsidRPr="00C62A47">
        <w:rPr>
          <w:sz w:val="28"/>
          <w:szCs w:val="28"/>
        </w:rPr>
        <w:t xml:space="preserve">Калмыцкая порода крупного рогатого скота известна далеко за пределами республики бесподобным вкусом знаменитого на весь мир «мраморного» мяса. Это единственная мясная порода скота, приспособленная к засушливому климату юга России, и в этом ее ценность.      О мясных качествах калмыцкого скота пишет в своей статье </w:t>
      </w:r>
      <w:proofErr w:type="spellStart"/>
      <w:r w:rsidRPr="00C62A47">
        <w:rPr>
          <w:sz w:val="28"/>
          <w:szCs w:val="28"/>
        </w:rPr>
        <w:t>П.Н.Кулешов</w:t>
      </w:r>
      <w:proofErr w:type="spellEnd"/>
      <w:r w:rsidRPr="00C62A47">
        <w:rPr>
          <w:sz w:val="28"/>
          <w:szCs w:val="28"/>
        </w:rPr>
        <w:t xml:space="preserve"> (1947) «Отношение убойного веса к живому весу как средство для оценки мясного скота» указывал на высокие мясные качества калмыцкого скота. По его данным выход мяса и сала у жирного калмыцкого скота составляет 62,2-66,1%, что является высоким показателем.</w:t>
      </w:r>
    </w:p>
    <w:p w:rsidR="00707C20" w:rsidRPr="00C62A47" w:rsidRDefault="00707C20" w:rsidP="00707C20">
      <w:pPr>
        <w:spacing w:line="360" w:lineRule="auto"/>
        <w:ind w:firstLine="709"/>
        <w:jc w:val="both"/>
        <w:rPr>
          <w:sz w:val="28"/>
          <w:szCs w:val="28"/>
        </w:rPr>
      </w:pPr>
      <w:r w:rsidRPr="00C62A47">
        <w:rPr>
          <w:sz w:val="28"/>
          <w:szCs w:val="28"/>
        </w:rPr>
        <w:t xml:space="preserve">По данным В.Г. </w:t>
      </w:r>
      <w:proofErr w:type="spellStart"/>
      <w:r w:rsidRPr="00C62A47">
        <w:rPr>
          <w:sz w:val="28"/>
          <w:szCs w:val="28"/>
        </w:rPr>
        <w:t>Сохранова</w:t>
      </w:r>
      <w:proofErr w:type="spellEnd"/>
      <w:r w:rsidRPr="00C62A47">
        <w:rPr>
          <w:sz w:val="28"/>
          <w:szCs w:val="28"/>
        </w:rPr>
        <w:t xml:space="preserve"> (1938) выход мяса у животных калмыцкой породы колеблется от 48 до 58 %, выход сала – от 5,3 до 11,4 %, а общий убойный выход достигает 68%. В возрасте 18 месяцев получают мясные туши более 200 кг при убойном выходе 52,0-58,0% и отличающиеся высокой мраморностью мясо.</w:t>
      </w:r>
    </w:p>
    <w:p w:rsidR="00707C20" w:rsidRPr="00C62A47" w:rsidRDefault="00707C20" w:rsidP="00707C20">
      <w:pPr>
        <w:tabs>
          <w:tab w:val="left" w:pos="709"/>
        </w:tabs>
        <w:spacing w:line="360" w:lineRule="auto"/>
        <w:ind w:firstLine="709"/>
        <w:jc w:val="both"/>
        <w:rPr>
          <w:sz w:val="28"/>
          <w:szCs w:val="28"/>
        </w:rPr>
      </w:pPr>
      <w:r w:rsidRPr="00C62A47">
        <w:rPr>
          <w:sz w:val="28"/>
          <w:szCs w:val="28"/>
        </w:rPr>
        <w:t xml:space="preserve">Как было сказано выше, калмыцкая порода является ведущей отечественной мясной породой в нашей стране. Порода имеет большое племенное значение в мясном скотоводстве России. Калмыцкий скот был использован при создании казахской белоголовой мясной породы скота. Он получен от скрещивания калмыцких и казахских коров с быками герефордской породы. На базе скрещивания с коровами калмыцкой породы были созданы, в свое время, племенные стада абердин-ангусской породы на </w:t>
      </w:r>
      <w:proofErr w:type="spellStart"/>
      <w:r w:rsidRPr="00C62A47">
        <w:rPr>
          <w:sz w:val="28"/>
          <w:szCs w:val="28"/>
        </w:rPr>
        <w:t>племзаводе</w:t>
      </w:r>
      <w:proofErr w:type="spellEnd"/>
      <w:r w:rsidRPr="00C62A47">
        <w:rPr>
          <w:sz w:val="28"/>
          <w:szCs w:val="28"/>
        </w:rPr>
        <w:t xml:space="preserve"> «Парижская Коммуна» Волгоградской области и шортгорнской – в </w:t>
      </w:r>
      <w:proofErr w:type="spellStart"/>
      <w:r w:rsidRPr="00C62A47">
        <w:rPr>
          <w:sz w:val="28"/>
          <w:szCs w:val="28"/>
        </w:rPr>
        <w:t>племсовхозе</w:t>
      </w:r>
      <w:proofErr w:type="spellEnd"/>
      <w:r w:rsidRPr="00C62A47">
        <w:rPr>
          <w:sz w:val="28"/>
          <w:szCs w:val="28"/>
        </w:rPr>
        <w:t xml:space="preserve"> «</w:t>
      </w:r>
      <w:proofErr w:type="spellStart"/>
      <w:r w:rsidRPr="00C62A47">
        <w:rPr>
          <w:sz w:val="28"/>
          <w:szCs w:val="28"/>
        </w:rPr>
        <w:t>Сальский</w:t>
      </w:r>
      <w:proofErr w:type="spellEnd"/>
      <w:r w:rsidRPr="00C62A47">
        <w:rPr>
          <w:sz w:val="28"/>
          <w:szCs w:val="28"/>
        </w:rPr>
        <w:t>» Ростовской области.</w:t>
      </w:r>
    </w:p>
    <w:p w:rsidR="00707C20" w:rsidRPr="00FD5396" w:rsidRDefault="00707C20" w:rsidP="00FD5396">
      <w:pPr>
        <w:tabs>
          <w:tab w:val="left" w:pos="709"/>
        </w:tabs>
        <w:spacing w:line="360" w:lineRule="auto"/>
        <w:ind w:firstLine="709"/>
        <w:jc w:val="both"/>
        <w:rPr>
          <w:sz w:val="28"/>
          <w:szCs w:val="28"/>
        </w:rPr>
      </w:pPr>
      <w:r w:rsidRPr="00C62A47">
        <w:rPr>
          <w:sz w:val="28"/>
          <w:szCs w:val="28"/>
        </w:rPr>
        <w:t xml:space="preserve">Основным методом разведения скота калмыцкой породы является чистопородное разведение, позволяющее вести работу с большим поголовьем относительно однородных животных, обуславливающих большую наследственную стойкость. Селекция направлена на повышение интенсивности роста, оплаты корма приростом, живой массы, молочности коров, качества говядины. В соответствии с современными требованиями селекционеры стремятся вывести крупных животных калмыцкой породы с </w:t>
      </w:r>
      <w:r w:rsidRPr="00FD5396">
        <w:rPr>
          <w:sz w:val="28"/>
          <w:szCs w:val="28"/>
        </w:rPr>
        <w:t>выраженными мясными формами, особенно задней трети туловища, от которых можно получать говядину с отличными вкусовыми и кулинарными качествами в 15 – 18 – месячном возрасте.</w:t>
      </w:r>
    </w:p>
    <w:p w:rsidR="00FD5396" w:rsidRPr="00FD5396" w:rsidRDefault="00FD5396" w:rsidP="00FD5396">
      <w:pPr>
        <w:pStyle w:val="Style24"/>
        <w:widowControl/>
        <w:spacing w:line="360" w:lineRule="auto"/>
        <w:ind w:left="14" w:firstLine="672"/>
        <w:rPr>
          <w:rStyle w:val="FontStyle148"/>
          <w:sz w:val="28"/>
          <w:szCs w:val="28"/>
        </w:rPr>
      </w:pPr>
      <w:proofErr w:type="gramStart"/>
      <w:r w:rsidRPr="00FD5396">
        <w:rPr>
          <w:rStyle w:val="FontStyle148"/>
          <w:sz w:val="28"/>
          <w:szCs w:val="28"/>
        </w:rPr>
        <w:t xml:space="preserve">В результате целенаправленной </w:t>
      </w:r>
      <w:proofErr w:type="spellStart"/>
      <w:r w:rsidRPr="00FD5396">
        <w:rPr>
          <w:rStyle w:val="FontStyle148"/>
          <w:sz w:val="28"/>
          <w:szCs w:val="28"/>
        </w:rPr>
        <w:t>селекционно</w:t>
      </w:r>
      <w:proofErr w:type="spellEnd"/>
      <w:r w:rsidRPr="00FD5396">
        <w:rPr>
          <w:rStyle w:val="FontStyle148"/>
          <w:sz w:val="28"/>
          <w:szCs w:val="28"/>
        </w:rPr>
        <w:t xml:space="preserve">-племенной работы в стаде созданы первые в калмыцкой породе две заводские линии - Дуплета 825 РЖ-10 и Моряка 12054 (Азаров, </w:t>
      </w:r>
      <w:proofErr w:type="spellStart"/>
      <w:r w:rsidRPr="00FD5396">
        <w:rPr>
          <w:rStyle w:val="FontStyle148"/>
          <w:sz w:val="28"/>
          <w:szCs w:val="28"/>
        </w:rPr>
        <w:t>Половинко</w:t>
      </w:r>
      <w:proofErr w:type="spellEnd"/>
      <w:r w:rsidRPr="00FD5396">
        <w:rPr>
          <w:rStyle w:val="FontStyle148"/>
          <w:sz w:val="28"/>
          <w:szCs w:val="28"/>
        </w:rPr>
        <w:t xml:space="preserve">, 1982) и </w:t>
      </w:r>
      <w:proofErr w:type="spellStart"/>
      <w:r w:rsidRPr="00FD5396">
        <w:rPr>
          <w:rStyle w:val="FontStyle148"/>
          <w:sz w:val="28"/>
          <w:szCs w:val="28"/>
        </w:rPr>
        <w:t>зимовниковский</w:t>
      </w:r>
      <w:proofErr w:type="spellEnd"/>
      <w:r w:rsidRPr="00FD5396">
        <w:rPr>
          <w:rStyle w:val="FontStyle148"/>
          <w:sz w:val="28"/>
          <w:szCs w:val="28"/>
        </w:rPr>
        <w:t xml:space="preserve"> высокопродуктивный, внутрипородный, зональный тип (апробирован в 2003 г.) с улучшенными мясными формами телосложения, выраженной </w:t>
      </w:r>
      <w:proofErr w:type="spellStart"/>
      <w:r w:rsidRPr="00FD5396">
        <w:rPr>
          <w:rStyle w:val="FontStyle148"/>
          <w:sz w:val="28"/>
          <w:szCs w:val="28"/>
        </w:rPr>
        <w:t>полномясностью</w:t>
      </w:r>
      <w:proofErr w:type="spellEnd"/>
      <w:r w:rsidRPr="00FD5396">
        <w:rPr>
          <w:rStyle w:val="FontStyle148"/>
          <w:sz w:val="28"/>
          <w:szCs w:val="28"/>
        </w:rPr>
        <w:t>, с высокой плодовитостью при сохранении у нетелей и коров легких отелов, и хорошей молочностью коров, обеспечивающей получение более крупных</w:t>
      </w:r>
      <w:proofErr w:type="gramEnd"/>
      <w:r w:rsidRPr="00FD5396">
        <w:rPr>
          <w:rStyle w:val="FontStyle148"/>
          <w:sz w:val="28"/>
          <w:szCs w:val="28"/>
        </w:rPr>
        <w:t xml:space="preserve"> телят к отъему и пригодных к интенсивному выращиванию и откорму (Бурка, Г. Бурка, </w:t>
      </w:r>
      <w:proofErr w:type="spellStart"/>
      <w:r w:rsidRPr="00FD5396">
        <w:rPr>
          <w:rStyle w:val="FontStyle148"/>
          <w:sz w:val="28"/>
          <w:szCs w:val="28"/>
        </w:rPr>
        <w:t>Половинко</w:t>
      </w:r>
      <w:proofErr w:type="spellEnd"/>
      <w:r w:rsidRPr="00FD5396">
        <w:rPr>
          <w:rStyle w:val="FontStyle148"/>
          <w:sz w:val="28"/>
          <w:szCs w:val="28"/>
        </w:rPr>
        <w:t>, 2005).</w:t>
      </w:r>
    </w:p>
    <w:p w:rsidR="00FD5396" w:rsidRPr="00FD5396" w:rsidRDefault="00FD5396" w:rsidP="00FD5396">
      <w:pPr>
        <w:pStyle w:val="Style24"/>
        <w:widowControl/>
        <w:spacing w:line="360" w:lineRule="auto"/>
        <w:ind w:left="5" w:right="10" w:firstLine="686"/>
        <w:rPr>
          <w:rStyle w:val="FontStyle148"/>
          <w:sz w:val="28"/>
          <w:szCs w:val="28"/>
        </w:rPr>
      </w:pPr>
      <w:r w:rsidRPr="00FD5396">
        <w:rPr>
          <w:rStyle w:val="FontStyle148"/>
          <w:sz w:val="28"/>
          <w:szCs w:val="28"/>
        </w:rPr>
        <w:t xml:space="preserve">Животные нового типа проявляют хорошие откормочные и мясные качества - прирост бычков на откорме составляет 990 г, </w:t>
      </w:r>
      <w:proofErr w:type="spellStart"/>
      <w:r w:rsidRPr="00FD5396">
        <w:rPr>
          <w:rStyle w:val="FontStyle148"/>
          <w:sz w:val="28"/>
          <w:szCs w:val="28"/>
        </w:rPr>
        <w:t>предубойная</w:t>
      </w:r>
      <w:proofErr w:type="spellEnd"/>
      <w:r w:rsidRPr="00FD5396">
        <w:rPr>
          <w:rStyle w:val="FontStyle148"/>
          <w:sz w:val="28"/>
          <w:szCs w:val="28"/>
        </w:rPr>
        <w:t xml:space="preserve"> масса - 420 кг, убойный выход - 54-55%. Бычки </w:t>
      </w:r>
      <w:proofErr w:type="spellStart"/>
      <w:r w:rsidRPr="00FD5396">
        <w:rPr>
          <w:rStyle w:val="FontStyle148"/>
          <w:sz w:val="28"/>
          <w:szCs w:val="28"/>
        </w:rPr>
        <w:t>зимовниковского</w:t>
      </w:r>
      <w:proofErr w:type="spellEnd"/>
      <w:r w:rsidRPr="00FD5396">
        <w:rPr>
          <w:rStyle w:val="FontStyle148"/>
          <w:sz w:val="28"/>
          <w:szCs w:val="28"/>
        </w:rPr>
        <w:t xml:space="preserve"> типа превышают стандарт породы на 15% по показателям мясной продуктивности. На этой основе учеными ВИЖ разработана эффективная модель системы производства говядины в сочетании с зерновым производством в засушливых регионах страны. При этом ОАО ПКЗ «</w:t>
      </w:r>
      <w:proofErr w:type="spellStart"/>
      <w:r w:rsidRPr="00FD5396">
        <w:rPr>
          <w:rStyle w:val="FontStyle148"/>
          <w:sz w:val="28"/>
          <w:szCs w:val="28"/>
        </w:rPr>
        <w:t>Зимовниковский</w:t>
      </w:r>
      <w:proofErr w:type="spellEnd"/>
      <w:r w:rsidRPr="00FD5396">
        <w:rPr>
          <w:rStyle w:val="FontStyle148"/>
          <w:sz w:val="28"/>
          <w:szCs w:val="28"/>
        </w:rPr>
        <w:t>» по эффективности производства говядины входит в число 100 лучших предприятий России. Здесь в среднем за последние 2 года получают по 419 кг прироста живой массы скота при уровне рентабельности 54,4% (Калашников, Черников, 2004).</w:t>
      </w:r>
    </w:p>
    <w:p w:rsidR="00FD5396" w:rsidRPr="00FD5396" w:rsidRDefault="00FD5396" w:rsidP="00FD5396">
      <w:pPr>
        <w:pStyle w:val="Style24"/>
        <w:widowControl/>
        <w:spacing w:line="360" w:lineRule="auto"/>
        <w:ind w:right="24" w:firstLine="686"/>
        <w:rPr>
          <w:rStyle w:val="FontStyle148"/>
          <w:sz w:val="28"/>
          <w:szCs w:val="28"/>
        </w:rPr>
      </w:pPr>
      <w:proofErr w:type="spellStart"/>
      <w:r w:rsidRPr="00FD5396">
        <w:rPr>
          <w:rStyle w:val="FontStyle148"/>
          <w:sz w:val="28"/>
          <w:szCs w:val="28"/>
        </w:rPr>
        <w:t>Зимовниковский</w:t>
      </w:r>
      <w:proofErr w:type="spellEnd"/>
      <w:r w:rsidRPr="00FD5396">
        <w:rPr>
          <w:rStyle w:val="FontStyle148"/>
          <w:sz w:val="28"/>
          <w:szCs w:val="28"/>
        </w:rPr>
        <w:t xml:space="preserve"> тип выведен методом чистопородного разведения с использованием гомогенного и гетерогенного подбора, а также кросса заводских линий и генеалогических групп. Животные крупные. Сложение пропорциональное, статное, типичное для мясного скота. Форма тела прямоугольная, </w:t>
      </w:r>
      <w:proofErr w:type="spellStart"/>
      <w:r w:rsidRPr="00FD5396">
        <w:rPr>
          <w:rStyle w:val="FontStyle148"/>
          <w:sz w:val="28"/>
          <w:szCs w:val="28"/>
        </w:rPr>
        <w:t>голованебольшая</w:t>
      </w:r>
      <w:proofErr w:type="spellEnd"/>
      <w:r w:rsidRPr="00FD5396">
        <w:rPr>
          <w:rStyle w:val="FontStyle148"/>
          <w:sz w:val="28"/>
          <w:szCs w:val="28"/>
        </w:rPr>
        <w:t xml:space="preserve"> легкая. Затылочный гребень отсутствует, рога направлены </w:t>
      </w:r>
      <w:proofErr w:type="spellStart"/>
      <w:r w:rsidRPr="00FD5396">
        <w:rPr>
          <w:rStyle w:val="FontStyle148"/>
          <w:sz w:val="28"/>
          <w:szCs w:val="28"/>
        </w:rPr>
        <w:t>вверх</w:t>
      </w:r>
      <w:proofErr w:type="gramStart"/>
      <w:r w:rsidRPr="00FD5396">
        <w:rPr>
          <w:rStyle w:val="FontStyle148"/>
          <w:sz w:val="28"/>
          <w:szCs w:val="28"/>
        </w:rPr>
        <w:t>,и</w:t>
      </w:r>
      <w:proofErr w:type="gramEnd"/>
      <w:r w:rsidRPr="00FD5396">
        <w:rPr>
          <w:rStyle w:val="FontStyle148"/>
          <w:sz w:val="28"/>
          <w:szCs w:val="28"/>
        </w:rPr>
        <w:t>меют</w:t>
      </w:r>
      <w:proofErr w:type="spellEnd"/>
      <w:r w:rsidRPr="00FD5396">
        <w:rPr>
          <w:rStyle w:val="FontStyle148"/>
          <w:sz w:val="28"/>
          <w:szCs w:val="28"/>
        </w:rPr>
        <w:t xml:space="preserve"> форму полумесяца, передняя часть туловища хорошо развита. Грудь глубокая, широкая с хорошо развитым подгрудком. Спина и поясница </w:t>
      </w:r>
      <w:proofErr w:type="spellStart"/>
      <w:r w:rsidRPr="00FD5396">
        <w:rPr>
          <w:rStyle w:val="FontStyle148"/>
          <w:sz w:val="28"/>
          <w:szCs w:val="28"/>
        </w:rPr>
        <w:t>прямые</w:t>
      </w:r>
      <w:proofErr w:type="gramStart"/>
      <w:r w:rsidRPr="00FD5396">
        <w:rPr>
          <w:rStyle w:val="FontStyle148"/>
          <w:sz w:val="28"/>
          <w:szCs w:val="28"/>
        </w:rPr>
        <w:t>,д</w:t>
      </w:r>
      <w:proofErr w:type="gramEnd"/>
      <w:r w:rsidRPr="00FD5396">
        <w:rPr>
          <w:rStyle w:val="FontStyle148"/>
          <w:sz w:val="28"/>
          <w:szCs w:val="28"/>
        </w:rPr>
        <w:t>остаточно</w:t>
      </w:r>
      <w:proofErr w:type="spellEnd"/>
      <w:r w:rsidRPr="00FD5396">
        <w:rPr>
          <w:rStyle w:val="FontStyle148"/>
          <w:sz w:val="28"/>
          <w:szCs w:val="28"/>
        </w:rPr>
        <w:t xml:space="preserve"> широкие. Зад широкий, прямой с развитой мускулатурой. Кожа тонкая эластичная. Живая масса полновозрастных коров 500-550 кг, </w:t>
      </w:r>
      <w:proofErr w:type="spellStart"/>
      <w:r w:rsidRPr="00FD5396">
        <w:rPr>
          <w:rStyle w:val="FontStyle148"/>
          <w:sz w:val="28"/>
          <w:szCs w:val="28"/>
        </w:rPr>
        <w:t>быковпроизводителей</w:t>
      </w:r>
      <w:proofErr w:type="spellEnd"/>
      <w:r w:rsidRPr="00FD5396">
        <w:rPr>
          <w:rStyle w:val="FontStyle148"/>
          <w:sz w:val="28"/>
          <w:szCs w:val="28"/>
        </w:rPr>
        <w:t xml:space="preserve"> 850-950 кг, бычки в возрасте 15 мес. достигают живой массы 400 кг и телки - не менее 330 кг. Животные приспособлены к суровому, резко континентальному климату степей, преимущественно пастбищному содержанию. У них выработаны ценные биологические особенности такие, как значительное отложение внутримышечного жира. К зиме они обрастают густым волосяным покровом, содержащим пух, способствующим сохранению тепла, отличаются хорошим использованием пастбищ, выносливостью и технологичностью (Бурка, Г. Бурка, </w:t>
      </w:r>
      <w:proofErr w:type="spellStart"/>
      <w:r w:rsidRPr="00FD5396">
        <w:rPr>
          <w:rStyle w:val="FontStyle148"/>
          <w:sz w:val="28"/>
          <w:szCs w:val="28"/>
        </w:rPr>
        <w:t>Половинко</w:t>
      </w:r>
      <w:proofErr w:type="spellEnd"/>
      <w:r w:rsidRPr="00FD5396">
        <w:rPr>
          <w:rStyle w:val="FontStyle148"/>
          <w:sz w:val="28"/>
          <w:szCs w:val="28"/>
        </w:rPr>
        <w:t>, 2005</w:t>
      </w:r>
      <w:r>
        <w:rPr>
          <w:rStyle w:val="FontStyle148"/>
          <w:sz w:val="28"/>
          <w:szCs w:val="28"/>
        </w:rPr>
        <w:t xml:space="preserve">, О.В. </w:t>
      </w:r>
      <w:proofErr w:type="spellStart"/>
      <w:r>
        <w:rPr>
          <w:rStyle w:val="FontStyle148"/>
          <w:sz w:val="28"/>
          <w:szCs w:val="28"/>
        </w:rPr>
        <w:t>Гартованная</w:t>
      </w:r>
      <w:proofErr w:type="spellEnd"/>
      <w:r>
        <w:rPr>
          <w:rStyle w:val="FontStyle148"/>
          <w:sz w:val="28"/>
          <w:szCs w:val="28"/>
        </w:rPr>
        <w:t>, 2008</w:t>
      </w:r>
      <w:r w:rsidRPr="00FD5396">
        <w:rPr>
          <w:rStyle w:val="FontStyle148"/>
          <w:sz w:val="28"/>
          <w:szCs w:val="28"/>
        </w:rPr>
        <w:t>).</w:t>
      </w:r>
    </w:p>
    <w:p w:rsidR="00707C20" w:rsidRPr="00C00C62" w:rsidRDefault="00707C20" w:rsidP="00C00C62">
      <w:pPr>
        <w:tabs>
          <w:tab w:val="left" w:pos="709"/>
        </w:tabs>
        <w:spacing w:line="360" w:lineRule="auto"/>
        <w:ind w:firstLine="709"/>
        <w:jc w:val="both"/>
        <w:rPr>
          <w:sz w:val="28"/>
          <w:szCs w:val="28"/>
        </w:rPr>
      </w:pPr>
      <w:r w:rsidRPr="00FD5396">
        <w:rPr>
          <w:sz w:val="28"/>
          <w:szCs w:val="28"/>
        </w:rPr>
        <w:t xml:space="preserve">При чистопородном разведении скота калмыцкой породы широко применяется племенной отбор и разведение по линиям. Генеалогические линии Битка, Мишки, </w:t>
      </w:r>
      <w:proofErr w:type="spellStart"/>
      <w:r w:rsidRPr="00FD5396">
        <w:rPr>
          <w:sz w:val="28"/>
          <w:szCs w:val="28"/>
        </w:rPr>
        <w:t>Барзера</w:t>
      </w:r>
      <w:proofErr w:type="spellEnd"/>
      <w:r w:rsidRPr="00FD5396">
        <w:rPr>
          <w:sz w:val="28"/>
          <w:szCs w:val="28"/>
        </w:rPr>
        <w:t xml:space="preserve">, </w:t>
      </w:r>
      <w:proofErr w:type="spellStart"/>
      <w:r w:rsidRPr="00FD5396">
        <w:rPr>
          <w:sz w:val="28"/>
          <w:szCs w:val="28"/>
        </w:rPr>
        <w:t>Павыча</w:t>
      </w:r>
      <w:proofErr w:type="spellEnd"/>
      <w:r w:rsidRPr="00FD5396">
        <w:rPr>
          <w:sz w:val="28"/>
          <w:szCs w:val="28"/>
        </w:rPr>
        <w:t xml:space="preserve">, Стройного, </w:t>
      </w:r>
      <w:proofErr w:type="spellStart"/>
      <w:r w:rsidRPr="00FD5396">
        <w:rPr>
          <w:sz w:val="28"/>
          <w:szCs w:val="28"/>
        </w:rPr>
        <w:t>Мартика</w:t>
      </w:r>
      <w:proofErr w:type="spellEnd"/>
      <w:r w:rsidRPr="00FD5396">
        <w:rPr>
          <w:sz w:val="28"/>
          <w:szCs w:val="28"/>
        </w:rPr>
        <w:t xml:space="preserve">, Букета послужили основой для формирования </w:t>
      </w:r>
      <w:proofErr w:type="spellStart"/>
      <w:r w:rsidRPr="00FD5396">
        <w:rPr>
          <w:sz w:val="28"/>
          <w:szCs w:val="28"/>
        </w:rPr>
        <w:t>общепородного</w:t>
      </w:r>
      <w:proofErr w:type="spellEnd"/>
      <w:r w:rsidRPr="00FD5396">
        <w:rPr>
          <w:sz w:val="28"/>
          <w:szCs w:val="28"/>
        </w:rPr>
        <w:t xml:space="preserve"> и </w:t>
      </w:r>
      <w:proofErr w:type="spellStart"/>
      <w:r w:rsidRPr="00FD5396">
        <w:rPr>
          <w:sz w:val="28"/>
          <w:szCs w:val="28"/>
        </w:rPr>
        <w:t>генеологических</w:t>
      </w:r>
      <w:proofErr w:type="spellEnd"/>
      <w:r w:rsidRPr="00FD5396">
        <w:rPr>
          <w:sz w:val="28"/>
          <w:szCs w:val="28"/>
        </w:rPr>
        <w:t xml:space="preserve"> </w:t>
      </w:r>
      <w:r w:rsidRPr="00C00C62">
        <w:rPr>
          <w:sz w:val="28"/>
          <w:szCs w:val="28"/>
        </w:rPr>
        <w:t xml:space="preserve">линий Боровика и Манежа (на базе Мишки 1547), </w:t>
      </w:r>
      <w:proofErr w:type="spellStart"/>
      <w:r w:rsidRPr="00C00C62">
        <w:rPr>
          <w:sz w:val="28"/>
          <w:szCs w:val="28"/>
        </w:rPr>
        <w:t>Зиммера</w:t>
      </w:r>
      <w:proofErr w:type="spellEnd"/>
      <w:r w:rsidRPr="00C00C62">
        <w:rPr>
          <w:sz w:val="28"/>
          <w:szCs w:val="28"/>
        </w:rPr>
        <w:t xml:space="preserve"> и Блока (Битка 1-9), Казбека на основе Мишки 32. Линии получили распространение во многих республиках, краях и областях страны, где разводится скот калмыцкой породы.</w:t>
      </w:r>
    </w:p>
    <w:p w:rsidR="00B9478F" w:rsidRPr="00C00C62" w:rsidRDefault="00B9478F" w:rsidP="00C00C62">
      <w:pPr>
        <w:pStyle w:val="Style24"/>
        <w:widowControl/>
        <w:spacing w:line="360" w:lineRule="auto"/>
        <w:ind w:left="10" w:firstLine="677"/>
        <w:rPr>
          <w:rStyle w:val="FontStyle148"/>
          <w:sz w:val="28"/>
          <w:szCs w:val="28"/>
        </w:rPr>
      </w:pPr>
      <w:r w:rsidRPr="00C00C62">
        <w:rPr>
          <w:rStyle w:val="FontStyle148"/>
          <w:sz w:val="28"/>
          <w:szCs w:val="28"/>
        </w:rPr>
        <w:t>В результате целенаправленной селекционной работы в стаде ОАО ПКЗ «</w:t>
      </w:r>
      <w:proofErr w:type="spellStart"/>
      <w:r w:rsidRPr="00C00C62">
        <w:rPr>
          <w:rStyle w:val="FontStyle148"/>
          <w:sz w:val="28"/>
          <w:szCs w:val="28"/>
        </w:rPr>
        <w:t>Зимовниковский</w:t>
      </w:r>
      <w:proofErr w:type="spellEnd"/>
      <w:r w:rsidRPr="00C00C62">
        <w:rPr>
          <w:rStyle w:val="FontStyle148"/>
          <w:sz w:val="28"/>
          <w:szCs w:val="28"/>
        </w:rPr>
        <w:t xml:space="preserve">» Ростовской области созданы две заводские (Моряка 12054 и Дуплета 825 РЖ-10 в 1983 г.) и </w:t>
      </w:r>
      <w:proofErr w:type="spellStart"/>
      <w:r w:rsidRPr="00C00C62">
        <w:rPr>
          <w:rStyle w:val="FontStyle148"/>
          <w:sz w:val="28"/>
          <w:szCs w:val="28"/>
        </w:rPr>
        <w:t>зимовниковский</w:t>
      </w:r>
      <w:proofErr w:type="spellEnd"/>
      <w:r w:rsidRPr="00C00C62">
        <w:rPr>
          <w:rStyle w:val="FontStyle148"/>
          <w:sz w:val="28"/>
          <w:szCs w:val="28"/>
        </w:rPr>
        <w:t xml:space="preserve"> внутрипородный тип (2003 г.), позволивших повысить генетическую ценность калмыцкой породы. Разведение по линиям является важнейшим элементом в системе племенной работы и вершиной селекции при совершенствовании племенных и продуктивных качеств животных. В связи с этим полная характеристика современных животных заводских линий и их совершенствование имеет </w:t>
      </w:r>
      <w:proofErr w:type="gramStart"/>
      <w:r w:rsidRPr="00C00C62">
        <w:rPr>
          <w:rStyle w:val="FontStyle148"/>
          <w:sz w:val="28"/>
          <w:szCs w:val="28"/>
        </w:rPr>
        <w:t>важное значение</w:t>
      </w:r>
      <w:proofErr w:type="gramEnd"/>
      <w:r w:rsidRPr="00C00C62">
        <w:rPr>
          <w:rStyle w:val="FontStyle148"/>
          <w:sz w:val="28"/>
          <w:szCs w:val="28"/>
        </w:rPr>
        <w:t>.</w:t>
      </w:r>
    </w:p>
    <w:p w:rsidR="00B9478F" w:rsidRPr="00C00C62" w:rsidRDefault="00B9478F" w:rsidP="00B9478F">
      <w:pPr>
        <w:pStyle w:val="Style24"/>
        <w:widowControl/>
        <w:ind w:firstLine="682"/>
        <w:rPr>
          <w:rStyle w:val="FontStyle148"/>
          <w:sz w:val="28"/>
          <w:szCs w:val="28"/>
        </w:rPr>
      </w:pPr>
      <w:r w:rsidRPr="00C00C62">
        <w:rPr>
          <w:rStyle w:val="FontStyle148"/>
          <w:sz w:val="28"/>
          <w:szCs w:val="28"/>
          <w:u w:val="single"/>
        </w:rPr>
        <w:t>Заводская линия Моряка</w:t>
      </w:r>
      <w:r w:rsidRPr="00C00C62">
        <w:rPr>
          <w:rStyle w:val="FontStyle148"/>
          <w:sz w:val="28"/>
          <w:szCs w:val="28"/>
        </w:rPr>
        <w:t xml:space="preserve"> была создана на основе генеалогической линии Блока 3218 ОРЖ-62 (8 лет-885 кг-98 баллов). В стаде ФГУПКЗ «</w:t>
      </w:r>
      <w:proofErr w:type="spellStart"/>
      <w:r w:rsidRPr="00C00C62">
        <w:rPr>
          <w:rStyle w:val="FontStyle148"/>
          <w:sz w:val="28"/>
          <w:szCs w:val="28"/>
        </w:rPr>
        <w:t>Зимовниковский</w:t>
      </w:r>
      <w:proofErr w:type="spellEnd"/>
      <w:r w:rsidRPr="00C00C62">
        <w:rPr>
          <w:rStyle w:val="FontStyle148"/>
          <w:sz w:val="28"/>
          <w:szCs w:val="28"/>
        </w:rPr>
        <w:t xml:space="preserve">» использовался бык Франтик 4401 (правнук Блока), предки которого характеризовались высокой живой массой и гармоничным телосложением. Он интенсивно использовался в стаде, имел большое количество потомков, для которых </w:t>
      </w:r>
      <w:proofErr w:type="gramStart"/>
      <w:r w:rsidRPr="00C00C62">
        <w:rPr>
          <w:rStyle w:val="FontStyle148"/>
          <w:sz w:val="28"/>
          <w:szCs w:val="28"/>
        </w:rPr>
        <w:t>была характерна высокая продуктивность и оставил</w:t>
      </w:r>
      <w:proofErr w:type="gramEnd"/>
      <w:r w:rsidRPr="00C00C62">
        <w:rPr>
          <w:rStyle w:val="FontStyle148"/>
          <w:sz w:val="28"/>
          <w:szCs w:val="28"/>
        </w:rPr>
        <w:t xml:space="preserve"> выдающихся сыновей: Чемпиона 0917 РЖ-14 (8-950-91), Солода 4502 и Моряка 12054. Моряк был </w:t>
      </w:r>
      <w:proofErr w:type="spellStart"/>
      <w:r w:rsidRPr="00C00C62">
        <w:rPr>
          <w:rStyle w:val="FontStyle148"/>
          <w:sz w:val="28"/>
          <w:szCs w:val="28"/>
        </w:rPr>
        <w:t>препотентным</w:t>
      </w:r>
      <w:proofErr w:type="spellEnd"/>
      <w:r w:rsidRPr="00C00C62">
        <w:rPr>
          <w:rStyle w:val="FontStyle148"/>
          <w:sz w:val="28"/>
          <w:szCs w:val="28"/>
        </w:rPr>
        <w:t xml:space="preserve"> производителем (получен путем инбридинга в степени</w:t>
      </w:r>
      <w:proofErr w:type="gramStart"/>
      <w:r w:rsidRPr="00C00C62">
        <w:rPr>
          <w:rStyle w:val="FontStyle148"/>
          <w:sz w:val="28"/>
          <w:szCs w:val="28"/>
        </w:rPr>
        <w:t xml:space="preserve"> Ш</w:t>
      </w:r>
      <w:proofErr w:type="gramEnd"/>
      <w:r w:rsidRPr="00C00C62">
        <w:rPr>
          <w:rStyle w:val="FontStyle148"/>
          <w:sz w:val="28"/>
          <w:szCs w:val="28"/>
        </w:rPr>
        <w:t xml:space="preserve">-Ш) и оставил после себя большое количество ценных потомков. Он обладал высокой энергией роста и скороспелостью: в 15-месячном возрасте он имел живую массу 520 кг, гармоничное, компактное телосложение с хорошо развитыми мясными формами. Его высокая энергия роста, экстерьерно-конституциональные особенности и мясные формы устойчиво передавались сыновьям, внукам и  правнукам. Моряк имел типичную масть - темно-красную, </w:t>
      </w:r>
      <w:proofErr w:type="gramStart"/>
      <w:r w:rsidRPr="00C00C62">
        <w:rPr>
          <w:rStyle w:val="FontStyle148"/>
          <w:sz w:val="28"/>
          <w:szCs w:val="28"/>
        </w:rPr>
        <w:t>морда</w:t>
      </w:r>
      <w:proofErr w:type="gramEnd"/>
      <w:r w:rsidRPr="00C00C62">
        <w:rPr>
          <w:rStyle w:val="FontStyle148"/>
          <w:sz w:val="28"/>
          <w:szCs w:val="28"/>
        </w:rPr>
        <w:t xml:space="preserve"> и шея слегка буроватая, белый подгрудок и брюхо. Он не имел рекордной живой массы (6815-94) только потому, что использовался методом естественного спаривания, при которой высокая масса является тормозом воспроизводительной способности. В стаде широко использовались лучшие сыновья, внуки, правнуки быка Моряка. Путем </w:t>
      </w:r>
      <w:proofErr w:type="spellStart"/>
      <w:r w:rsidRPr="00C00C62">
        <w:rPr>
          <w:rStyle w:val="FontStyle148"/>
          <w:sz w:val="28"/>
          <w:szCs w:val="28"/>
        </w:rPr>
        <w:t>гомогеного</w:t>
      </w:r>
      <w:proofErr w:type="spellEnd"/>
      <w:r w:rsidRPr="00C00C62">
        <w:rPr>
          <w:rStyle w:val="FontStyle148"/>
          <w:sz w:val="28"/>
          <w:szCs w:val="28"/>
        </w:rPr>
        <w:t xml:space="preserve"> подбора за Моряком закреплялось маточное поголовье с хорошей </w:t>
      </w:r>
      <w:proofErr w:type="spellStart"/>
      <w:r w:rsidRPr="00C00C62">
        <w:rPr>
          <w:rStyle w:val="FontStyle148"/>
          <w:sz w:val="28"/>
          <w:szCs w:val="28"/>
        </w:rPr>
        <w:t>обмускуленностью</w:t>
      </w:r>
      <w:proofErr w:type="spellEnd"/>
      <w:r w:rsidRPr="00C00C62">
        <w:rPr>
          <w:rStyle w:val="FontStyle148"/>
          <w:sz w:val="28"/>
          <w:szCs w:val="28"/>
        </w:rPr>
        <w:t>, что позитивно способствовало получению животных с желательными качествами: высокая энергия роста и хорошо развитые мясные формы. При этом применялся умеренный и тесный инбридинг.</w:t>
      </w:r>
    </w:p>
    <w:p w:rsidR="00B9478F" w:rsidRPr="00C00C62" w:rsidRDefault="00B9478F" w:rsidP="00B9478F">
      <w:pPr>
        <w:pStyle w:val="Style24"/>
        <w:widowControl/>
        <w:ind w:left="24" w:firstLine="662"/>
        <w:rPr>
          <w:rStyle w:val="FontStyle148"/>
          <w:sz w:val="28"/>
          <w:szCs w:val="28"/>
        </w:rPr>
      </w:pPr>
      <w:r w:rsidRPr="00C00C62">
        <w:rPr>
          <w:rStyle w:val="FontStyle148"/>
          <w:sz w:val="28"/>
          <w:szCs w:val="28"/>
        </w:rPr>
        <w:t>В результате использования линии Моряка выявлено, что бычки имеют среднесуточный прирост 910 г, а сверстники - 750 г, на 21,3% меньше. На 1 кг прироста живой массы бычки затрачивают 6,2 корм</w:t>
      </w:r>
      <w:proofErr w:type="gramStart"/>
      <w:r w:rsidRPr="00C00C62">
        <w:rPr>
          <w:rStyle w:val="FontStyle148"/>
          <w:sz w:val="28"/>
          <w:szCs w:val="28"/>
        </w:rPr>
        <w:t>.</w:t>
      </w:r>
      <w:proofErr w:type="gramEnd"/>
      <w:r w:rsidRPr="00C00C62">
        <w:rPr>
          <w:rStyle w:val="FontStyle148"/>
          <w:sz w:val="28"/>
          <w:szCs w:val="28"/>
        </w:rPr>
        <w:t xml:space="preserve"> </w:t>
      </w:r>
      <w:proofErr w:type="gramStart"/>
      <w:r w:rsidRPr="00C00C62">
        <w:rPr>
          <w:rStyle w:val="FontStyle148"/>
          <w:sz w:val="28"/>
          <w:szCs w:val="28"/>
        </w:rPr>
        <w:t>е</w:t>
      </w:r>
      <w:proofErr w:type="gramEnd"/>
      <w:r w:rsidRPr="00C00C62">
        <w:rPr>
          <w:rStyle w:val="FontStyle148"/>
          <w:sz w:val="28"/>
          <w:szCs w:val="28"/>
        </w:rPr>
        <w:t>д. Живая масса в возрасте 15 мес. у бычков достигает 409,5 кг, что превышает стандарт породы на 20,4%. Коровы превосходят по молочности стандарт породы на 18,5%, а сверстниц на 15,2%. При этом выявлены положительные результаты при использовании внутрилинейного разведения и межлинейных кроссов.</w:t>
      </w:r>
    </w:p>
    <w:p w:rsidR="00B9478F" w:rsidRPr="00C00C62" w:rsidRDefault="00B9478F" w:rsidP="00B9478F">
      <w:pPr>
        <w:pStyle w:val="Style24"/>
        <w:widowControl/>
        <w:ind w:left="10" w:right="14" w:firstLine="677"/>
        <w:rPr>
          <w:rStyle w:val="FontStyle148"/>
          <w:sz w:val="28"/>
          <w:szCs w:val="28"/>
        </w:rPr>
      </w:pPr>
      <w:r w:rsidRPr="00C00C62">
        <w:rPr>
          <w:rStyle w:val="FontStyle148"/>
          <w:sz w:val="28"/>
          <w:szCs w:val="28"/>
          <w:u w:val="single"/>
        </w:rPr>
        <w:t>Заводская линия Дуплета.</w:t>
      </w:r>
      <w:r w:rsidRPr="00C00C62">
        <w:rPr>
          <w:rStyle w:val="FontStyle148"/>
          <w:sz w:val="28"/>
          <w:szCs w:val="28"/>
        </w:rPr>
        <w:t xml:space="preserve"> Основой для создания заводской линии послужила генеалогическая линия </w:t>
      </w:r>
      <w:proofErr w:type="spellStart"/>
      <w:r w:rsidRPr="00C00C62">
        <w:rPr>
          <w:rStyle w:val="FontStyle148"/>
          <w:sz w:val="28"/>
          <w:szCs w:val="28"/>
        </w:rPr>
        <w:t>Лелешко</w:t>
      </w:r>
      <w:proofErr w:type="spellEnd"/>
      <w:r w:rsidRPr="00C00C62">
        <w:rPr>
          <w:rStyle w:val="FontStyle148"/>
          <w:sz w:val="28"/>
          <w:szCs w:val="28"/>
        </w:rPr>
        <w:t xml:space="preserve"> 15. У взрослых сыновей (5 лет и старше) ее родоначальника живая масса составляла 875 кг, у его внуков - 800, правнуков — 758 и праправнуков — 745 кг. Аналогичные изменения по величине живой массы имели место и по маточному поголовью. Это снижение объяснялось отсутствием надлежащих условий кормления и содержания.</w:t>
      </w:r>
    </w:p>
    <w:p w:rsidR="00B9478F" w:rsidRPr="00C00C62" w:rsidRDefault="00B9478F" w:rsidP="00B9478F">
      <w:pPr>
        <w:pStyle w:val="Style24"/>
        <w:widowControl/>
        <w:spacing w:before="10"/>
        <w:ind w:right="24" w:firstLine="682"/>
        <w:rPr>
          <w:rStyle w:val="FontStyle148"/>
          <w:sz w:val="28"/>
          <w:szCs w:val="28"/>
        </w:rPr>
      </w:pPr>
      <w:r w:rsidRPr="00C00C62">
        <w:rPr>
          <w:rStyle w:val="FontStyle148"/>
          <w:sz w:val="28"/>
          <w:szCs w:val="28"/>
        </w:rPr>
        <w:t xml:space="preserve">Закладка заводской линии произошла, когда был выявлен бык Дуплет, полученный в результате инбридинга степени Ш-И. </w:t>
      </w:r>
      <w:proofErr w:type="gramStart"/>
      <w:r w:rsidRPr="00C00C62">
        <w:rPr>
          <w:rStyle w:val="FontStyle148"/>
          <w:sz w:val="28"/>
          <w:szCs w:val="28"/>
        </w:rPr>
        <w:t>В начале</w:t>
      </w:r>
      <w:proofErr w:type="gramEnd"/>
      <w:r w:rsidRPr="00C00C62">
        <w:rPr>
          <w:rStyle w:val="FontStyle148"/>
          <w:sz w:val="28"/>
          <w:szCs w:val="28"/>
        </w:rPr>
        <w:t xml:space="preserve"> он планировался как продолжатель линии </w:t>
      </w:r>
      <w:proofErr w:type="spellStart"/>
      <w:r w:rsidRPr="00C00C62">
        <w:rPr>
          <w:rStyle w:val="FontStyle148"/>
          <w:sz w:val="28"/>
          <w:szCs w:val="28"/>
        </w:rPr>
        <w:t>Лелешко</w:t>
      </w:r>
      <w:proofErr w:type="spellEnd"/>
      <w:r w:rsidRPr="00C00C62">
        <w:rPr>
          <w:rStyle w:val="FontStyle148"/>
          <w:sz w:val="28"/>
          <w:szCs w:val="28"/>
        </w:rPr>
        <w:t xml:space="preserve">, но после установления, что он </w:t>
      </w:r>
      <w:proofErr w:type="spellStart"/>
      <w:r w:rsidRPr="00C00C62">
        <w:rPr>
          <w:rStyle w:val="FontStyle148"/>
          <w:sz w:val="28"/>
          <w:szCs w:val="28"/>
        </w:rPr>
        <w:t>препотентный</w:t>
      </w:r>
      <w:proofErr w:type="spellEnd"/>
      <w:r w:rsidRPr="00C00C62">
        <w:rPr>
          <w:rStyle w:val="FontStyle148"/>
          <w:sz w:val="28"/>
          <w:szCs w:val="28"/>
        </w:rPr>
        <w:t xml:space="preserve"> </w:t>
      </w:r>
      <w:proofErr w:type="spellStart"/>
      <w:r w:rsidRPr="00C00C62">
        <w:rPr>
          <w:rStyle w:val="FontStyle148"/>
          <w:sz w:val="28"/>
          <w:szCs w:val="28"/>
        </w:rPr>
        <w:t>улучшатель</w:t>
      </w:r>
      <w:proofErr w:type="spellEnd"/>
      <w:r w:rsidRPr="00C00C62">
        <w:rPr>
          <w:rStyle w:val="FontStyle148"/>
          <w:sz w:val="28"/>
          <w:szCs w:val="28"/>
        </w:rPr>
        <w:t xml:space="preserve">, был определен как будущий родоначальник заводской линии (7960-92,5). </w:t>
      </w:r>
      <w:proofErr w:type="gramStart"/>
      <w:r w:rsidRPr="00C00C62">
        <w:rPr>
          <w:rStyle w:val="FontStyle148"/>
          <w:sz w:val="28"/>
          <w:szCs w:val="28"/>
        </w:rPr>
        <w:t xml:space="preserve">Для него была характерна высокорослость (высота в холке - 134, крестце - 135 см), </w:t>
      </w:r>
      <w:proofErr w:type="spellStart"/>
      <w:r w:rsidRPr="00C00C62">
        <w:rPr>
          <w:rStyle w:val="FontStyle148"/>
          <w:sz w:val="28"/>
          <w:szCs w:val="28"/>
        </w:rPr>
        <w:t>длиннотелость</w:t>
      </w:r>
      <w:proofErr w:type="spellEnd"/>
      <w:r w:rsidRPr="00C00C62">
        <w:rPr>
          <w:rStyle w:val="FontStyle148"/>
          <w:sz w:val="28"/>
          <w:szCs w:val="28"/>
        </w:rPr>
        <w:t xml:space="preserve"> (косая длина туловища - 175 см), хорошо развитая грудь (глубина - 73, ширина - 42 см), длинный зад (косая длина зада - 56 см) и прочный, тонкий костяк (обхват пясти - 21 см).</w:t>
      </w:r>
      <w:proofErr w:type="gramEnd"/>
      <w:r w:rsidRPr="00C00C62">
        <w:rPr>
          <w:rStyle w:val="FontStyle148"/>
          <w:sz w:val="28"/>
          <w:szCs w:val="28"/>
        </w:rPr>
        <w:t xml:space="preserve"> В целом для него и его потомков была характерна темно-красная масть, </w:t>
      </w:r>
      <w:proofErr w:type="spellStart"/>
      <w:r w:rsidRPr="00C00C62">
        <w:rPr>
          <w:rStyle w:val="FontStyle148"/>
          <w:sz w:val="28"/>
          <w:szCs w:val="28"/>
        </w:rPr>
        <w:t>белоголовость</w:t>
      </w:r>
      <w:proofErr w:type="spellEnd"/>
      <w:r w:rsidRPr="00C00C62">
        <w:rPr>
          <w:rStyle w:val="FontStyle148"/>
          <w:sz w:val="28"/>
          <w:szCs w:val="28"/>
        </w:rPr>
        <w:t xml:space="preserve"> и белый верх шеи и холки, </w:t>
      </w:r>
      <w:proofErr w:type="spellStart"/>
      <w:r w:rsidRPr="00C00C62">
        <w:rPr>
          <w:rStyle w:val="FontStyle148"/>
          <w:sz w:val="28"/>
          <w:szCs w:val="28"/>
        </w:rPr>
        <w:t>белогрудость</w:t>
      </w:r>
      <w:proofErr w:type="spellEnd"/>
      <w:r w:rsidRPr="00C00C62">
        <w:rPr>
          <w:rStyle w:val="FontStyle148"/>
          <w:sz w:val="28"/>
          <w:szCs w:val="28"/>
        </w:rPr>
        <w:t xml:space="preserve">. Особенно ценным являлось то, что его потомки наследовали пышное развитие бедренной группы мышц и </w:t>
      </w:r>
      <w:proofErr w:type="gramStart"/>
      <w:r w:rsidRPr="00C00C62">
        <w:rPr>
          <w:rStyle w:val="FontStyle148"/>
          <w:sz w:val="28"/>
          <w:szCs w:val="28"/>
        </w:rPr>
        <w:t>высокую</w:t>
      </w:r>
      <w:proofErr w:type="gramEnd"/>
      <w:r w:rsidRPr="00C00C62">
        <w:rPr>
          <w:rStyle w:val="FontStyle148"/>
          <w:sz w:val="28"/>
          <w:szCs w:val="28"/>
        </w:rPr>
        <w:t xml:space="preserve"> </w:t>
      </w:r>
      <w:proofErr w:type="spellStart"/>
      <w:r w:rsidRPr="00C00C62">
        <w:rPr>
          <w:rStyle w:val="FontStyle148"/>
          <w:sz w:val="28"/>
          <w:szCs w:val="28"/>
        </w:rPr>
        <w:t>обмускуленность</w:t>
      </w:r>
      <w:proofErr w:type="spellEnd"/>
      <w:r w:rsidRPr="00C00C62">
        <w:rPr>
          <w:rStyle w:val="FontStyle148"/>
          <w:sz w:val="28"/>
          <w:szCs w:val="28"/>
        </w:rPr>
        <w:t xml:space="preserve"> крестца. При линейном разведении применялся умеренный инбридинг (</w:t>
      </w:r>
      <w:r w:rsidRPr="00C00C62">
        <w:rPr>
          <w:rStyle w:val="FontStyle148"/>
          <w:sz w:val="28"/>
          <w:szCs w:val="28"/>
          <w:lang w:val="en-US"/>
        </w:rPr>
        <w:t>III</w:t>
      </w:r>
      <w:r w:rsidRPr="00C00C62">
        <w:rPr>
          <w:rStyle w:val="FontStyle148"/>
          <w:sz w:val="28"/>
          <w:szCs w:val="28"/>
        </w:rPr>
        <w:t>-</w:t>
      </w:r>
      <w:r w:rsidRPr="00C00C62">
        <w:rPr>
          <w:rStyle w:val="FontStyle148"/>
          <w:sz w:val="28"/>
          <w:szCs w:val="28"/>
          <w:lang w:val="en-US"/>
        </w:rPr>
        <w:t>IV</w:t>
      </w:r>
      <w:r w:rsidRPr="00C00C62">
        <w:rPr>
          <w:rStyle w:val="FontStyle148"/>
          <w:sz w:val="28"/>
          <w:szCs w:val="28"/>
        </w:rPr>
        <w:t>, ГУ-ГУ, Ш-</w:t>
      </w:r>
      <w:proofErr w:type="gramStart"/>
      <w:r w:rsidRPr="00C00C62">
        <w:rPr>
          <w:rStyle w:val="FontStyle148"/>
          <w:sz w:val="28"/>
          <w:szCs w:val="28"/>
          <w:lang w:val="en-US"/>
        </w:rPr>
        <w:t>V</w:t>
      </w:r>
      <w:proofErr w:type="gramEnd"/>
      <w:r w:rsidRPr="00C00C62">
        <w:rPr>
          <w:rStyle w:val="FontStyle148"/>
          <w:sz w:val="28"/>
          <w:szCs w:val="28"/>
        </w:rPr>
        <w:t xml:space="preserve">), что оказало положительное влияние на выдающихся продолжателей - </w:t>
      </w:r>
      <w:proofErr w:type="spellStart"/>
      <w:r w:rsidRPr="00C00C62">
        <w:rPr>
          <w:rStyle w:val="FontStyle148"/>
          <w:sz w:val="28"/>
          <w:szCs w:val="28"/>
        </w:rPr>
        <w:t>Забела</w:t>
      </w:r>
      <w:proofErr w:type="spellEnd"/>
      <w:r w:rsidRPr="00C00C62">
        <w:rPr>
          <w:rStyle w:val="FontStyle148"/>
          <w:sz w:val="28"/>
          <w:szCs w:val="28"/>
        </w:rPr>
        <w:t xml:space="preserve"> 224, Одера 405 РЖ-796, Барон 3758, Беглеца 2827 (использовалось 135 высокоценных быков, из них 10 получили категорию </w:t>
      </w:r>
      <w:proofErr w:type="spellStart"/>
      <w:r w:rsidRPr="00C00C62">
        <w:rPr>
          <w:rStyle w:val="FontStyle148"/>
          <w:sz w:val="28"/>
          <w:szCs w:val="28"/>
        </w:rPr>
        <w:t>препотентный</w:t>
      </w:r>
      <w:proofErr w:type="spellEnd"/>
      <w:r w:rsidRPr="00C00C62">
        <w:rPr>
          <w:rStyle w:val="FontStyle148"/>
          <w:sz w:val="28"/>
          <w:szCs w:val="28"/>
        </w:rPr>
        <w:t xml:space="preserve"> </w:t>
      </w:r>
      <w:proofErr w:type="spellStart"/>
      <w:r w:rsidRPr="00C00C62">
        <w:rPr>
          <w:rStyle w:val="FontStyle148"/>
          <w:sz w:val="28"/>
          <w:szCs w:val="28"/>
        </w:rPr>
        <w:t>улучшатель</w:t>
      </w:r>
      <w:proofErr w:type="spellEnd"/>
      <w:r w:rsidRPr="00C00C62">
        <w:rPr>
          <w:rStyle w:val="FontStyle148"/>
          <w:sz w:val="28"/>
          <w:szCs w:val="28"/>
        </w:rPr>
        <w:t xml:space="preserve">). Основные продолжатели линии Дуплета - </w:t>
      </w:r>
      <w:proofErr w:type="spellStart"/>
      <w:r w:rsidRPr="00C00C62">
        <w:rPr>
          <w:rStyle w:val="FontStyle148"/>
          <w:sz w:val="28"/>
          <w:szCs w:val="28"/>
        </w:rPr>
        <w:t>Забел</w:t>
      </w:r>
      <w:proofErr w:type="spellEnd"/>
      <w:r w:rsidRPr="00C00C62">
        <w:rPr>
          <w:rStyle w:val="FontStyle148"/>
          <w:sz w:val="28"/>
          <w:szCs w:val="28"/>
        </w:rPr>
        <w:t xml:space="preserve"> 224 (5-900-90) - </w:t>
      </w:r>
      <w:proofErr w:type="spellStart"/>
      <w:r w:rsidRPr="00C00C62">
        <w:rPr>
          <w:rStyle w:val="FontStyle148"/>
          <w:sz w:val="28"/>
          <w:szCs w:val="28"/>
        </w:rPr>
        <w:t>препотентный</w:t>
      </w:r>
      <w:proofErr w:type="spellEnd"/>
      <w:r w:rsidRPr="00C00C62">
        <w:rPr>
          <w:rStyle w:val="FontStyle148"/>
          <w:sz w:val="28"/>
          <w:szCs w:val="28"/>
        </w:rPr>
        <w:t xml:space="preserve"> </w:t>
      </w:r>
      <w:proofErr w:type="spellStart"/>
      <w:r w:rsidRPr="00C00C62">
        <w:rPr>
          <w:rStyle w:val="FontStyle148"/>
          <w:sz w:val="28"/>
          <w:szCs w:val="28"/>
        </w:rPr>
        <w:t>улучшатель</w:t>
      </w:r>
      <w:proofErr w:type="spellEnd"/>
      <w:r w:rsidRPr="00C00C62">
        <w:rPr>
          <w:rStyle w:val="FontStyle148"/>
          <w:sz w:val="28"/>
          <w:szCs w:val="28"/>
        </w:rPr>
        <w:t>, оставил в стаде 6 высокоценных сыновей (Запрет 17 - 4-785-95; Раунд 109 — 5-81090; Звонарь 620 - 4-775-93 и др.) и Одер 405 (6-1050-94). Одер 405 прошел двухэтапную оценку: по собственной продуктивности (за период с 8 до 15 мес. среднесуточный прирост 1020 г) и по качеству потомства (</w:t>
      </w:r>
      <w:proofErr w:type="spellStart"/>
      <w:r w:rsidRPr="00C00C62">
        <w:rPr>
          <w:rStyle w:val="FontStyle148"/>
          <w:sz w:val="28"/>
          <w:szCs w:val="28"/>
        </w:rPr>
        <w:t>препотентный</w:t>
      </w:r>
      <w:proofErr w:type="spellEnd"/>
      <w:r w:rsidRPr="00C00C62">
        <w:rPr>
          <w:rStyle w:val="FontStyle148"/>
          <w:sz w:val="28"/>
          <w:szCs w:val="28"/>
        </w:rPr>
        <w:t xml:space="preserve"> </w:t>
      </w:r>
      <w:proofErr w:type="spellStart"/>
      <w:r w:rsidRPr="00C00C62">
        <w:rPr>
          <w:rStyle w:val="FontStyle148"/>
          <w:sz w:val="28"/>
          <w:szCs w:val="28"/>
        </w:rPr>
        <w:t>улучшатель</w:t>
      </w:r>
      <w:proofErr w:type="spellEnd"/>
      <w:r w:rsidRPr="00C00C62">
        <w:rPr>
          <w:rStyle w:val="FontStyle148"/>
          <w:sz w:val="28"/>
          <w:szCs w:val="28"/>
        </w:rPr>
        <w:t xml:space="preserve">), в стаде </w:t>
      </w:r>
      <w:proofErr w:type="spellStart"/>
      <w:r w:rsidRPr="00C00C62">
        <w:rPr>
          <w:rStyle w:val="FontStyle148"/>
          <w:sz w:val="28"/>
          <w:szCs w:val="28"/>
        </w:rPr>
        <w:t>использзтотся</w:t>
      </w:r>
      <w:proofErr w:type="spellEnd"/>
      <w:r w:rsidRPr="00C00C62">
        <w:rPr>
          <w:rStyle w:val="FontStyle148"/>
          <w:sz w:val="28"/>
          <w:szCs w:val="28"/>
        </w:rPr>
        <w:t xml:space="preserve"> 6 его сыновей (Орлик 64 - 2-620-94; Овал 193 - 2-590-94 и др.).</w:t>
      </w:r>
    </w:p>
    <w:p w:rsidR="00B9478F" w:rsidRPr="00C00C62" w:rsidRDefault="00B9478F" w:rsidP="00B9478F">
      <w:pPr>
        <w:pStyle w:val="Style24"/>
        <w:widowControl/>
        <w:ind w:right="10" w:firstLine="677"/>
        <w:rPr>
          <w:rStyle w:val="FontStyle148"/>
          <w:sz w:val="28"/>
          <w:szCs w:val="28"/>
        </w:rPr>
      </w:pPr>
      <w:r w:rsidRPr="00C00C62">
        <w:rPr>
          <w:rStyle w:val="FontStyle148"/>
          <w:sz w:val="28"/>
          <w:szCs w:val="28"/>
        </w:rPr>
        <w:t>При оценке линии Дуплета выявлено, что у линейных бычков среднесуточный прирост за период с 8 до 15 мес. составлял 945 г, а у сверстников – 750 г или на 26% выше. При этом затраты корма на 1 кг прироста живой массы у линейных бычков - 6,2 корм, ед., а у сверстников - выше на 0,9 корм</w:t>
      </w:r>
      <w:proofErr w:type="gramStart"/>
      <w:r w:rsidRPr="00C00C62">
        <w:rPr>
          <w:rStyle w:val="FontStyle148"/>
          <w:sz w:val="28"/>
          <w:szCs w:val="28"/>
        </w:rPr>
        <w:t>.</w:t>
      </w:r>
      <w:proofErr w:type="gramEnd"/>
      <w:r w:rsidRPr="00C00C62">
        <w:rPr>
          <w:rStyle w:val="FontStyle148"/>
          <w:sz w:val="28"/>
          <w:szCs w:val="28"/>
        </w:rPr>
        <w:t xml:space="preserve"> </w:t>
      </w:r>
      <w:proofErr w:type="gramStart"/>
      <w:r w:rsidRPr="00C00C62">
        <w:rPr>
          <w:rStyle w:val="FontStyle148"/>
          <w:sz w:val="28"/>
          <w:szCs w:val="28"/>
        </w:rPr>
        <w:t>е</w:t>
      </w:r>
      <w:proofErr w:type="gramEnd"/>
      <w:r w:rsidRPr="00C00C62">
        <w:rPr>
          <w:rStyle w:val="FontStyle148"/>
          <w:sz w:val="28"/>
          <w:szCs w:val="28"/>
        </w:rPr>
        <w:t>д. или на 14,5%. Живая масса в 15-месячном возрасте у линейных бычков достигла 425,3, у сверстников - 340,3 кг или меньше на 20%. Молочность коров линии составляла 198 кг, что выше на 14,5%, чем у коров-сверстниц и на 19,9% превышала стандарт породы. Быки линии в возрасте 5 лет и старше имеют живую массу 875 кг, что выше требований класса элита-рекорд на 25 кг (2,94%); соответственно оценка экстерьера - 97,6 балла, или на 7,6 балла (8,44%). Взрослые коровы превосходят требования класса элита-рекорд по живой массе на 37 кг (7,3%), по оценке экстерьера на 9,6 баллов (11,3%).</w:t>
      </w:r>
    </w:p>
    <w:p w:rsidR="00B9478F" w:rsidRPr="00C00C62" w:rsidRDefault="00B9478F" w:rsidP="00B9478F">
      <w:pPr>
        <w:pStyle w:val="Style24"/>
        <w:widowControl/>
        <w:ind w:left="5" w:right="10" w:firstLine="682"/>
        <w:rPr>
          <w:rStyle w:val="FontStyle148"/>
          <w:sz w:val="28"/>
          <w:szCs w:val="28"/>
        </w:rPr>
      </w:pPr>
      <w:r w:rsidRPr="00C00C62">
        <w:rPr>
          <w:rStyle w:val="FontStyle148"/>
          <w:sz w:val="28"/>
          <w:szCs w:val="28"/>
        </w:rPr>
        <w:t xml:space="preserve">Селекционная работа с животными заводских линий Моряка ведется на повышение энергии роста, </w:t>
      </w:r>
      <w:proofErr w:type="spellStart"/>
      <w:r w:rsidRPr="00C00C62">
        <w:rPr>
          <w:rStyle w:val="FontStyle148"/>
          <w:sz w:val="28"/>
          <w:szCs w:val="28"/>
        </w:rPr>
        <w:t>долгорослости</w:t>
      </w:r>
      <w:proofErr w:type="spellEnd"/>
      <w:r w:rsidRPr="00C00C62">
        <w:rPr>
          <w:rStyle w:val="FontStyle148"/>
          <w:sz w:val="28"/>
          <w:szCs w:val="28"/>
        </w:rPr>
        <w:t xml:space="preserve"> и улучшения мясных форм, а Дуплета на увеличение живой массы взрослых животных и молодняка; возраст реализации молодняка 15-18 месяцев с живой массой не менее 450-500 кг. Линия Моряка представлена пятью ветвями, а Дуплета тремя, что позволяет проводить как внутрилинейный подбор, так и использовать кроссы с целью получения</w:t>
      </w:r>
      <w:r w:rsidR="00C00C62" w:rsidRPr="00C00C62">
        <w:rPr>
          <w:rStyle w:val="FontStyle148"/>
          <w:sz w:val="28"/>
          <w:szCs w:val="28"/>
        </w:rPr>
        <w:t xml:space="preserve"> </w:t>
      </w:r>
      <w:r w:rsidRPr="00C00C62">
        <w:rPr>
          <w:rStyle w:val="FontStyle148"/>
          <w:sz w:val="28"/>
          <w:szCs w:val="28"/>
        </w:rPr>
        <w:t>эффекта «</w:t>
      </w:r>
      <w:proofErr w:type="spellStart"/>
      <w:r w:rsidRPr="00C00C62">
        <w:rPr>
          <w:rStyle w:val="FontStyle148"/>
          <w:sz w:val="28"/>
          <w:szCs w:val="28"/>
        </w:rPr>
        <w:t>микрогетерозиса</w:t>
      </w:r>
      <w:proofErr w:type="spellEnd"/>
      <w:r w:rsidRPr="00C00C62">
        <w:rPr>
          <w:rStyle w:val="FontStyle148"/>
          <w:sz w:val="28"/>
          <w:szCs w:val="28"/>
        </w:rPr>
        <w:t>». Животные этих линий являются основой созданного</w:t>
      </w:r>
      <w:r w:rsidR="00C00C62" w:rsidRPr="00C00C62">
        <w:rPr>
          <w:rStyle w:val="FontStyle148"/>
          <w:sz w:val="28"/>
          <w:szCs w:val="28"/>
        </w:rPr>
        <w:t xml:space="preserve"> </w:t>
      </w:r>
      <w:r w:rsidRPr="00C00C62">
        <w:rPr>
          <w:rStyle w:val="FontStyle148"/>
          <w:sz w:val="28"/>
          <w:szCs w:val="28"/>
        </w:rPr>
        <w:t xml:space="preserve">внутрипородного </w:t>
      </w:r>
      <w:proofErr w:type="spellStart"/>
      <w:r w:rsidRPr="00C00C62">
        <w:rPr>
          <w:rStyle w:val="FontStyle148"/>
          <w:sz w:val="28"/>
          <w:szCs w:val="28"/>
        </w:rPr>
        <w:t>зимовниковского</w:t>
      </w:r>
      <w:proofErr w:type="spellEnd"/>
      <w:r w:rsidRPr="00C00C62">
        <w:rPr>
          <w:rStyle w:val="FontStyle148"/>
          <w:sz w:val="28"/>
          <w:szCs w:val="28"/>
        </w:rPr>
        <w:t xml:space="preserve"> типа, ко</w:t>
      </w:r>
      <w:r w:rsidR="00C00C62" w:rsidRPr="00C00C62">
        <w:rPr>
          <w:rStyle w:val="FontStyle148"/>
          <w:sz w:val="28"/>
          <w:szCs w:val="28"/>
        </w:rPr>
        <w:t>торый находит самое широкое рас</w:t>
      </w:r>
      <w:r w:rsidRPr="00C00C62">
        <w:rPr>
          <w:rStyle w:val="FontStyle148"/>
          <w:sz w:val="28"/>
          <w:szCs w:val="28"/>
        </w:rPr>
        <w:t>пространение во всех регионах России по разведению скота калмыцкой породы.</w:t>
      </w:r>
    </w:p>
    <w:p w:rsidR="00B9478F" w:rsidRPr="00C00C62" w:rsidRDefault="00B9478F" w:rsidP="00B9478F">
      <w:pPr>
        <w:pStyle w:val="Style24"/>
        <w:widowControl/>
        <w:spacing w:before="43"/>
        <w:ind w:left="10" w:firstLine="682"/>
        <w:rPr>
          <w:rStyle w:val="FontStyle148"/>
          <w:sz w:val="28"/>
          <w:szCs w:val="28"/>
        </w:rPr>
      </w:pPr>
      <w:r w:rsidRPr="00C00C62">
        <w:rPr>
          <w:rStyle w:val="FontStyle148"/>
          <w:sz w:val="28"/>
          <w:szCs w:val="28"/>
        </w:rPr>
        <w:t>В племенных заводах и репродукторах</w:t>
      </w:r>
      <w:r w:rsidR="00C00C62" w:rsidRPr="00C00C62">
        <w:rPr>
          <w:rStyle w:val="FontStyle148"/>
          <w:sz w:val="28"/>
          <w:szCs w:val="28"/>
        </w:rPr>
        <w:t xml:space="preserve"> калмыцкого скота Ростовской об</w:t>
      </w:r>
      <w:r w:rsidRPr="00C00C62">
        <w:rPr>
          <w:rStyle w:val="FontStyle148"/>
          <w:sz w:val="28"/>
          <w:szCs w:val="28"/>
        </w:rPr>
        <w:t>ласти создано 25 генеалогических линий и 15 родственных групп, котор</w:t>
      </w:r>
      <w:r w:rsidR="00C00C62" w:rsidRPr="00C00C62">
        <w:rPr>
          <w:rStyle w:val="FontStyle148"/>
          <w:sz w:val="28"/>
          <w:szCs w:val="28"/>
        </w:rPr>
        <w:t>ые ве</w:t>
      </w:r>
      <w:r w:rsidRPr="00C00C62">
        <w:rPr>
          <w:rStyle w:val="FontStyle148"/>
          <w:sz w:val="28"/>
          <w:szCs w:val="28"/>
        </w:rPr>
        <w:t>дут свое происхождение от трех выдающихся быков - Мишки 32, Мишки 1547</w:t>
      </w:r>
      <w:r w:rsidR="00C00C62" w:rsidRPr="00C00C62">
        <w:rPr>
          <w:rStyle w:val="FontStyle148"/>
          <w:sz w:val="28"/>
          <w:szCs w:val="28"/>
        </w:rPr>
        <w:t xml:space="preserve"> </w:t>
      </w:r>
      <w:r w:rsidRPr="00C00C62">
        <w:rPr>
          <w:rStyle w:val="FontStyle148"/>
          <w:sz w:val="28"/>
          <w:szCs w:val="28"/>
        </w:rPr>
        <w:t>и Битка 1-9. Использование этих структурн</w:t>
      </w:r>
      <w:r w:rsidR="00C00C62" w:rsidRPr="00C00C62">
        <w:rPr>
          <w:rStyle w:val="FontStyle148"/>
          <w:sz w:val="28"/>
          <w:szCs w:val="28"/>
        </w:rPr>
        <w:t>ых образований позволяет полнос</w:t>
      </w:r>
      <w:r w:rsidRPr="00C00C62">
        <w:rPr>
          <w:rStyle w:val="FontStyle148"/>
          <w:sz w:val="28"/>
          <w:szCs w:val="28"/>
        </w:rPr>
        <w:t>тью исключить вынужденное родственное с</w:t>
      </w:r>
      <w:r w:rsidR="00C00C62" w:rsidRPr="00C00C62">
        <w:rPr>
          <w:rStyle w:val="FontStyle148"/>
          <w:sz w:val="28"/>
          <w:szCs w:val="28"/>
        </w:rPr>
        <w:t>паривание, что положительно ска</w:t>
      </w:r>
      <w:r w:rsidRPr="00C00C62">
        <w:rPr>
          <w:rStyle w:val="FontStyle148"/>
          <w:sz w:val="28"/>
          <w:szCs w:val="28"/>
        </w:rPr>
        <w:t>зывается на жизнеспособности скота. Для с</w:t>
      </w:r>
      <w:r w:rsidR="00C00C62" w:rsidRPr="00C00C62">
        <w:rPr>
          <w:rStyle w:val="FontStyle148"/>
          <w:sz w:val="28"/>
          <w:szCs w:val="28"/>
        </w:rPr>
        <w:t>овершенствования калмыцкой поро</w:t>
      </w:r>
      <w:r w:rsidRPr="00C00C62">
        <w:rPr>
          <w:rStyle w:val="FontStyle148"/>
          <w:sz w:val="28"/>
          <w:szCs w:val="28"/>
        </w:rPr>
        <w:t>ды необходимо знать ее структуру - линии и родственные группы животных.</w:t>
      </w:r>
    </w:p>
    <w:p w:rsidR="00B9478F" w:rsidRPr="00C00C62" w:rsidRDefault="00B9478F" w:rsidP="00B9478F">
      <w:pPr>
        <w:pStyle w:val="Style24"/>
        <w:widowControl/>
        <w:ind w:left="14" w:right="5" w:firstLine="638"/>
        <w:rPr>
          <w:rStyle w:val="FontStyle148"/>
          <w:sz w:val="28"/>
          <w:szCs w:val="28"/>
        </w:rPr>
      </w:pPr>
      <w:r w:rsidRPr="00C00C62">
        <w:rPr>
          <w:rStyle w:val="FontStyle148"/>
          <w:sz w:val="28"/>
          <w:szCs w:val="28"/>
          <w:u w:val="single"/>
        </w:rPr>
        <w:t xml:space="preserve">Генеалогические линии Блока 3218 ОРЖ-62 и </w:t>
      </w:r>
      <w:proofErr w:type="spellStart"/>
      <w:r w:rsidRPr="00C00C62">
        <w:rPr>
          <w:rStyle w:val="FontStyle148"/>
          <w:sz w:val="28"/>
          <w:szCs w:val="28"/>
          <w:u w:val="single"/>
        </w:rPr>
        <w:t>Лелешко</w:t>
      </w:r>
      <w:proofErr w:type="spellEnd"/>
      <w:r w:rsidRPr="00C00C62">
        <w:rPr>
          <w:rStyle w:val="FontStyle148"/>
          <w:sz w:val="28"/>
          <w:szCs w:val="28"/>
          <w:u w:val="single"/>
        </w:rPr>
        <w:t xml:space="preserve"> 15.</w:t>
      </w:r>
      <w:r w:rsidR="00C00C62" w:rsidRPr="00C00C62">
        <w:rPr>
          <w:rStyle w:val="FontStyle148"/>
          <w:sz w:val="28"/>
          <w:szCs w:val="28"/>
        </w:rPr>
        <w:t xml:space="preserve"> Эти линии зна</w:t>
      </w:r>
      <w:r w:rsidRPr="00C00C62">
        <w:rPr>
          <w:rStyle w:val="FontStyle148"/>
          <w:sz w:val="28"/>
          <w:szCs w:val="28"/>
        </w:rPr>
        <w:t>мениты тем, что на их основе апробирован</w:t>
      </w:r>
      <w:r w:rsidR="00C00C62" w:rsidRPr="00C00C62">
        <w:rPr>
          <w:rStyle w:val="FontStyle148"/>
          <w:sz w:val="28"/>
          <w:szCs w:val="28"/>
        </w:rPr>
        <w:t>ы первые заводские линии калмыц</w:t>
      </w:r>
      <w:r w:rsidRPr="00C00C62">
        <w:rPr>
          <w:rStyle w:val="FontStyle148"/>
          <w:sz w:val="28"/>
          <w:szCs w:val="28"/>
        </w:rPr>
        <w:t xml:space="preserve">кой породы — Моряка и Дуплета. Потомки </w:t>
      </w:r>
      <w:r w:rsidR="00C00C62" w:rsidRPr="00C00C62">
        <w:rPr>
          <w:rStyle w:val="FontStyle148"/>
          <w:sz w:val="28"/>
          <w:szCs w:val="28"/>
        </w:rPr>
        <w:t>этих линий имеют высокие продук</w:t>
      </w:r>
      <w:r w:rsidRPr="00C00C62">
        <w:rPr>
          <w:rStyle w:val="FontStyle148"/>
          <w:sz w:val="28"/>
          <w:szCs w:val="28"/>
        </w:rPr>
        <w:t>тивные и племенные качества (удельный вес б</w:t>
      </w:r>
      <w:r w:rsidR="00C00C62" w:rsidRPr="00C00C62">
        <w:rPr>
          <w:rStyle w:val="FontStyle148"/>
          <w:sz w:val="28"/>
          <w:szCs w:val="28"/>
        </w:rPr>
        <w:t>ыков, записанных в VI и VIII то</w:t>
      </w:r>
      <w:r w:rsidRPr="00C00C62">
        <w:rPr>
          <w:rStyle w:val="FontStyle148"/>
          <w:sz w:val="28"/>
          <w:szCs w:val="28"/>
        </w:rPr>
        <w:t>ма ГКПЖ по Ростовской области - 20,3-15,8%). Совершенствование животных</w:t>
      </w:r>
      <w:r w:rsidR="00C00C62" w:rsidRPr="00C00C62">
        <w:rPr>
          <w:rStyle w:val="FontStyle148"/>
          <w:sz w:val="28"/>
          <w:szCs w:val="28"/>
        </w:rPr>
        <w:t xml:space="preserve"> </w:t>
      </w:r>
      <w:r w:rsidRPr="00C00C62">
        <w:rPr>
          <w:rStyle w:val="FontStyle148"/>
          <w:sz w:val="28"/>
          <w:szCs w:val="28"/>
        </w:rPr>
        <w:t xml:space="preserve">генеалогических линий Блока и </w:t>
      </w:r>
      <w:proofErr w:type="spellStart"/>
      <w:r w:rsidRPr="00C00C62">
        <w:rPr>
          <w:rStyle w:val="FontStyle148"/>
          <w:sz w:val="28"/>
          <w:szCs w:val="28"/>
        </w:rPr>
        <w:t>Лелешко</w:t>
      </w:r>
      <w:proofErr w:type="spellEnd"/>
      <w:r w:rsidRPr="00C00C62">
        <w:rPr>
          <w:rStyle w:val="FontStyle148"/>
          <w:sz w:val="28"/>
          <w:szCs w:val="28"/>
        </w:rPr>
        <w:t xml:space="preserve"> сле</w:t>
      </w:r>
      <w:r w:rsidR="00C00C62" w:rsidRPr="00C00C62">
        <w:rPr>
          <w:rStyle w:val="FontStyle148"/>
          <w:sz w:val="28"/>
          <w:szCs w:val="28"/>
        </w:rPr>
        <w:t>дует проводить путем использова</w:t>
      </w:r>
      <w:r w:rsidRPr="00C00C62">
        <w:rPr>
          <w:rStyle w:val="FontStyle148"/>
          <w:sz w:val="28"/>
          <w:szCs w:val="28"/>
        </w:rPr>
        <w:t>ния выдающихся быков из заводских линий Моряка и Дуплета.</w:t>
      </w:r>
    </w:p>
    <w:p w:rsidR="00B9478F" w:rsidRPr="00C00C62" w:rsidRDefault="00B9478F" w:rsidP="00B9478F">
      <w:pPr>
        <w:pStyle w:val="Style24"/>
        <w:widowControl/>
        <w:ind w:firstLine="677"/>
        <w:rPr>
          <w:rStyle w:val="FontStyle148"/>
          <w:sz w:val="28"/>
          <w:szCs w:val="28"/>
        </w:rPr>
      </w:pPr>
      <w:r w:rsidRPr="00C00C62">
        <w:rPr>
          <w:rStyle w:val="FontStyle148"/>
          <w:sz w:val="28"/>
          <w:szCs w:val="28"/>
          <w:u w:val="single"/>
        </w:rPr>
        <w:t>Генеалогическая линия Манежа 7113 ОРЖ-68</w:t>
      </w:r>
      <w:r w:rsidRPr="00C00C62">
        <w:rPr>
          <w:rStyle w:val="FontStyle148"/>
          <w:sz w:val="28"/>
          <w:szCs w:val="28"/>
        </w:rPr>
        <w:t xml:space="preserve"> - одна из самых лучших</w:t>
      </w:r>
      <w:r w:rsidR="00C00C62" w:rsidRPr="00C00C62">
        <w:rPr>
          <w:rStyle w:val="FontStyle148"/>
          <w:sz w:val="28"/>
          <w:szCs w:val="28"/>
        </w:rPr>
        <w:t xml:space="preserve"> </w:t>
      </w:r>
      <w:r w:rsidRPr="00C00C62">
        <w:rPr>
          <w:rStyle w:val="FontStyle148"/>
          <w:sz w:val="28"/>
          <w:szCs w:val="28"/>
        </w:rPr>
        <w:t xml:space="preserve">линий в калмыцкой породе скота. Ее родоначальник родился в 1944 </w:t>
      </w:r>
      <w:r w:rsidRPr="00C00C62">
        <w:rPr>
          <w:rStyle w:val="FontStyle146"/>
          <w:sz w:val="28"/>
          <w:szCs w:val="28"/>
        </w:rPr>
        <w:t xml:space="preserve">г. в </w:t>
      </w:r>
      <w:proofErr w:type="spellStart"/>
      <w:r w:rsidR="00C00C62" w:rsidRPr="00C00C62">
        <w:rPr>
          <w:rStyle w:val="FontStyle148"/>
          <w:sz w:val="28"/>
          <w:szCs w:val="28"/>
        </w:rPr>
        <w:t>плем</w:t>
      </w:r>
      <w:r w:rsidRPr="00C00C62">
        <w:rPr>
          <w:rStyle w:val="FontStyle148"/>
          <w:sz w:val="28"/>
          <w:szCs w:val="28"/>
        </w:rPr>
        <w:t>совхоза</w:t>
      </w:r>
      <w:proofErr w:type="spellEnd"/>
      <w:r w:rsidRPr="00C00C62">
        <w:rPr>
          <w:rStyle w:val="FontStyle148"/>
          <w:sz w:val="28"/>
          <w:szCs w:val="28"/>
        </w:rPr>
        <w:t xml:space="preserve"> «</w:t>
      </w:r>
      <w:proofErr w:type="gramStart"/>
      <w:r w:rsidRPr="00C00C62">
        <w:rPr>
          <w:rStyle w:val="FontStyle148"/>
          <w:sz w:val="28"/>
          <w:szCs w:val="28"/>
        </w:rPr>
        <w:t>Ставрополь-Кавказский</w:t>
      </w:r>
      <w:proofErr w:type="gramEnd"/>
      <w:r w:rsidRPr="00C00C62">
        <w:rPr>
          <w:rStyle w:val="FontStyle148"/>
          <w:sz w:val="28"/>
          <w:szCs w:val="28"/>
        </w:rPr>
        <w:t>», его мать</w:t>
      </w:r>
      <w:r w:rsidR="00C00C62" w:rsidRPr="00C00C62">
        <w:rPr>
          <w:rStyle w:val="FontStyle148"/>
          <w:sz w:val="28"/>
          <w:szCs w:val="28"/>
        </w:rPr>
        <w:t xml:space="preserve"> - Мурка 18727 ОРЖ-542, а отец </w:t>
      </w:r>
      <w:r w:rsidRPr="00C00C62">
        <w:rPr>
          <w:rStyle w:val="FontStyle148"/>
          <w:sz w:val="28"/>
          <w:szCs w:val="28"/>
        </w:rPr>
        <w:t>Компас 1032 ОРЖ-61 - внук знаменитого в породе быка Мишки 1547. Манеж</w:t>
      </w:r>
      <w:r w:rsidR="00C00C62" w:rsidRPr="00C00C62">
        <w:rPr>
          <w:rStyle w:val="FontStyle148"/>
          <w:sz w:val="28"/>
          <w:szCs w:val="28"/>
        </w:rPr>
        <w:t xml:space="preserve"> </w:t>
      </w:r>
      <w:r w:rsidRPr="00C00C62">
        <w:rPr>
          <w:rStyle w:val="FontStyle148"/>
          <w:sz w:val="28"/>
          <w:szCs w:val="28"/>
        </w:rPr>
        <w:t>имел крепкий, легкий костяк и развитую мускулатуру (6-889-94). Его потомки</w:t>
      </w:r>
      <w:r w:rsidR="00C00C62" w:rsidRPr="00C00C62">
        <w:rPr>
          <w:rStyle w:val="FontStyle148"/>
          <w:sz w:val="28"/>
          <w:szCs w:val="28"/>
        </w:rPr>
        <w:t xml:space="preserve"> </w:t>
      </w:r>
      <w:r w:rsidRPr="00C00C62">
        <w:rPr>
          <w:rStyle w:val="FontStyle148"/>
          <w:sz w:val="28"/>
          <w:szCs w:val="28"/>
        </w:rPr>
        <w:t xml:space="preserve">получили </w:t>
      </w:r>
      <w:proofErr w:type="spellStart"/>
      <w:r w:rsidRPr="00C00C62">
        <w:rPr>
          <w:rStyle w:val="FontStyle148"/>
          <w:sz w:val="28"/>
          <w:szCs w:val="28"/>
        </w:rPr>
        <w:t>общепородное</w:t>
      </w:r>
      <w:proofErr w:type="spellEnd"/>
      <w:r w:rsidRPr="00C00C62">
        <w:rPr>
          <w:rStyle w:val="FontStyle148"/>
          <w:sz w:val="28"/>
          <w:szCs w:val="28"/>
        </w:rPr>
        <w:t xml:space="preserve"> распространение благодаря выдающимся</w:t>
      </w:r>
      <w:r w:rsidR="00C00C62" w:rsidRPr="00C00C62">
        <w:rPr>
          <w:rStyle w:val="FontStyle148"/>
          <w:sz w:val="28"/>
          <w:szCs w:val="28"/>
        </w:rPr>
        <w:t xml:space="preserve"> сыновьям </w:t>
      </w:r>
      <w:r w:rsidRPr="00C00C62">
        <w:rPr>
          <w:rStyle w:val="FontStyle148"/>
          <w:sz w:val="28"/>
          <w:szCs w:val="28"/>
        </w:rPr>
        <w:t xml:space="preserve">Западу 1205 КЦЖ-3 и Граниту 8941. Бык </w:t>
      </w:r>
      <w:r w:rsidR="00C00C62" w:rsidRPr="00C00C62">
        <w:rPr>
          <w:rStyle w:val="FontStyle148"/>
          <w:sz w:val="28"/>
          <w:szCs w:val="28"/>
        </w:rPr>
        <w:t>Запад в 1955 г. на ВДНХ СССР по</w:t>
      </w:r>
      <w:r w:rsidRPr="00C00C62">
        <w:rPr>
          <w:rStyle w:val="FontStyle148"/>
          <w:sz w:val="28"/>
          <w:szCs w:val="28"/>
        </w:rPr>
        <w:t>лучил звание чемпиона породы (живая масса</w:t>
      </w:r>
      <w:r w:rsidR="00C00C62" w:rsidRPr="00C00C62">
        <w:rPr>
          <w:rStyle w:val="FontStyle148"/>
          <w:sz w:val="28"/>
          <w:szCs w:val="28"/>
        </w:rPr>
        <w:t xml:space="preserve"> 1035 кг). Выращен он в </w:t>
      </w:r>
      <w:proofErr w:type="spellStart"/>
      <w:r w:rsidR="00C00C62" w:rsidRPr="00C00C62">
        <w:rPr>
          <w:rStyle w:val="FontStyle148"/>
          <w:sz w:val="28"/>
          <w:szCs w:val="28"/>
        </w:rPr>
        <w:t>племсов</w:t>
      </w:r>
      <w:r w:rsidRPr="00C00C62">
        <w:rPr>
          <w:rStyle w:val="FontStyle148"/>
          <w:sz w:val="28"/>
          <w:szCs w:val="28"/>
        </w:rPr>
        <w:t>хозе</w:t>
      </w:r>
      <w:proofErr w:type="spellEnd"/>
      <w:r w:rsidRPr="00C00C62">
        <w:rPr>
          <w:rStyle w:val="FontStyle148"/>
          <w:sz w:val="28"/>
          <w:szCs w:val="28"/>
        </w:rPr>
        <w:t xml:space="preserve"> им. Калинина республики Калмыкия, который в течение многих лет был</w:t>
      </w:r>
      <w:r w:rsidR="00C00C62" w:rsidRPr="00C00C62">
        <w:rPr>
          <w:rStyle w:val="FontStyle148"/>
          <w:sz w:val="28"/>
          <w:szCs w:val="28"/>
        </w:rPr>
        <w:t xml:space="preserve"> </w:t>
      </w:r>
      <w:r w:rsidRPr="00C00C62">
        <w:rPr>
          <w:rStyle w:val="FontStyle148"/>
          <w:sz w:val="28"/>
          <w:szCs w:val="28"/>
        </w:rPr>
        <w:t>поставщиком великолепных животных чемпиона породы производителя Запада</w:t>
      </w:r>
      <w:r w:rsidR="00C00C62" w:rsidRPr="00C00C62">
        <w:rPr>
          <w:rStyle w:val="FontStyle148"/>
          <w:sz w:val="28"/>
          <w:szCs w:val="28"/>
        </w:rPr>
        <w:t xml:space="preserve"> </w:t>
      </w:r>
      <w:r w:rsidRPr="00C00C62">
        <w:rPr>
          <w:rStyle w:val="FontStyle148"/>
          <w:sz w:val="28"/>
          <w:szCs w:val="28"/>
        </w:rPr>
        <w:t>во многие стада калмыцкой породы нашей</w:t>
      </w:r>
      <w:r w:rsidR="00C00C62" w:rsidRPr="00C00C62">
        <w:rPr>
          <w:rStyle w:val="FontStyle148"/>
          <w:sz w:val="28"/>
          <w:szCs w:val="28"/>
        </w:rPr>
        <w:t xml:space="preserve"> страны. В породе ежегодно испо</w:t>
      </w:r>
      <w:r w:rsidRPr="00C00C62">
        <w:rPr>
          <w:rStyle w:val="FontStyle148"/>
          <w:sz w:val="28"/>
          <w:szCs w:val="28"/>
        </w:rPr>
        <w:t>льзуется не менее 100 быков линии (5-889-8</w:t>
      </w:r>
      <w:r w:rsidR="00C00C62" w:rsidRPr="00C00C62">
        <w:rPr>
          <w:rStyle w:val="FontStyle148"/>
          <w:sz w:val="28"/>
          <w:szCs w:val="28"/>
        </w:rPr>
        <w:t>5). По промерам и индексам тело</w:t>
      </w:r>
      <w:r w:rsidRPr="00C00C62">
        <w:rPr>
          <w:rStyle w:val="FontStyle148"/>
          <w:sz w:val="28"/>
          <w:szCs w:val="28"/>
        </w:rPr>
        <w:t xml:space="preserve">сложения животные характеризуются хорошим ростом, развитием, </w:t>
      </w:r>
      <w:proofErr w:type="spellStart"/>
      <w:r w:rsidRPr="00C00C62">
        <w:rPr>
          <w:rStyle w:val="FontStyle148"/>
          <w:sz w:val="28"/>
          <w:szCs w:val="28"/>
        </w:rPr>
        <w:t>длинн</w:t>
      </w:r>
      <w:r w:rsidR="00C00C62" w:rsidRPr="00C00C62">
        <w:rPr>
          <w:rStyle w:val="FontStyle148"/>
          <w:sz w:val="28"/>
          <w:szCs w:val="28"/>
        </w:rPr>
        <w:t>оте</w:t>
      </w:r>
      <w:r w:rsidRPr="00C00C62">
        <w:rPr>
          <w:rStyle w:val="FontStyle148"/>
          <w:sz w:val="28"/>
          <w:szCs w:val="28"/>
        </w:rPr>
        <w:t>лостью</w:t>
      </w:r>
      <w:proofErr w:type="spellEnd"/>
      <w:r w:rsidRPr="00C00C62">
        <w:rPr>
          <w:rStyle w:val="FontStyle148"/>
          <w:sz w:val="28"/>
          <w:szCs w:val="28"/>
        </w:rPr>
        <w:t xml:space="preserve">, высокорослостью и </w:t>
      </w:r>
      <w:proofErr w:type="spellStart"/>
      <w:r w:rsidRPr="00C00C62">
        <w:rPr>
          <w:rStyle w:val="FontStyle148"/>
          <w:sz w:val="28"/>
          <w:szCs w:val="28"/>
        </w:rPr>
        <w:t>долгорослостью</w:t>
      </w:r>
      <w:proofErr w:type="spellEnd"/>
      <w:r w:rsidRPr="00C00C62">
        <w:rPr>
          <w:rStyle w:val="FontStyle148"/>
          <w:sz w:val="28"/>
          <w:szCs w:val="28"/>
        </w:rPr>
        <w:t>. Быки отличаются крупностью,</w:t>
      </w:r>
    </w:p>
    <w:p w:rsidR="00B9478F" w:rsidRPr="00C00C62" w:rsidRDefault="00B9478F" w:rsidP="00B9478F">
      <w:pPr>
        <w:pStyle w:val="Style24"/>
        <w:widowControl/>
        <w:ind w:left="10" w:firstLine="0"/>
        <w:rPr>
          <w:rStyle w:val="FontStyle148"/>
          <w:sz w:val="28"/>
          <w:szCs w:val="28"/>
        </w:rPr>
      </w:pPr>
      <w:r w:rsidRPr="00C00C62">
        <w:rPr>
          <w:rStyle w:val="FontStyle148"/>
          <w:sz w:val="28"/>
          <w:szCs w:val="28"/>
        </w:rPr>
        <w:t xml:space="preserve">массивностью, крепкой конституцией, прочным и легким костяком, </w:t>
      </w:r>
      <w:proofErr w:type="spellStart"/>
      <w:r w:rsidRPr="00C00C62">
        <w:rPr>
          <w:rStyle w:val="FontStyle148"/>
          <w:sz w:val="28"/>
          <w:szCs w:val="28"/>
        </w:rPr>
        <w:t>правильнопоставленными</w:t>
      </w:r>
      <w:proofErr w:type="spellEnd"/>
      <w:r w:rsidRPr="00C00C62">
        <w:rPr>
          <w:rStyle w:val="FontStyle148"/>
          <w:sz w:val="28"/>
          <w:szCs w:val="28"/>
        </w:rPr>
        <w:t xml:space="preserve"> конечностями и небольшой головой. Они активны </w:t>
      </w:r>
      <w:r w:rsidR="00C00C62" w:rsidRPr="00C00C62">
        <w:rPr>
          <w:rStyle w:val="FontStyle148"/>
          <w:sz w:val="28"/>
          <w:szCs w:val="28"/>
        </w:rPr>
        <w:t>в с</w:t>
      </w:r>
      <w:r w:rsidRPr="00C00C62">
        <w:rPr>
          <w:rStyle w:val="FontStyle148"/>
          <w:sz w:val="28"/>
          <w:szCs w:val="28"/>
        </w:rPr>
        <w:t>лучке,</w:t>
      </w:r>
      <w:r w:rsidR="00C00C62" w:rsidRPr="00C00C62">
        <w:rPr>
          <w:rStyle w:val="FontStyle148"/>
          <w:sz w:val="28"/>
          <w:szCs w:val="28"/>
        </w:rPr>
        <w:t xml:space="preserve"> </w:t>
      </w:r>
      <w:r w:rsidRPr="00C00C62">
        <w:rPr>
          <w:rStyle w:val="FontStyle148"/>
          <w:sz w:val="28"/>
          <w:szCs w:val="28"/>
        </w:rPr>
        <w:t xml:space="preserve">подвижны и сохраняют в течение 10 лет </w:t>
      </w:r>
      <w:r w:rsidR="00C00C62" w:rsidRPr="00C00C62">
        <w:rPr>
          <w:rStyle w:val="FontStyle148"/>
          <w:sz w:val="28"/>
          <w:szCs w:val="28"/>
        </w:rPr>
        <w:t>высокие воспроизводительные спо</w:t>
      </w:r>
      <w:r w:rsidRPr="00C00C62">
        <w:rPr>
          <w:rStyle w:val="FontStyle148"/>
          <w:sz w:val="28"/>
          <w:szCs w:val="28"/>
        </w:rPr>
        <w:t>собности. Бычки при интенсивном выращивании в 15-18-месячном возрасте</w:t>
      </w:r>
      <w:r w:rsidR="00C00C62" w:rsidRPr="00C00C62">
        <w:rPr>
          <w:rStyle w:val="FontStyle148"/>
          <w:sz w:val="28"/>
          <w:szCs w:val="28"/>
        </w:rPr>
        <w:t xml:space="preserve"> </w:t>
      </w:r>
      <w:r w:rsidRPr="00C00C62">
        <w:rPr>
          <w:rStyle w:val="FontStyle148"/>
          <w:sz w:val="28"/>
          <w:szCs w:val="28"/>
        </w:rPr>
        <w:t>достигают живой массы 450-550 кг. Наибол</w:t>
      </w:r>
      <w:r w:rsidR="00C00C62" w:rsidRPr="00C00C62">
        <w:rPr>
          <w:rStyle w:val="FontStyle148"/>
          <w:sz w:val="28"/>
          <w:szCs w:val="28"/>
        </w:rPr>
        <w:t>ее ценные быки линии Манежа сос</w:t>
      </w:r>
      <w:r w:rsidRPr="00C00C62">
        <w:rPr>
          <w:rStyle w:val="FontStyle148"/>
          <w:sz w:val="28"/>
          <w:szCs w:val="28"/>
        </w:rPr>
        <w:t>редоточены в стаде ОАО ПКЗ «</w:t>
      </w:r>
      <w:proofErr w:type="spellStart"/>
      <w:r w:rsidRPr="00C00C62">
        <w:rPr>
          <w:rStyle w:val="FontStyle148"/>
          <w:sz w:val="28"/>
          <w:szCs w:val="28"/>
        </w:rPr>
        <w:t>Зимовников</w:t>
      </w:r>
      <w:r w:rsidR="00C00C62" w:rsidRPr="00C00C62">
        <w:rPr>
          <w:rStyle w:val="FontStyle148"/>
          <w:sz w:val="28"/>
          <w:szCs w:val="28"/>
        </w:rPr>
        <w:t>ский</w:t>
      </w:r>
      <w:proofErr w:type="spellEnd"/>
      <w:r w:rsidR="00C00C62" w:rsidRPr="00C00C62">
        <w:rPr>
          <w:rStyle w:val="FontStyle148"/>
          <w:sz w:val="28"/>
          <w:szCs w:val="28"/>
        </w:rPr>
        <w:t>». Основными методами совер</w:t>
      </w:r>
      <w:r w:rsidRPr="00C00C62">
        <w:rPr>
          <w:rStyle w:val="FontStyle148"/>
          <w:sz w:val="28"/>
          <w:szCs w:val="28"/>
        </w:rPr>
        <w:t>шенствования животных должен стать однородный подбор, направленный на</w:t>
      </w:r>
      <w:r w:rsidR="00C00C62" w:rsidRPr="00C00C62">
        <w:rPr>
          <w:rStyle w:val="FontStyle148"/>
          <w:sz w:val="28"/>
          <w:szCs w:val="28"/>
        </w:rPr>
        <w:t xml:space="preserve"> </w:t>
      </w:r>
      <w:r w:rsidRPr="00C00C62">
        <w:rPr>
          <w:rStyle w:val="FontStyle148"/>
          <w:sz w:val="28"/>
          <w:szCs w:val="28"/>
        </w:rPr>
        <w:t>закрепление ценных особенностей, повышения скороспелости, интенсивности</w:t>
      </w:r>
      <w:r w:rsidR="00C00C62" w:rsidRPr="00C00C62">
        <w:rPr>
          <w:rStyle w:val="FontStyle148"/>
          <w:sz w:val="28"/>
          <w:szCs w:val="28"/>
        </w:rPr>
        <w:t xml:space="preserve"> </w:t>
      </w:r>
      <w:r w:rsidRPr="00C00C62">
        <w:rPr>
          <w:rStyle w:val="FontStyle148"/>
          <w:sz w:val="28"/>
          <w:szCs w:val="28"/>
        </w:rPr>
        <w:t>роста, улучшения мясных форм.</w:t>
      </w:r>
    </w:p>
    <w:p w:rsidR="00B9478F" w:rsidRPr="00C00C62" w:rsidRDefault="00B9478F" w:rsidP="00B9478F">
      <w:pPr>
        <w:pStyle w:val="Style24"/>
        <w:widowControl/>
        <w:ind w:left="5" w:right="5" w:firstLine="682"/>
        <w:rPr>
          <w:rStyle w:val="FontStyle148"/>
          <w:sz w:val="28"/>
          <w:szCs w:val="28"/>
        </w:rPr>
      </w:pPr>
      <w:r w:rsidRPr="00C00C62">
        <w:rPr>
          <w:rStyle w:val="FontStyle148"/>
          <w:sz w:val="28"/>
          <w:szCs w:val="28"/>
          <w:u w:val="single"/>
        </w:rPr>
        <w:t>Генеалогические линии Бойца 108, Ремонтера 160, Контроля 157 и Карася</w:t>
      </w:r>
      <w:r w:rsidR="00C00C62" w:rsidRPr="00C00C62">
        <w:rPr>
          <w:rStyle w:val="FontStyle148"/>
          <w:sz w:val="28"/>
          <w:szCs w:val="28"/>
          <w:u w:val="single"/>
        </w:rPr>
        <w:t xml:space="preserve"> </w:t>
      </w:r>
      <w:r w:rsidRPr="00C00C62">
        <w:rPr>
          <w:rStyle w:val="FontStyle148"/>
          <w:sz w:val="28"/>
          <w:szCs w:val="28"/>
          <w:u w:val="single"/>
        </w:rPr>
        <w:t>443</w:t>
      </w:r>
      <w:r w:rsidRPr="00C00C62">
        <w:rPr>
          <w:rStyle w:val="FontStyle148"/>
          <w:sz w:val="28"/>
          <w:szCs w:val="28"/>
        </w:rPr>
        <w:t>. Общим для этих линий является то, что они имеют локальное значение.</w:t>
      </w:r>
      <w:r w:rsidR="00C00C62" w:rsidRPr="00C00C62">
        <w:rPr>
          <w:rStyle w:val="FontStyle148"/>
          <w:sz w:val="28"/>
          <w:szCs w:val="28"/>
        </w:rPr>
        <w:t xml:space="preserve"> </w:t>
      </w:r>
      <w:r w:rsidRPr="00C00C62">
        <w:rPr>
          <w:rStyle w:val="FontStyle148"/>
          <w:sz w:val="28"/>
          <w:szCs w:val="28"/>
        </w:rPr>
        <w:t xml:space="preserve">Созданы они в ЗАО </w:t>
      </w:r>
      <w:proofErr w:type="spellStart"/>
      <w:r w:rsidRPr="00C00C62">
        <w:rPr>
          <w:rStyle w:val="FontStyle148"/>
          <w:sz w:val="28"/>
          <w:szCs w:val="28"/>
        </w:rPr>
        <w:t>племрепродукторе</w:t>
      </w:r>
      <w:proofErr w:type="spellEnd"/>
      <w:r w:rsidRPr="00C00C62">
        <w:rPr>
          <w:rStyle w:val="FontStyle148"/>
          <w:sz w:val="28"/>
          <w:szCs w:val="28"/>
        </w:rPr>
        <w:t xml:space="preserve"> «</w:t>
      </w:r>
      <w:proofErr w:type="spellStart"/>
      <w:r w:rsidRPr="00C00C62">
        <w:rPr>
          <w:rStyle w:val="FontStyle148"/>
          <w:sz w:val="28"/>
          <w:szCs w:val="28"/>
        </w:rPr>
        <w:t>Комиссаровское</w:t>
      </w:r>
      <w:proofErr w:type="spellEnd"/>
      <w:r w:rsidRPr="00C00C62">
        <w:rPr>
          <w:rStyle w:val="FontStyle148"/>
          <w:sz w:val="28"/>
          <w:szCs w:val="28"/>
        </w:rPr>
        <w:t>» Дубовского района</w:t>
      </w:r>
      <w:r w:rsidR="00C00C62" w:rsidRPr="00C00C62">
        <w:rPr>
          <w:rStyle w:val="FontStyle148"/>
          <w:sz w:val="28"/>
          <w:szCs w:val="28"/>
        </w:rPr>
        <w:t xml:space="preserve"> </w:t>
      </w:r>
      <w:r w:rsidRPr="00C00C62">
        <w:rPr>
          <w:rStyle w:val="FontStyle148"/>
          <w:sz w:val="28"/>
          <w:szCs w:val="28"/>
        </w:rPr>
        <w:t>Ростовской области. Для них характерна выс</w:t>
      </w:r>
      <w:r w:rsidR="00C00C62" w:rsidRPr="00C00C62">
        <w:rPr>
          <w:rStyle w:val="FontStyle148"/>
          <w:sz w:val="28"/>
          <w:szCs w:val="28"/>
        </w:rPr>
        <w:t>окая приспособленность к услови</w:t>
      </w:r>
      <w:r w:rsidRPr="00C00C62">
        <w:rPr>
          <w:rStyle w:val="FontStyle148"/>
          <w:sz w:val="28"/>
          <w:szCs w:val="28"/>
        </w:rPr>
        <w:t>ям летнего и зимнего пастбищного содержания. Зимой они удер</w:t>
      </w:r>
      <w:r w:rsidR="00C00C62" w:rsidRPr="00C00C62">
        <w:rPr>
          <w:rStyle w:val="FontStyle148"/>
          <w:sz w:val="28"/>
          <w:szCs w:val="28"/>
        </w:rPr>
        <w:t>живают упитан</w:t>
      </w:r>
      <w:r w:rsidRPr="00C00C62">
        <w:rPr>
          <w:rStyle w:val="FontStyle148"/>
          <w:sz w:val="28"/>
          <w:szCs w:val="28"/>
        </w:rPr>
        <w:t>ность лучше, чем животные других линий и групп, более устойчивы к суровым</w:t>
      </w:r>
      <w:r w:rsidR="00C00C62" w:rsidRPr="00C00C62">
        <w:rPr>
          <w:rStyle w:val="FontStyle148"/>
          <w:sz w:val="28"/>
          <w:szCs w:val="28"/>
        </w:rPr>
        <w:t xml:space="preserve"> </w:t>
      </w:r>
      <w:r w:rsidRPr="00C00C62">
        <w:rPr>
          <w:rStyle w:val="FontStyle148"/>
          <w:sz w:val="28"/>
          <w:szCs w:val="28"/>
        </w:rPr>
        <w:t>и экстремальным условиям кормления и со</w:t>
      </w:r>
      <w:r w:rsidR="00C00C62" w:rsidRPr="00C00C62">
        <w:rPr>
          <w:rStyle w:val="FontStyle148"/>
          <w:sz w:val="28"/>
          <w:szCs w:val="28"/>
        </w:rPr>
        <w:t>держания, способны сохранять вы</w:t>
      </w:r>
      <w:r w:rsidRPr="00C00C62">
        <w:rPr>
          <w:rStyle w:val="FontStyle148"/>
          <w:sz w:val="28"/>
          <w:szCs w:val="28"/>
        </w:rPr>
        <w:t xml:space="preserve">сокие воспроизводительные способности, </w:t>
      </w:r>
      <w:r w:rsidR="00C00C62" w:rsidRPr="00C00C62">
        <w:rPr>
          <w:rStyle w:val="FontStyle148"/>
          <w:sz w:val="28"/>
          <w:szCs w:val="28"/>
        </w:rPr>
        <w:t>в отличие от животных других ли</w:t>
      </w:r>
      <w:r w:rsidRPr="00C00C62">
        <w:rPr>
          <w:rStyle w:val="FontStyle148"/>
          <w:sz w:val="28"/>
          <w:szCs w:val="28"/>
        </w:rPr>
        <w:t>ний, у которых в таких условиях они резко снижаются. Поэтому в стаде ЗАО</w:t>
      </w:r>
      <w:r w:rsidR="00C00C62" w:rsidRPr="00C00C62">
        <w:rPr>
          <w:rStyle w:val="FontStyle148"/>
          <w:sz w:val="28"/>
          <w:szCs w:val="28"/>
        </w:rPr>
        <w:t xml:space="preserve"> </w:t>
      </w:r>
      <w:r w:rsidRPr="00C00C62">
        <w:rPr>
          <w:rStyle w:val="FontStyle148"/>
          <w:sz w:val="28"/>
          <w:szCs w:val="28"/>
        </w:rPr>
        <w:t>«</w:t>
      </w:r>
      <w:proofErr w:type="spellStart"/>
      <w:r w:rsidRPr="00C00C62">
        <w:rPr>
          <w:rStyle w:val="FontStyle148"/>
          <w:sz w:val="28"/>
          <w:szCs w:val="28"/>
        </w:rPr>
        <w:t>Комиссаровское</w:t>
      </w:r>
      <w:proofErr w:type="spellEnd"/>
      <w:r w:rsidRPr="00C00C62">
        <w:rPr>
          <w:rStyle w:val="FontStyle148"/>
          <w:sz w:val="28"/>
          <w:szCs w:val="28"/>
        </w:rPr>
        <w:t xml:space="preserve">» из года в год получают </w:t>
      </w:r>
      <w:r w:rsidR="00C00C62" w:rsidRPr="00C00C62">
        <w:rPr>
          <w:rStyle w:val="FontStyle148"/>
          <w:sz w:val="28"/>
          <w:szCs w:val="28"/>
        </w:rPr>
        <w:t>высокий деловой выход телят (90</w:t>
      </w:r>
      <w:r w:rsidRPr="00C00C62">
        <w:rPr>
          <w:rStyle w:val="FontStyle148"/>
          <w:sz w:val="28"/>
          <w:szCs w:val="28"/>
        </w:rPr>
        <w:t>95%) от животных этих линий. Но продукти</w:t>
      </w:r>
      <w:r w:rsidR="00C00C62" w:rsidRPr="00C00C62">
        <w:rPr>
          <w:rStyle w:val="FontStyle148"/>
          <w:sz w:val="28"/>
          <w:szCs w:val="28"/>
        </w:rPr>
        <w:t>вные качества у них характеризу</w:t>
      </w:r>
      <w:r w:rsidRPr="00C00C62">
        <w:rPr>
          <w:rStyle w:val="FontStyle148"/>
          <w:sz w:val="28"/>
          <w:szCs w:val="28"/>
        </w:rPr>
        <w:t>ются средним уровнем развития, на уровне стандарта породы. Живая масса</w:t>
      </w:r>
      <w:r w:rsidR="00C00C62" w:rsidRPr="00C00C62">
        <w:rPr>
          <w:rStyle w:val="FontStyle148"/>
          <w:sz w:val="28"/>
          <w:szCs w:val="28"/>
        </w:rPr>
        <w:t xml:space="preserve"> </w:t>
      </w:r>
      <w:r w:rsidRPr="00C00C62">
        <w:rPr>
          <w:rStyle w:val="FontStyle148"/>
          <w:sz w:val="28"/>
          <w:szCs w:val="28"/>
        </w:rPr>
        <w:t>взрослых быков 780-815, а коров - 470-515 кг, при оценке экстерьера - 75-81</w:t>
      </w:r>
      <w:r w:rsidR="00C00C62" w:rsidRPr="00C00C62">
        <w:rPr>
          <w:rStyle w:val="FontStyle148"/>
          <w:sz w:val="28"/>
          <w:szCs w:val="28"/>
        </w:rPr>
        <w:t xml:space="preserve"> </w:t>
      </w:r>
      <w:r w:rsidRPr="00C00C62">
        <w:rPr>
          <w:rStyle w:val="FontStyle148"/>
          <w:sz w:val="28"/>
          <w:szCs w:val="28"/>
        </w:rPr>
        <w:t xml:space="preserve">баллов. Работа должна быть направлена на </w:t>
      </w:r>
      <w:r w:rsidR="00C00C62" w:rsidRPr="00C00C62">
        <w:rPr>
          <w:rStyle w:val="FontStyle148"/>
          <w:sz w:val="28"/>
          <w:szCs w:val="28"/>
        </w:rPr>
        <w:t>повышение энергии роста у молод</w:t>
      </w:r>
      <w:r w:rsidRPr="00C00C62">
        <w:rPr>
          <w:rStyle w:val="FontStyle148"/>
          <w:sz w:val="28"/>
          <w:szCs w:val="28"/>
        </w:rPr>
        <w:t>няка и живой массы у взрослых животных.</w:t>
      </w:r>
    </w:p>
    <w:p w:rsidR="00B9478F" w:rsidRPr="00C00C62" w:rsidRDefault="00B9478F" w:rsidP="00C00C62">
      <w:pPr>
        <w:pStyle w:val="Style24"/>
        <w:widowControl/>
        <w:ind w:right="29" w:firstLine="691"/>
        <w:rPr>
          <w:rStyle w:val="FontStyle148"/>
          <w:sz w:val="28"/>
          <w:szCs w:val="28"/>
        </w:rPr>
      </w:pPr>
      <w:r w:rsidRPr="00C00C62">
        <w:rPr>
          <w:rStyle w:val="FontStyle148"/>
          <w:sz w:val="28"/>
          <w:szCs w:val="28"/>
          <w:u w:val="single"/>
        </w:rPr>
        <w:t xml:space="preserve">Генеалогическая линия </w:t>
      </w:r>
      <w:proofErr w:type="spellStart"/>
      <w:r w:rsidRPr="00C00C62">
        <w:rPr>
          <w:rStyle w:val="FontStyle148"/>
          <w:sz w:val="28"/>
          <w:szCs w:val="28"/>
          <w:u w:val="single"/>
        </w:rPr>
        <w:t>Зиммера</w:t>
      </w:r>
      <w:proofErr w:type="spellEnd"/>
      <w:r w:rsidRPr="00C00C62">
        <w:rPr>
          <w:rStyle w:val="FontStyle148"/>
          <w:sz w:val="28"/>
          <w:szCs w:val="28"/>
          <w:u w:val="single"/>
        </w:rPr>
        <w:t xml:space="preserve"> 7333 ОРЖ-73.</w:t>
      </w:r>
      <w:r w:rsidRPr="00C00C62">
        <w:rPr>
          <w:rStyle w:val="FontStyle148"/>
          <w:sz w:val="28"/>
          <w:szCs w:val="28"/>
        </w:rPr>
        <w:t xml:space="preserve"> Животные это</w:t>
      </w:r>
      <w:r w:rsidR="00C00C62" w:rsidRPr="00C00C62">
        <w:rPr>
          <w:rStyle w:val="FontStyle148"/>
          <w:sz w:val="28"/>
          <w:szCs w:val="28"/>
        </w:rPr>
        <w:t>й линии по</w:t>
      </w:r>
      <w:r w:rsidRPr="00C00C62">
        <w:rPr>
          <w:rStyle w:val="FontStyle148"/>
          <w:sz w:val="28"/>
          <w:szCs w:val="28"/>
        </w:rPr>
        <w:t xml:space="preserve">лучили </w:t>
      </w:r>
      <w:proofErr w:type="spellStart"/>
      <w:r w:rsidRPr="00C00C62">
        <w:rPr>
          <w:rStyle w:val="FontStyle148"/>
          <w:sz w:val="28"/>
          <w:szCs w:val="28"/>
        </w:rPr>
        <w:t>общепородное</w:t>
      </w:r>
      <w:proofErr w:type="spellEnd"/>
      <w:r w:rsidRPr="00C00C62">
        <w:rPr>
          <w:rStyle w:val="FontStyle148"/>
          <w:sz w:val="28"/>
          <w:szCs w:val="28"/>
        </w:rPr>
        <w:t xml:space="preserve"> распространение. Родоначальник родился в 1944 г. в</w:t>
      </w:r>
      <w:r w:rsidR="00C00C62" w:rsidRPr="00C00C62">
        <w:rPr>
          <w:rStyle w:val="FontStyle148"/>
          <w:sz w:val="28"/>
          <w:szCs w:val="28"/>
        </w:rPr>
        <w:t xml:space="preserve"> </w:t>
      </w:r>
      <w:proofErr w:type="spellStart"/>
      <w:r w:rsidRPr="00C00C62">
        <w:rPr>
          <w:rStyle w:val="FontStyle148"/>
          <w:sz w:val="28"/>
          <w:szCs w:val="28"/>
        </w:rPr>
        <w:t>племсовхозе</w:t>
      </w:r>
      <w:proofErr w:type="spellEnd"/>
      <w:r w:rsidRPr="00C00C62">
        <w:rPr>
          <w:rStyle w:val="FontStyle148"/>
          <w:sz w:val="28"/>
          <w:szCs w:val="28"/>
        </w:rPr>
        <w:t xml:space="preserve"> «</w:t>
      </w:r>
      <w:proofErr w:type="gramStart"/>
      <w:r w:rsidRPr="00C00C62">
        <w:rPr>
          <w:rStyle w:val="FontStyle148"/>
          <w:sz w:val="28"/>
          <w:szCs w:val="28"/>
        </w:rPr>
        <w:t>Ставрополь-Кавказский</w:t>
      </w:r>
      <w:proofErr w:type="gramEnd"/>
      <w:r w:rsidRPr="00C00C62">
        <w:rPr>
          <w:rStyle w:val="FontStyle148"/>
          <w:sz w:val="28"/>
          <w:szCs w:val="28"/>
        </w:rPr>
        <w:t>» от Зимы 2190 средней продуктивности</w:t>
      </w:r>
      <w:r w:rsidR="00C00C62" w:rsidRPr="00C00C62">
        <w:rPr>
          <w:rStyle w:val="FontStyle148"/>
          <w:sz w:val="28"/>
          <w:szCs w:val="28"/>
        </w:rPr>
        <w:t xml:space="preserve"> </w:t>
      </w:r>
      <w:r w:rsidRPr="00C00C62">
        <w:rPr>
          <w:rStyle w:val="FontStyle148"/>
          <w:sz w:val="28"/>
          <w:szCs w:val="28"/>
        </w:rPr>
        <w:t>и Соловья 608 (6-850-91,2). Лучшие быки л</w:t>
      </w:r>
      <w:r w:rsidR="00C00C62" w:rsidRPr="00C00C62">
        <w:rPr>
          <w:rStyle w:val="FontStyle148"/>
          <w:sz w:val="28"/>
          <w:szCs w:val="28"/>
        </w:rPr>
        <w:t>инии сосредоточены в ведущих хо</w:t>
      </w:r>
      <w:r w:rsidRPr="00C00C62">
        <w:rPr>
          <w:rStyle w:val="FontStyle148"/>
          <w:sz w:val="28"/>
          <w:szCs w:val="28"/>
        </w:rPr>
        <w:t>зяйствах Ростовской области и республики Калмыкии. Масса взрослых быков</w:t>
      </w:r>
      <w:r w:rsidR="00C00C62" w:rsidRPr="00C00C62">
        <w:rPr>
          <w:rStyle w:val="FontStyle148"/>
          <w:sz w:val="28"/>
          <w:szCs w:val="28"/>
        </w:rPr>
        <w:t xml:space="preserve"> </w:t>
      </w:r>
      <w:r w:rsidRPr="00C00C62">
        <w:rPr>
          <w:rStyle w:val="FontStyle148"/>
          <w:sz w:val="28"/>
          <w:szCs w:val="28"/>
        </w:rPr>
        <w:t xml:space="preserve">-891, коров - 492 кг, оценка мясных статей - </w:t>
      </w:r>
      <w:r w:rsidR="00C00C62" w:rsidRPr="00C00C62">
        <w:rPr>
          <w:rStyle w:val="FontStyle148"/>
          <w:sz w:val="28"/>
          <w:szCs w:val="28"/>
        </w:rPr>
        <w:t>88,7 и 80,6 балла. При интенсив</w:t>
      </w:r>
      <w:r w:rsidRPr="00C00C62">
        <w:rPr>
          <w:rStyle w:val="FontStyle148"/>
          <w:sz w:val="28"/>
          <w:szCs w:val="28"/>
        </w:rPr>
        <w:t>ном выращивании бычки в 17-18 мес. достиг</w:t>
      </w:r>
      <w:r w:rsidR="00C00C62" w:rsidRPr="00C00C62">
        <w:rPr>
          <w:rStyle w:val="FontStyle148"/>
          <w:sz w:val="28"/>
          <w:szCs w:val="28"/>
        </w:rPr>
        <w:t>ают живой массы 450-550 кг. Наи</w:t>
      </w:r>
      <w:r w:rsidRPr="00C00C62">
        <w:rPr>
          <w:rStyle w:val="FontStyle148"/>
          <w:sz w:val="28"/>
          <w:szCs w:val="28"/>
        </w:rPr>
        <w:t xml:space="preserve">большее распространение линия получила в </w:t>
      </w:r>
      <w:proofErr w:type="spellStart"/>
      <w:r w:rsidRPr="00C00C62">
        <w:rPr>
          <w:rStyle w:val="FontStyle148"/>
          <w:sz w:val="28"/>
          <w:szCs w:val="28"/>
        </w:rPr>
        <w:t>племрепродуктре</w:t>
      </w:r>
      <w:proofErr w:type="spellEnd"/>
      <w:r w:rsidRPr="00C00C62">
        <w:rPr>
          <w:rStyle w:val="FontStyle148"/>
          <w:sz w:val="28"/>
          <w:szCs w:val="28"/>
        </w:rPr>
        <w:t xml:space="preserve"> Т</w:t>
      </w:r>
      <w:r w:rsidR="00C00C62" w:rsidRPr="00C00C62">
        <w:rPr>
          <w:rStyle w:val="FontStyle148"/>
          <w:sz w:val="28"/>
          <w:szCs w:val="28"/>
        </w:rPr>
        <w:t>ОО «Мир» Рос</w:t>
      </w:r>
      <w:r w:rsidRPr="00C00C62">
        <w:rPr>
          <w:rStyle w:val="FontStyle148"/>
          <w:sz w:val="28"/>
          <w:szCs w:val="28"/>
        </w:rPr>
        <w:t xml:space="preserve">товской области и в </w:t>
      </w:r>
      <w:proofErr w:type="spellStart"/>
      <w:r w:rsidRPr="00C00C62">
        <w:rPr>
          <w:rStyle w:val="FontStyle148"/>
          <w:sz w:val="28"/>
          <w:szCs w:val="28"/>
        </w:rPr>
        <w:t>племзаводе</w:t>
      </w:r>
      <w:proofErr w:type="spellEnd"/>
      <w:r w:rsidRPr="00C00C62">
        <w:rPr>
          <w:rStyle w:val="FontStyle148"/>
          <w:sz w:val="28"/>
          <w:szCs w:val="28"/>
        </w:rPr>
        <w:t xml:space="preserve"> «</w:t>
      </w:r>
      <w:proofErr w:type="spellStart"/>
      <w:r w:rsidRPr="00C00C62">
        <w:rPr>
          <w:rStyle w:val="FontStyle148"/>
          <w:sz w:val="28"/>
          <w:szCs w:val="28"/>
        </w:rPr>
        <w:t>Сухотинск</w:t>
      </w:r>
      <w:r w:rsidR="00C00C62" w:rsidRPr="00C00C62">
        <w:rPr>
          <w:rStyle w:val="FontStyle148"/>
          <w:sz w:val="28"/>
          <w:szCs w:val="28"/>
        </w:rPr>
        <w:t>ий</w:t>
      </w:r>
      <w:proofErr w:type="spellEnd"/>
      <w:r w:rsidR="00C00C62" w:rsidRPr="00C00C62">
        <w:rPr>
          <w:rStyle w:val="FontStyle148"/>
          <w:sz w:val="28"/>
          <w:szCs w:val="28"/>
        </w:rPr>
        <w:t>» республики Калмыкии. При со</w:t>
      </w:r>
      <w:r w:rsidRPr="00C00C62">
        <w:rPr>
          <w:rStyle w:val="FontStyle148"/>
          <w:sz w:val="28"/>
          <w:szCs w:val="28"/>
        </w:rPr>
        <w:t>вершенствовании животных линии работа д</w:t>
      </w:r>
      <w:r w:rsidR="00C00C62" w:rsidRPr="00C00C62">
        <w:rPr>
          <w:rStyle w:val="FontStyle148"/>
          <w:sz w:val="28"/>
          <w:szCs w:val="28"/>
        </w:rPr>
        <w:t>олжна быть направлена на повыше</w:t>
      </w:r>
      <w:r w:rsidRPr="00C00C62">
        <w:rPr>
          <w:rStyle w:val="FontStyle148"/>
          <w:sz w:val="28"/>
          <w:szCs w:val="28"/>
        </w:rPr>
        <w:t>ние интенсивности роста, классности и типизации.</w:t>
      </w:r>
    </w:p>
    <w:p w:rsidR="00B9478F" w:rsidRPr="00C00C62" w:rsidRDefault="00B9478F" w:rsidP="00B9478F">
      <w:pPr>
        <w:pStyle w:val="Style24"/>
        <w:widowControl/>
        <w:spacing w:line="446" w:lineRule="exact"/>
        <w:ind w:left="10" w:right="5" w:firstLine="672"/>
        <w:rPr>
          <w:rStyle w:val="FontStyle148"/>
          <w:sz w:val="28"/>
          <w:szCs w:val="28"/>
        </w:rPr>
      </w:pPr>
      <w:r w:rsidRPr="00C00C62">
        <w:rPr>
          <w:rStyle w:val="FontStyle148"/>
          <w:sz w:val="28"/>
          <w:szCs w:val="28"/>
          <w:u w:val="single"/>
        </w:rPr>
        <w:t>Генеалогическая линия Боровика 7273 ОРЖ-67.</w:t>
      </w:r>
      <w:r w:rsidRPr="00C00C62">
        <w:rPr>
          <w:rStyle w:val="FontStyle148"/>
          <w:sz w:val="28"/>
          <w:szCs w:val="28"/>
        </w:rPr>
        <w:t xml:space="preserve"> Родоначальник родился</w:t>
      </w:r>
      <w:r w:rsidR="00C00C62" w:rsidRPr="00C00C62">
        <w:rPr>
          <w:rStyle w:val="FontStyle148"/>
          <w:sz w:val="28"/>
          <w:szCs w:val="28"/>
        </w:rPr>
        <w:t xml:space="preserve"> </w:t>
      </w:r>
      <w:r w:rsidRPr="00C00C62">
        <w:rPr>
          <w:rStyle w:val="FontStyle148"/>
          <w:sz w:val="28"/>
          <w:szCs w:val="28"/>
        </w:rPr>
        <w:t xml:space="preserve">в 1943 г. в </w:t>
      </w:r>
      <w:proofErr w:type="spellStart"/>
      <w:r w:rsidRPr="00C00C62">
        <w:rPr>
          <w:rStyle w:val="FontStyle148"/>
          <w:sz w:val="28"/>
          <w:szCs w:val="28"/>
        </w:rPr>
        <w:t>племсовхозе</w:t>
      </w:r>
      <w:proofErr w:type="spellEnd"/>
      <w:r w:rsidRPr="00C00C62">
        <w:rPr>
          <w:rStyle w:val="FontStyle148"/>
          <w:sz w:val="28"/>
          <w:szCs w:val="28"/>
        </w:rPr>
        <w:t xml:space="preserve"> «</w:t>
      </w:r>
      <w:proofErr w:type="gramStart"/>
      <w:r w:rsidRPr="00C00C62">
        <w:rPr>
          <w:rStyle w:val="FontStyle148"/>
          <w:sz w:val="28"/>
          <w:szCs w:val="28"/>
        </w:rPr>
        <w:t>Ставрополь-Кавказский</w:t>
      </w:r>
      <w:proofErr w:type="gramEnd"/>
      <w:r w:rsidRPr="00C00C62">
        <w:rPr>
          <w:rStyle w:val="FontStyle148"/>
          <w:sz w:val="28"/>
          <w:szCs w:val="28"/>
        </w:rPr>
        <w:t>» и как производитель не имел</w:t>
      </w:r>
      <w:r w:rsidR="00C00C62" w:rsidRPr="00C00C62">
        <w:rPr>
          <w:rStyle w:val="FontStyle148"/>
          <w:sz w:val="28"/>
          <w:szCs w:val="28"/>
        </w:rPr>
        <w:t xml:space="preserve"> </w:t>
      </w:r>
      <w:r w:rsidRPr="00C00C62">
        <w:rPr>
          <w:rStyle w:val="FontStyle148"/>
          <w:sz w:val="28"/>
          <w:szCs w:val="28"/>
        </w:rPr>
        <w:t>себе равных, был одним из лучших по типу телосложения и развитию мясных</w:t>
      </w:r>
      <w:r w:rsidR="00C00C62" w:rsidRPr="00C00C62">
        <w:rPr>
          <w:rStyle w:val="FontStyle148"/>
          <w:sz w:val="28"/>
          <w:szCs w:val="28"/>
        </w:rPr>
        <w:t xml:space="preserve"> </w:t>
      </w:r>
      <w:r w:rsidRPr="00C00C62">
        <w:rPr>
          <w:rStyle w:val="FontStyle148"/>
          <w:sz w:val="28"/>
          <w:szCs w:val="28"/>
        </w:rPr>
        <w:t>форм (6-886-98) в калмыцкой породе. Он оце</w:t>
      </w:r>
      <w:r w:rsidR="00C00C62" w:rsidRPr="00C00C62">
        <w:rPr>
          <w:rStyle w:val="FontStyle148"/>
          <w:sz w:val="28"/>
          <w:szCs w:val="28"/>
        </w:rPr>
        <w:t xml:space="preserve">нен по качеству потомства </w:t>
      </w:r>
      <w:proofErr w:type="spellStart"/>
      <w:r w:rsidR="00C00C62" w:rsidRPr="00C00C62">
        <w:rPr>
          <w:rStyle w:val="FontStyle148"/>
          <w:sz w:val="28"/>
          <w:szCs w:val="28"/>
        </w:rPr>
        <w:t>препо</w:t>
      </w:r>
      <w:r w:rsidRPr="00C00C62">
        <w:rPr>
          <w:rStyle w:val="FontStyle148"/>
          <w:sz w:val="28"/>
          <w:szCs w:val="28"/>
        </w:rPr>
        <w:t>тентным</w:t>
      </w:r>
      <w:proofErr w:type="spellEnd"/>
      <w:r w:rsidRPr="00C00C62">
        <w:rPr>
          <w:rStyle w:val="FontStyle148"/>
          <w:sz w:val="28"/>
          <w:szCs w:val="28"/>
        </w:rPr>
        <w:t xml:space="preserve"> </w:t>
      </w:r>
      <w:proofErr w:type="spellStart"/>
      <w:r w:rsidRPr="00C00C62">
        <w:rPr>
          <w:rStyle w:val="FontStyle148"/>
          <w:sz w:val="28"/>
          <w:szCs w:val="28"/>
        </w:rPr>
        <w:t>улучшателем</w:t>
      </w:r>
      <w:proofErr w:type="spellEnd"/>
      <w:r w:rsidRPr="00C00C62">
        <w:rPr>
          <w:rStyle w:val="FontStyle148"/>
          <w:sz w:val="28"/>
          <w:szCs w:val="28"/>
        </w:rPr>
        <w:t>. В IV том ГКПЖ калмы</w:t>
      </w:r>
      <w:r w:rsidR="00C00C62" w:rsidRPr="00C00C62">
        <w:rPr>
          <w:rStyle w:val="FontStyle148"/>
          <w:sz w:val="28"/>
          <w:szCs w:val="28"/>
        </w:rPr>
        <w:t>цкого скота по Ростовской облас</w:t>
      </w:r>
      <w:r w:rsidRPr="00C00C62">
        <w:rPr>
          <w:rStyle w:val="FontStyle148"/>
          <w:sz w:val="28"/>
          <w:szCs w:val="28"/>
        </w:rPr>
        <w:t>ти записано 52 быка и 29 коров, характериз</w:t>
      </w:r>
      <w:r w:rsidR="00C00C62" w:rsidRPr="00C00C62">
        <w:rPr>
          <w:rStyle w:val="FontStyle148"/>
          <w:sz w:val="28"/>
          <w:szCs w:val="28"/>
        </w:rPr>
        <w:t>ующихся компактностью, приземис</w:t>
      </w:r>
      <w:r w:rsidRPr="00C00C62">
        <w:rPr>
          <w:rStyle w:val="FontStyle148"/>
          <w:sz w:val="28"/>
          <w:szCs w:val="28"/>
        </w:rPr>
        <w:t xml:space="preserve">тостью и </w:t>
      </w:r>
      <w:proofErr w:type="spellStart"/>
      <w:r w:rsidRPr="00C00C62">
        <w:rPr>
          <w:rStyle w:val="FontStyle148"/>
          <w:sz w:val="28"/>
          <w:szCs w:val="28"/>
        </w:rPr>
        <w:t>широкотелостью</w:t>
      </w:r>
      <w:proofErr w:type="spellEnd"/>
      <w:r w:rsidRPr="00C00C62">
        <w:rPr>
          <w:rStyle w:val="FontStyle148"/>
          <w:sz w:val="28"/>
          <w:szCs w:val="28"/>
        </w:rPr>
        <w:t>. Живая масса взрослых быков 850, коров - 448 кг. У</w:t>
      </w:r>
      <w:r w:rsidR="00C00C62" w:rsidRPr="00C00C62">
        <w:rPr>
          <w:rStyle w:val="FontStyle148"/>
          <w:sz w:val="28"/>
          <w:szCs w:val="28"/>
        </w:rPr>
        <w:t xml:space="preserve"> </w:t>
      </w:r>
      <w:r w:rsidRPr="00C00C62">
        <w:rPr>
          <w:rStyle w:val="FontStyle148"/>
          <w:sz w:val="28"/>
          <w:szCs w:val="28"/>
        </w:rPr>
        <w:t>них крепкая конституция, выраженный скороспелый</w:t>
      </w:r>
      <w:r w:rsidR="00C00C62" w:rsidRPr="00C00C62">
        <w:rPr>
          <w:rStyle w:val="FontStyle148"/>
          <w:sz w:val="28"/>
          <w:szCs w:val="28"/>
        </w:rPr>
        <w:t xml:space="preserve"> тип. При интенсивном вы</w:t>
      </w:r>
      <w:r w:rsidRPr="00C00C62">
        <w:rPr>
          <w:rStyle w:val="FontStyle148"/>
          <w:sz w:val="28"/>
          <w:szCs w:val="28"/>
        </w:rPr>
        <w:t>ращивании молодняк хорошо растет и развива</w:t>
      </w:r>
      <w:r w:rsidR="00C00C62" w:rsidRPr="00C00C62">
        <w:rPr>
          <w:rStyle w:val="FontStyle148"/>
          <w:sz w:val="28"/>
          <w:szCs w:val="28"/>
        </w:rPr>
        <w:t>ется и в 15-18 мес. бычки дости</w:t>
      </w:r>
      <w:r w:rsidRPr="00C00C62">
        <w:rPr>
          <w:rStyle w:val="FontStyle148"/>
          <w:sz w:val="28"/>
          <w:szCs w:val="28"/>
        </w:rPr>
        <w:t>гают живой массы 450-550, телки - 340-370 кг и</w:t>
      </w:r>
      <w:r w:rsidR="00C00C62" w:rsidRPr="00C00C62">
        <w:rPr>
          <w:rStyle w:val="FontStyle148"/>
          <w:sz w:val="28"/>
          <w:szCs w:val="28"/>
        </w:rPr>
        <w:t xml:space="preserve"> это не предел. Работа по совер</w:t>
      </w:r>
      <w:r w:rsidRPr="00C00C62">
        <w:rPr>
          <w:rStyle w:val="FontStyle148"/>
          <w:sz w:val="28"/>
          <w:szCs w:val="28"/>
        </w:rPr>
        <w:t>шенствованию животных должна быть нап</w:t>
      </w:r>
      <w:r w:rsidR="00C00C62" w:rsidRPr="00C00C62">
        <w:rPr>
          <w:rStyle w:val="FontStyle148"/>
          <w:sz w:val="28"/>
          <w:szCs w:val="28"/>
        </w:rPr>
        <w:t>равлена на консолидацию повышен</w:t>
      </w:r>
      <w:r w:rsidRPr="00C00C62">
        <w:rPr>
          <w:rStyle w:val="FontStyle148"/>
          <w:sz w:val="28"/>
          <w:szCs w:val="28"/>
        </w:rPr>
        <w:t xml:space="preserve">ной скороспелости, увеличению интенсивности роста и сохранению </w:t>
      </w:r>
      <w:proofErr w:type="spellStart"/>
      <w:r w:rsidRPr="00C00C62">
        <w:rPr>
          <w:rStyle w:val="FontStyle148"/>
          <w:sz w:val="28"/>
          <w:szCs w:val="28"/>
        </w:rPr>
        <w:t>высокихпоказателей</w:t>
      </w:r>
      <w:proofErr w:type="spellEnd"/>
      <w:r w:rsidRPr="00C00C62">
        <w:rPr>
          <w:rStyle w:val="FontStyle148"/>
          <w:sz w:val="28"/>
          <w:szCs w:val="28"/>
        </w:rPr>
        <w:t xml:space="preserve"> мясных форм.</w:t>
      </w:r>
    </w:p>
    <w:p w:rsidR="00B9478F" w:rsidRPr="00C00C62" w:rsidRDefault="00B9478F" w:rsidP="00C00C62">
      <w:pPr>
        <w:pStyle w:val="Style24"/>
        <w:widowControl/>
        <w:spacing w:line="446" w:lineRule="exact"/>
        <w:ind w:right="29" w:firstLine="672"/>
        <w:rPr>
          <w:rStyle w:val="FontStyle148"/>
          <w:sz w:val="28"/>
          <w:szCs w:val="28"/>
        </w:rPr>
      </w:pPr>
      <w:r w:rsidRPr="00C00C62">
        <w:rPr>
          <w:rStyle w:val="FontStyle148"/>
          <w:sz w:val="28"/>
          <w:szCs w:val="28"/>
          <w:u w:val="single"/>
        </w:rPr>
        <w:t xml:space="preserve">Генеалогическая линия </w:t>
      </w:r>
      <w:proofErr w:type="spellStart"/>
      <w:r w:rsidRPr="00C00C62">
        <w:rPr>
          <w:rStyle w:val="FontStyle148"/>
          <w:sz w:val="28"/>
          <w:szCs w:val="28"/>
          <w:u w:val="single"/>
        </w:rPr>
        <w:t>Барзера</w:t>
      </w:r>
      <w:proofErr w:type="spellEnd"/>
      <w:r w:rsidRPr="00C00C62">
        <w:rPr>
          <w:rStyle w:val="FontStyle148"/>
          <w:sz w:val="28"/>
          <w:szCs w:val="28"/>
          <w:u w:val="single"/>
        </w:rPr>
        <w:t xml:space="preserve"> 7295 ОРЖ-66. Р</w:t>
      </w:r>
      <w:r w:rsidRPr="00C00C62">
        <w:rPr>
          <w:rStyle w:val="FontStyle148"/>
          <w:sz w:val="28"/>
          <w:szCs w:val="28"/>
        </w:rPr>
        <w:t>одоначальник родился в</w:t>
      </w:r>
      <w:r w:rsidR="00C00C62" w:rsidRPr="00C00C62">
        <w:rPr>
          <w:rStyle w:val="FontStyle148"/>
          <w:sz w:val="28"/>
          <w:szCs w:val="28"/>
        </w:rPr>
        <w:t xml:space="preserve"> </w:t>
      </w:r>
      <w:proofErr w:type="spellStart"/>
      <w:r w:rsidRPr="00C00C62">
        <w:rPr>
          <w:rStyle w:val="FontStyle148"/>
          <w:sz w:val="28"/>
          <w:szCs w:val="28"/>
        </w:rPr>
        <w:t>племсовхозе</w:t>
      </w:r>
      <w:proofErr w:type="spellEnd"/>
      <w:r w:rsidRPr="00C00C62">
        <w:rPr>
          <w:rStyle w:val="FontStyle148"/>
          <w:sz w:val="28"/>
          <w:szCs w:val="28"/>
        </w:rPr>
        <w:t xml:space="preserve"> «</w:t>
      </w:r>
      <w:proofErr w:type="gramStart"/>
      <w:r w:rsidRPr="00C00C62">
        <w:rPr>
          <w:rStyle w:val="FontStyle148"/>
          <w:sz w:val="28"/>
          <w:szCs w:val="28"/>
        </w:rPr>
        <w:t>Ставрополь-Кавказский</w:t>
      </w:r>
      <w:proofErr w:type="gramEnd"/>
      <w:r w:rsidRPr="00C00C62">
        <w:rPr>
          <w:rStyle w:val="FontStyle148"/>
          <w:sz w:val="28"/>
          <w:szCs w:val="28"/>
        </w:rPr>
        <w:t>» в 19</w:t>
      </w:r>
      <w:r w:rsidR="00C00C62" w:rsidRPr="00C00C62">
        <w:rPr>
          <w:rStyle w:val="FontStyle148"/>
          <w:sz w:val="28"/>
          <w:szCs w:val="28"/>
        </w:rPr>
        <w:t>44 г. Животные этой линии в кал</w:t>
      </w:r>
      <w:r w:rsidRPr="00C00C62">
        <w:rPr>
          <w:rStyle w:val="FontStyle148"/>
          <w:sz w:val="28"/>
          <w:szCs w:val="28"/>
        </w:rPr>
        <w:t xml:space="preserve">мыцкой породе являются наиболее продуктивными. Отцом его был </w:t>
      </w:r>
      <w:proofErr w:type="spellStart"/>
      <w:r w:rsidRPr="00C00C62">
        <w:rPr>
          <w:rStyle w:val="FontStyle148"/>
          <w:sz w:val="28"/>
          <w:szCs w:val="28"/>
        </w:rPr>
        <w:t>известныйсвоей</w:t>
      </w:r>
      <w:proofErr w:type="spellEnd"/>
      <w:r w:rsidRPr="00C00C62">
        <w:rPr>
          <w:rStyle w:val="FontStyle148"/>
          <w:sz w:val="28"/>
          <w:szCs w:val="28"/>
        </w:rPr>
        <w:t xml:space="preserve"> </w:t>
      </w:r>
      <w:proofErr w:type="spellStart"/>
      <w:r w:rsidRPr="00C00C62">
        <w:rPr>
          <w:rStyle w:val="FontStyle148"/>
          <w:sz w:val="28"/>
          <w:szCs w:val="28"/>
        </w:rPr>
        <w:t>препотентностью</w:t>
      </w:r>
      <w:proofErr w:type="spellEnd"/>
      <w:r w:rsidRPr="00C00C62">
        <w:rPr>
          <w:rStyle w:val="FontStyle148"/>
          <w:sz w:val="28"/>
          <w:szCs w:val="28"/>
        </w:rPr>
        <w:t xml:space="preserve"> бык Соловей 608 (6-850</w:t>
      </w:r>
      <w:r w:rsidR="00C00C62" w:rsidRPr="00C00C62">
        <w:rPr>
          <w:rStyle w:val="FontStyle148"/>
          <w:sz w:val="28"/>
          <w:szCs w:val="28"/>
        </w:rPr>
        <w:t xml:space="preserve">-91,2). </w:t>
      </w:r>
      <w:proofErr w:type="spellStart"/>
      <w:r w:rsidR="00C00C62" w:rsidRPr="00C00C62">
        <w:rPr>
          <w:rStyle w:val="FontStyle148"/>
          <w:sz w:val="28"/>
          <w:szCs w:val="28"/>
        </w:rPr>
        <w:t>Барзер</w:t>
      </w:r>
      <w:proofErr w:type="spellEnd"/>
      <w:r w:rsidR="00C00C62" w:rsidRPr="00C00C62">
        <w:rPr>
          <w:rStyle w:val="FontStyle148"/>
          <w:sz w:val="28"/>
          <w:szCs w:val="28"/>
        </w:rPr>
        <w:t xml:space="preserve"> ведет свое проис</w:t>
      </w:r>
      <w:r w:rsidRPr="00C00C62">
        <w:rPr>
          <w:rStyle w:val="FontStyle148"/>
          <w:sz w:val="28"/>
          <w:szCs w:val="28"/>
        </w:rPr>
        <w:t>хождение от Битка 1-9, являющегося прапрад</w:t>
      </w:r>
      <w:r w:rsidR="00C00C62" w:rsidRPr="00C00C62">
        <w:rPr>
          <w:rStyle w:val="FontStyle148"/>
          <w:sz w:val="28"/>
          <w:szCs w:val="28"/>
        </w:rPr>
        <w:t xml:space="preserve">едом не только </w:t>
      </w:r>
      <w:proofErr w:type="spellStart"/>
      <w:r w:rsidR="00C00C62" w:rsidRPr="00C00C62">
        <w:rPr>
          <w:rStyle w:val="FontStyle148"/>
          <w:sz w:val="28"/>
          <w:szCs w:val="28"/>
        </w:rPr>
        <w:t>Барзера</w:t>
      </w:r>
      <w:proofErr w:type="spellEnd"/>
      <w:r w:rsidR="00C00C62" w:rsidRPr="00C00C62">
        <w:rPr>
          <w:rStyle w:val="FontStyle148"/>
          <w:sz w:val="28"/>
          <w:szCs w:val="28"/>
        </w:rPr>
        <w:t xml:space="preserve">, но и </w:t>
      </w:r>
      <w:proofErr w:type="spellStart"/>
      <w:r w:rsidR="00C00C62" w:rsidRPr="00C00C62">
        <w:rPr>
          <w:rStyle w:val="FontStyle148"/>
          <w:sz w:val="28"/>
          <w:szCs w:val="28"/>
        </w:rPr>
        <w:t>по</w:t>
      </w:r>
      <w:r w:rsidRPr="00C00C62">
        <w:rPr>
          <w:rStyle w:val="FontStyle148"/>
          <w:sz w:val="28"/>
          <w:szCs w:val="28"/>
        </w:rPr>
        <w:t>лусибса</w:t>
      </w:r>
      <w:proofErr w:type="spellEnd"/>
      <w:r w:rsidRPr="00C00C62">
        <w:rPr>
          <w:rStyle w:val="FontStyle148"/>
          <w:sz w:val="28"/>
          <w:szCs w:val="28"/>
        </w:rPr>
        <w:t xml:space="preserve">, родоначальника линии </w:t>
      </w:r>
      <w:proofErr w:type="spellStart"/>
      <w:r w:rsidRPr="00C00C62">
        <w:rPr>
          <w:rStyle w:val="FontStyle148"/>
          <w:sz w:val="28"/>
          <w:szCs w:val="28"/>
        </w:rPr>
        <w:t>Зиммера</w:t>
      </w:r>
      <w:proofErr w:type="spellEnd"/>
      <w:r w:rsidRPr="00C00C62">
        <w:rPr>
          <w:rStyle w:val="FontStyle148"/>
          <w:sz w:val="28"/>
          <w:szCs w:val="28"/>
        </w:rPr>
        <w:t xml:space="preserve">, через Соловья - </w:t>
      </w:r>
      <w:proofErr w:type="spellStart"/>
      <w:r w:rsidRPr="00C00C62">
        <w:rPr>
          <w:rStyle w:val="FontStyle148"/>
          <w:sz w:val="28"/>
          <w:szCs w:val="28"/>
        </w:rPr>
        <w:t>Бурл</w:t>
      </w:r>
      <w:r w:rsidR="00C00C62" w:rsidRPr="00C00C62">
        <w:rPr>
          <w:rStyle w:val="FontStyle148"/>
          <w:sz w:val="28"/>
          <w:szCs w:val="28"/>
        </w:rPr>
        <w:t>юка</w:t>
      </w:r>
      <w:proofErr w:type="spellEnd"/>
      <w:r w:rsidR="00C00C62" w:rsidRPr="00C00C62">
        <w:rPr>
          <w:rStyle w:val="FontStyle148"/>
          <w:sz w:val="28"/>
          <w:szCs w:val="28"/>
        </w:rPr>
        <w:t xml:space="preserve"> 12298- Бит</w:t>
      </w:r>
      <w:r w:rsidRPr="00C00C62">
        <w:rPr>
          <w:rStyle w:val="FontStyle148"/>
          <w:sz w:val="28"/>
          <w:szCs w:val="28"/>
        </w:rPr>
        <w:t>ка II- Битка 1-9. Вместе с этим родоначальник линии Блок состоит в родстве с</w:t>
      </w:r>
      <w:r w:rsidR="00C00C62" w:rsidRPr="00C00C62">
        <w:rPr>
          <w:rStyle w:val="FontStyle148"/>
          <w:sz w:val="28"/>
          <w:szCs w:val="28"/>
        </w:rPr>
        <w:t xml:space="preserve"> </w:t>
      </w:r>
      <w:proofErr w:type="spellStart"/>
      <w:r w:rsidRPr="00C00C62">
        <w:rPr>
          <w:rStyle w:val="FontStyle148"/>
          <w:sz w:val="28"/>
          <w:szCs w:val="28"/>
        </w:rPr>
        <w:t>Барзером</w:t>
      </w:r>
      <w:proofErr w:type="spellEnd"/>
      <w:r w:rsidRPr="00C00C62">
        <w:rPr>
          <w:rStyle w:val="FontStyle148"/>
          <w:sz w:val="28"/>
          <w:szCs w:val="28"/>
        </w:rPr>
        <w:t xml:space="preserve"> </w:t>
      </w:r>
      <w:proofErr w:type="gramStart"/>
      <w:r w:rsidRPr="00C00C62">
        <w:rPr>
          <w:rStyle w:val="FontStyle148"/>
          <w:sz w:val="28"/>
          <w:szCs w:val="28"/>
        </w:rPr>
        <w:t>через</w:t>
      </w:r>
      <w:proofErr w:type="gramEnd"/>
      <w:r w:rsidRPr="00C00C62">
        <w:rPr>
          <w:rStyle w:val="FontStyle148"/>
          <w:sz w:val="28"/>
          <w:szCs w:val="28"/>
        </w:rPr>
        <w:t xml:space="preserve"> </w:t>
      </w:r>
      <w:proofErr w:type="gramStart"/>
      <w:r w:rsidRPr="00C00C62">
        <w:rPr>
          <w:rStyle w:val="FontStyle148"/>
          <w:sz w:val="28"/>
          <w:szCs w:val="28"/>
        </w:rPr>
        <w:t>Битка</w:t>
      </w:r>
      <w:proofErr w:type="gramEnd"/>
      <w:r w:rsidRPr="00C00C62">
        <w:rPr>
          <w:rStyle w:val="FontStyle148"/>
          <w:sz w:val="28"/>
          <w:szCs w:val="28"/>
        </w:rPr>
        <w:t xml:space="preserve"> 1-9 (Блок - </w:t>
      </w:r>
      <w:proofErr w:type="spellStart"/>
      <w:r w:rsidRPr="00C00C62">
        <w:rPr>
          <w:rStyle w:val="FontStyle148"/>
          <w:sz w:val="28"/>
          <w:szCs w:val="28"/>
        </w:rPr>
        <w:t>Бутырь</w:t>
      </w:r>
      <w:proofErr w:type="spellEnd"/>
      <w:r w:rsidRPr="00C00C62">
        <w:rPr>
          <w:rStyle w:val="FontStyle148"/>
          <w:sz w:val="28"/>
          <w:szCs w:val="28"/>
        </w:rPr>
        <w:t xml:space="preserve"> 613 - Бич 103 - Биток 1-9). Животные</w:t>
      </w:r>
      <w:r w:rsidR="00C00C62" w:rsidRPr="00C00C62">
        <w:rPr>
          <w:rStyle w:val="FontStyle148"/>
          <w:sz w:val="28"/>
          <w:szCs w:val="28"/>
        </w:rPr>
        <w:t xml:space="preserve"> </w:t>
      </w:r>
      <w:r w:rsidRPr="00C00C62">
        <w:rPr>
          <w:rStyle w:val="FontStyle148"/>
          <w:sz w:val="28"/>
          <w:szCs w:val="28"/>
        </w:rPr>
        <w:t>линии скороспелы, компактны, имеют хоро</w:t>
      </w:r>
      <w:r w:rsidR="00C00C62" w:rsidRPr="00C00C62">
        <w:rPr>
          <w:rStyle w:val="FontStyle148"/>
          <w:sz w:val="28"/>
          <w:szCs w:val="28"/>
        </w:rPr>
        <w:t>шие мясные формы, обладают высо</w:t>
      </w:r>
      <w:r w:rsidRPr="00C00C62">
        <w:rPr>
          <w:rStyle w:val="FontStyle148"/>
          <w:sz w:val="28"/>
          <w:szCs w:val="28"/>
        </w:rPr>
        <w:t>кой адаптационной способностью как к пастбищному содержанию, нагулу, так</w:t>
      </w:r>
      <w:r w:rsidR="00C00C62" w:rsidRPr="00C00C62">
        <w:rPr>
          <w:rStyle w:val="FontStyle148"/>
          <w:sz w:val="28"/>
          <w:szCs w:val="28"/>
        </w:rPr>
        <w:t>же</w:t>
      </w:r>
      <w:r w:rsidRPr="00C00C62">
        <w:rPr>
          <w:rStyle w:val="FontStyle148"/>
          <w:sz w:val="28"/>
          <w:szCs w:val="28"/>
        </w:rPr>
        <w:t xml:space="preserve"> промышленному откорму. В этой линии самый высокий удельный вес быков</w:t>
      </w:r>
      <w:r w:rsidR="00C00C62" w:rsidRPr="00C00C62">
        <w:rPr>
          <w:rStyle w:val="FontStyle148"/>
          <w:sz w:val="28"/>
          <w:szCs w:val="28"/>
        </w:rPr>
        <w:t xml:space="preserve"> </w:t>
      </w:r>
      <w:r w:rsidRPr="00C00C62">
        <w:rPr>
          <w:rStyle w:val="FontStyle148"/>
          <w:sz w:val="28"/>
          <w:szCs w:val="28"/>
        </w:rPr>
        <w:t>и коров, имеющих класс элита-рекорд и элита.</w:t>
      </w:r>
    </w:p>
    <w:p w:rsidR="00B9478F" w:rsidRPr="00C00C62" w:rsidRDefault="00B9478F" w:rsidP="00B9478F">
      <w:pPr>
        <w:pStyle w:val="Style24"/>
        <w:widowControl/>
        <w:ind w:firstLine="672"/>
        <w:rPr>
          <w:rStyle w:val="FontStyle148"/>
          <w:sz w:val="28"/>
          <w:szCs w:val="28"/>
        </w:rPr>
      </w:pPr>
      <w:r w:rsidRPr="00C00C62">
        <w:rPr>
          <w:rStyle w:val="FontStyle148"/>
          <w:sz w:val="28"/>
          <w:szCs w:val="28"/>
          <w:u w:val="single"/>
        </w:rPr>
        <w:t>Генеалогическая линия Мушкета 5277</w:t>
      </w:r>
      <w:r w:rsidRPr="00C00C62">
        <w:rPr>
          <w:rStyle w:val="FontStyle148"/>
          <w:sz w:val="28"/>
          <w:szCs w:val="28"/>
        </w:rPr>
        <w:t xml:space="preserve"> . Родоначальник родился в ОАО</w:t>
      </w:r>
      <w:r w:rsidR="00C00C62" w:rsidRPr="00C00C62">
        <w:rPr>
          <w:rStyle w:val="FontStyle148"/>
          <w:sz w:val="28"/>
          <w:szCs w:val="28"/>
        </w:rPr>
        <w:t xml:space="preserve"> </w:t>
      </w:r>
      <w:r w:rsidRPr="00C00C62">
        <w:rPr>
          <w:rStyle w:val="FontStyle148"/>
          <w:sz w:val="28"/>
          <w:szCs w:val="28"/>
        </w:rPr>
        <w:t>ПКЗ «</w:t>
      </w:r>
      <w:proofErr w:type="spellStart"/>
      <w:r w:rsidRPr="00C00C62">
        <w:rPr>
          <w:rStyle w:val="FontStyle148"/>
          <w:sz w:val="28"/>
          <w:szCs w:val="28"/>
        </w:rPr>
        <w:t>Зимовниковский</w:t>
      </w:r>
      <w:proofErr w:type="spellEnd"/>
      <w:r w:rsidRPr="00C00C62">
        <w:rPr>
          <w:rStyle w:val="FontStyle148"/>
          <w:sz w:val="28"/>
          <w:szCs w:val="28"/>
        </w:rPr>
        <w:t>» и ведет свое происх</w:t>
      </w:r>
      <w:r w:rsidR="00C00C62" w:rsidRPr="00C00C62">
        <w:rPr>
          <w:rStyle w:val="FontStyle148"/>
          <w:sz w:val="28"/>
          <w:szCs w:val="28"/>
        </w:rPr>
        <w:t>ождение от одного из родоначаль</w:t>
      </w:r>
      <w:r w:rsidRPr="00C00C62">
        <w:rPr>
          <w:rStyle w:val="FontStyle148"/>
          <w:sz w:val="28"/>
          <w:szCs w:val="28"/>
        </w:rPr>
        <w:t>ников калмыцкого скота - Мишки 32. Потомки линии зарекомендовали себя</w:t>
      </w:r>
      <w:r w:rsidR="00C00C62" w:rsidRPr="00C00C62">
        <w:rPr>
          <w:rStyle w:val="FontStyle148"/>
          <w:sz w:val="28"/>
          <w:szCs w:val="28"/>
        </w:rPr>
        <w:t xml:space="preserve"> </w:t>
      </w:r>
      <w:r w:rsidRPr="00C00C62">
        <w:rPr>
          <w:rStyle w:val="FontStyle148"/>
          <w:sz w:val="28"/>
          <w:szCs w:val="28"/>
        </w:rPr>
        <w:t xml:space="preserve">средними продуктивными </w:t>
      </w:r>
      <w:proofErr w:type="gramStart"/>
      <w:r w:rsidRPr="00C00C62">
        <w:rPr>
          <w:rStyle w:val="FontStyle148"/>
          <w:sz w:val="28"/>
          <w:szCs w:val="28"/>
        </w:rPr>
        <w:t>качествами</w:t>
      </w:r>
      <w:proofErr w:type="gramEnd"/>
      <w:r w:rsidRPr="00C00C62">
        <w:rPr>
          <w:rStyle w:val="FontStyle148"/>
          <w:sz w:val="28"/>
          <w:szCs w:val="28"/>
        </w:rPr>
        <w:t xml:space="preserve"> поэтому они широкого распространения</w:t>
      </w:r>
      <w:r w:rsidR="00C00C62" w:rsidRPr="00C00C62">
        <w:rPr>
          <w:rStyle w:val="FontStyle148"/>
          <w:sz w:val="28"/>
          <w:szCs w:val="28"/>
        </w:rPr>
        <w:t xml:space="preserve"> </w:t>
      </w:r>
      <w:r w:rsidRPr="00C00C62">
        <w:rPr>
          <w:rStyle w:val="FontStyle148"/>
          <w:sz w:val="28"/>
          <w:szCs w:val="28"/>
        </w:rPr>
        <w:t>в породе не имеют и используются локально (</w:t>
      </w:r>
      <w:proofErr w:type="spellStart"/>
      <w:r w:rsidRPr="00C00C62">
        <w:rPr>
          <w:rStyle w:val="FontStyle148"/>
          <w:sz w:val="28"/>
          <w:szCs w:val="28"/>
        </w:rPr>
        <w:t>Зимовниковский</w:t>
      </w:r>
      <w:proofErr w:type="spellEnd"/>
      <w:r w:rsidR="00C00C62" w:rsidRPr="00C00C62">
        <w:rPr>
          <w:rStyle w:val="FontStyle148"/>
          <w:sz w:val="28"/>
          <w:szCs w:val="28"/>
        </w:rPr>
        <w:t xml:space="preserve"> района). Для жи</w:t>
      </w:r>
      <w:r w:rsidRPr="00C00C62">
        <w:rPr>
          <w:rStyle w:val="FontStyle148"/>
          <w:sz w:val="28"/>
          <w:szCs w:val="28"/>
        </w:rPr>
        <w:t>вотных характерно то, что они относительно</w:t>
      </w:r>
      <w:r w:rsidR="00C00C62" w:rsidRPr="00C00C62">
        <w:rPr>
          <w:rStyle w:val="FontStyle148"/>
          <w:sz w:val="28"/>
          <w:szCs w:val="28"/>
        </w:rPr>
        <w:t xml:space="preserve"> спокойны и уравновешены. В тех</w:t>
      </w:r>
      <w:r w:rsidRPr="00C00C62">
        <w:rPr>
          <w:rStyle w:val="FontStyle148"/>
          <w:sz w:val="28"/>
          <w:szCs w:val="28"/>
        </w:rPr>
        <w:t>нологическом отношении это качество нахо</w:t>
      </w:r>
      <w:r w:rsidR="00C00C62" w:rsidRPr="00C00C62">
        <w:rPr>
          <w:rStyle w:val="FontStyle148"/>
          <w:sz w:val="28"/>
          <w:szCs w:val="28"/>
        </w:rPr>
        <w:t>дит широкое применение в уравни</w:t>
      </w:r>
      <w:r w:rsidRPr="00C00C62">
        <w:rPr>
          <w:rStyle w:val="FontStyle148"/>
          <w:sz w:val="28"/>
          <w:szCs w:val="28"/>
        </w:rPr>
        <w:t>тельном подборе маточного поголовья к бык</w:t>
      </w:r>
      <w:r w:rsidR="00C00C62" w:rsidRPr="00C00C62">
        <w:rPr>
          <w:rStyle w:val="FontStyle148"/>
          <w:sz w:val="28"/>
          <w:szCs w:val="28"/>
        </w:rPr>
        <w:t>ам повышенного, активного темпе</w:t>
      </w:r>
      <w:r w:rsidRPr="00C00C62">
        <w:rPr>
          <w:rStyle w:val="FontStyle148"/>
          <w:sz w:val="28"/>
          <w:szCs w:val="28"/>
        </w:rPr>
        <w:t>рамента, получаемое потомство обладает позитивной этологией,</w:t>
      </w:r>
      <w:r w:rsidR="00C00C62" w:rsidRPr="00C00C62">
        <w:rPr>
          <w:rStyle w:val="FontStyle148"/>
          <w:sz w:val="28"/>
          <w:szCs w:val="28"/>
        </w:rPr>
        <w:t xml:space="preserve"> </w:t>
      </w:r>
      <w:r w:rsidRPr="00C00C62">
        <w:rPr>
          <w:rStyle w:val="FontStyle148"/>
          <w:sz w:val="28"/>
          <w:szCs w:val="28"/>
        </w:rPr>
        <w:t>они удобны и безопасны в уходе и обслуживании.</w:t>
      </w:r>
    </w:p>
    <w:p w:rsidR="00B9478F" w:rsidRPr="00C00C62" w:rsidRDefault="00B9478F" w:rsidP="00B9478F">
      <w:pPr>
        <w:pStyle w:val="Style24"/>
        <w:widowControl/>
        <w:ind w:left="5" w:right="10" w:firstLine="667"/>
        <w:rPr>
          <w:rStyle w:val="FontStyle148"/>
          <w:sz w:val="28"/>
          <w:szCs w:val="28"/>
        </w:rPr>
      </w:pPr>
      <w:r w:rsidRPr="00C00C62">
        <w:rPr>
          <w:rStyle w:val="FontStyle148"/>
          <w:sz w:val="28"/>
          <w:szCs w:val="28"/>
        </w:rPr>
        <w:t xml:space="preserve">В стадах Ростовской области заложена и успешно развивается </w:t>
      </w:r>
      <w:r w:rsidR="00C00C62" w:rsidRPr="00C00C62">
        <w:rPr>
          <w:rStyle w:val="FontStyle148"/>
          <w:sz w:val="28"/>
          <w:szCs w:val="28"/>
          <w:u w:val="single"/>
        </w:rPr>
        <w:t>родствен</w:t>
      </w:r>
      <w:r w:rsidRPr="00C00C62">
        <w:rPr>
          <w:rStyle w:val="FontStyle148"/>
          <w:sz w:val="28"/>
          <w:szCs w:val="28"/>
          <w:u w:val="single"/>
        </w:rPr>
        <w:t xml:space="preserve">ная группа </w:t>
      </w:r>
      <w:proofErr w:type="gramStart"/>
      <w:r w:rsidRPr="00C00C62">
        <w:rPr>
          <w:rStyle w:val="FontStyle148"/>
          <w:sz w:val="28"/>
          <w:szCs w:val="28"/>
          <w:u w:val="single"/>
        </w:rPr>
        <w:t>Гордого</w:t>
      </w:r>
      <w:proofErr w:type="gramEnd"/>
      <w:r w:rsidRPr="00C00C62">
        <w:rPr>
          <w:rStyle w:val="FontStyle148"/>
          <w:sz w:val="28"/>
          <w:szCs w:val="28"/>
          <w:u w:val="single"/>
        </w:rPr>
        <w:t xml:space="preserve"> 1181 РЖ-7.</w:t>
      </w:r>
      <w:r w:rsidRPr="00C00C62">
        <w:rPr>
          <w:rStyle w:val="FontStyle148"/>
          <w:sz w:val="28"/>
          <w:szCs w:val="28"/>
        </w:rPr>
        <w:t xml:space="preserve"> Родоначальн</w:t>
      </w:r>
      <w:r w:rsidR="00C00C62" w:rsidRPr="00C00C62">
        <w:rPr>
          <w:rStyle w:val="FontStyle148"/>
          <w:sz w:val="28"/>
          <w:szCs w:val="28"/>
        </w:rPr>
        <w:t xml:space="preserve">ик родился в </w:t>
      </w:r>
      <w:proofErr w:type="spellStart"/>
      <w:r w:rsidR="00C00C62" w:rsidRPr="00C00C62">
        <w:rPr>
          <w:rStyle w:val="FontStyle148"/>
          <w:sz w:val="28"/>
          <w:szCs w:val="28"/>
        </w:rPr>
        <w:t>племсовхозе</w:t>
      </w:r>
      <w:proofErr w:type="spellEnd"/>
      <w:r w:rsidR="00C00C62" w:rsidRPr="00C00C62">
        <w:rPr>
          <w:rStyle w:val="FontStyle148"/>
          <w:sz w:val="28"/>
          <w:szCs w:val="28"/>
        </w:rPr>
        <w:t xml:space="preserve"> им. Ка</w:t>
      </w:r>
      <w:r w:rsidRPr="00C00C62">
        <w:rPr>
          <w:rStyle w:val="FontStyle148"/>
          <w:sz w:val="28"/>
          <w:szCs w:val="28"/>
        </w:rPr>
        <w:t xml:space="preserve">линина Республики Калмыкия. Мать его </w:t>
      </w:r>
      <w:proofErr w:type="gramStart"/>
      <w:r w:rsidRPr="00C00C62">
        <w:rPr>
          <w:rStyle w:val="FontStyle148"/>
          <w:sz w:val="28"/>
          <w:szCs w:val="28"/>
        </w:rPr>
        <w:t>являлась дочерью</w:t>
      </w:r>
      <w:proofErr w:type="gramEnd"/>
      <w:r w:rsidRPr="00C00C62">
        <w:rPr>
          <w:rStyle w:val="FontStyle148"/>
          <w:sz w:val="28"/>
          <w:szCs w:val="28"/>
        </w:rPr>
        <w:t xml:space="preserve"> Блока, а отцом был</w:t>
      </w:r>
      <w:r w:rsidR="00C00C62" w:rsidRPr="00C00C62">
        <w:rPr>
          <w:rStyle w:val="FontStyle148"/>
          <w:sz w:val="28"/>
          <w:szCs w:val="28"/>
        </w:rPr>
        <w:t xml:space="preserve"> </w:t>
      </w:r>
      <w:r w:rsidRPr="00C00C62">
        <w:rPr>
          <w:rStyle w:val="FontStyle148"/>
          <w:sz w:val="28"/>
          <w:szCs w:val="28"/>
        </w:rPr>
        <w:t>бык Запад - сын Манежа. Родители высокоценные животные сложного кросса</w:t>
      </w:r>
      <w:r w:rsidR="00C00C62" w:rsidRPr="00C00C62">
        <w:rPr>
          <w:rStyle w:val="FontStyle148"/>
          <w:sz w:val="28"/>
          <w:szCs w:val="28"/>
        </w:rPr>
        <w:t xml:space="preserve"> </w:t>
      </w:r>
      <w:r w:rsidRPr="00C00C62">
        <w:rPr>
          <w:rStyle w:val="FontStyle148"/>
          <w:sz w:val="28"/>
          <w:szCs w:val="28"/>
        </w:rPr>
        <w:t xml:space="preserve">линий Манежа, Блока и Боровика. От Манежа он унаследовал </w:t>
      </w:r>
      <w:proofErr w:type="spellStart"/>
      <w:r w:rsidRPr="00C00C62">
        <w:rPr>
          <w:rStyle w:val="FontStyle148"/>
          <w:sz w:val="28"/>
          <w:szCs w:val="28"/>
        </w:rPr>
        <w:t>великорослость</w:t>
      </w:r>
      <w:proofErr w:type="spellEnd"/>
      <w:r w:rsidRPr="00C00C62">
        <w:rPr>
          <w:rStyle w:val="FontStyle148"/>
          <w:sz w:val="28"/>
          <w:szCs w:val="28"/>
        </w:rPr>
        <w:t xml:space="preserve"> и</w:t>
      </w:r>
      <w:r w:rsidR="00C00C62" w:rsidRPr="00C00C62">
        <w:rPr>
          <w:rStyle w:val="FontStyle148"/>
          <w:sz w:val="28"/>
          <w:szCs w:val="28"/>
        </w:rPr>
        <w:t xml:space="preserve"> </w:t>
      </w:r>
      <w:r w:rsidRPr="00C00C62">
        <w:rPr>
          <w:rStyle w:val="FontStyle148"/>
          <w:sz w:val="28"/>
          <w:szCs w:val="28"/>
        </w:rPr>
        <w:t>крепкую конституцию, а от Блока и Боровика - отличные мясны</w:t>
      </w:r>
      <w:r w:rsidR="00C00C62" w:rsidRPr="00C00C62">
        <w:rPr>
          <w:rStyle w:val="FontStyle148"/>
          <w:sz w:val="28"/>
          <w:szCs w:val="28"/>
        </w:rPr>
        <w:t xml:space="preserve">е стати. </w:t>
      </w:r>
      <w:proofErr w:type="gramStart"/>
      <w:r w:rsidR="00C00C62" w:rsidRPr="00C00C62">
        <w:rPr>
          <w:rStyle w:val="FontStyle148"/>
          <w:sz w:val="28"/>
          <w:szCs w:val="28"/>
        </w:rPr>
        <w:t>Отли</w:t>
      </w:r>
      <w:r w:rsidRPr="00C00C62">
        <w:rPr>
          <w:rStyle w:val="FontStyle148"/>
          <w:sz w:val="28"/>
          <w:szCs w:val="28"/>
        </w:rPr>
        <w:t>чительная особенность Гордого (8-1100-91) за</w:t>
      </w:r>
      <w:r w:rsidR="00C00C62" w:rsidRPr="00C00C62">
        <w:rPr>
          <w:rStyle w:val="FontStyle148"/>
          <w:sz w:val="28"/>
          <w:szCs w:val="28"/>
        </w:rPr>
        <w:t>ключалась в том, что он устойчи</w:t>
      </w:r>
      <w:r w:rsidRPr="00C00C62">
        <w:rPr>
          <w:rStyle w:val="FontStyle148"/>
          <w:sz w:val="28"/>
          <w:szCs w:val="28"/>
        </w:rPr>
        <w:t xml:space="preserve">во передавал свои качества потомству и оценен </w:t>
      </w:r>
      <w:proofErr w:type="spellStart"/>
      <w:r w:rsidRPr="00C00C62">
        <w:rPr>
          <w:rStyle w:val="FontStyle148"/>
          <w:sz w:val="28"/>
          <w:szCs w:val="28"/>
        </w:rPr>
        <w:t>препотентным</w:t>
      </w:r>
      <w:proofErr w:type="spellEnd"/>
      <w:r w:rsidRPr="00C00C62">
        <w:rPr>
          <w:rStyle w:val="FontStyle148"/>
          <w:sz w:val="28"/>
          <w:szCs w:val="28"/>
        </w:rPr>
        <w:t xml:space="preserve"> </w:t>
      </w:r>
      <w:proofErr w:type="spellStart"/>
      <w:r w:rsidRPr="00C00C62">
        <w:rPr>
          <w:rStyle w:val="FontStyle148"/>
          <w:sz w:val="28"/>
          <w:szCs w:val="28"/>
        </w:rPr>
        <w:t>улучшателем</w:t>
      </w:r>
      <w:proofErr w:type="spellEnd"/>
      <w:r w:rsidRPr="00C00C62">
        <w:rPr>
          <w:rStyle w:val="FontStyle148"/>
          <w:sz w:val="28"/>
          <w:szCs w:val="28"/>
        </w:rPr>
        <w:t>.</w:t>
      </w:r>
      <w:proofErr w:type="gramEnd"/>
      <w:r w:rsidR="00C00C62" w:rsidRPr="00C00C62">
        <w:rPr>
          <w:rStyle w:val="FontStyle148"/>
          <w:sz w:val="28"/>
          <w:szCs w:val="28"/>
        </w:rPr>
        <w:t xml:space="preserve"> </w:t>
      </w:r>
      <w:r w:rsidRPr="00C00C62">
        <w:rPr>
          <w:rStyle w:val="FontStyle148"/>
          <w:sz w:val="28"/>
          <w:szCs w:val="28"/>
        </w:rPr>
        <w:t>Масса его взрослых сыновей - 884 кг при оценке мясных форм - 87,6 балла,</w:t>
      </w:r>
      <w:r w:rsidR="00C00C62" w:rsidRPr="00C00C62">
        <w:rPr>
          <w:rStyle w:val="FontStyle148"/>
          <w:sz w:val="28"/>
          <w:szCs w:val="28"/>
        </w:rPr>
        <w:t xml:space="preserve"> </w:t>
      </w:r>
      <w:r w:rsidRPr="00C00C62">
        <w:rPr>
          <w:rStyle w:val="FontStyle148"/>
          <w:sz w:val="28"/>
          <w:szCs w:val="28"/>
        </w:rPr>
        <w:t>соответственно коров-дочерей - 485 и 80.</w:t>
      </w:r>
    </w:p>
    <w:p w:rsidR="00B9478F" w:rsidRPr="00C00C62" w:rsidRDefault="00804981" w:rsidP="00C00C62">
      <w:pPr>
        <w:pStyle w:val="Style24"/>
        <w:widowControl/>
        <w:spacing w:line="360" w:lineRule="auto"/>
        <w:ind w:left="10" w:right="24" w:firstLine="662"/>
        <w:rPr>
          <w:rStyle w:val="FontStyle148"/>
          <w:sz w:val="28"/>
          <w:szCs w:val="28"/>
        </w:rPr>
      </w:pPr>
      <w:r>
        <w:rPr>
          <w:rStyle w:val="FontStyle148"/>
          <w:sz w:val="28"/>
          <w:szCs w:val="28"/>
        </w:rPr>
        <w:t xml:space="preserve">В своей работе </w:t>
      </w:r>
      <w:proofErr w:type="spellStart"/>
      <w:r>
        <w:rPr>
          <w:rStyle w:val="FontStyle148"/>
          <w:sz w:val="28"/>
          <w:szCs w:val="28"/>
        </w:rPr>
        <w:t>Гартованная</w:t>
      </w:r>
      <w:proofErr w:type="spellEnd"/>
      <w:r>
        <w:rPr>
          <w:rStyle w:val="FontStyle148"/>
          <w:sz w:val="28"/>
          <w:szCs w:val="28"/>
        </w:rPr>
        <w:t xml:space="preserve"> О.В. (2008) отмечает</w:t>
      </w:r>
      <w:r w:rsidR="00B9478F" w:rsidRPr="00C00C62">
        <w:rPr>
          <w:rStyle w:val="FontStyle148"/>
          <w:sz w:val="28"/>
          <w:szCs w:val="28"/>
        </w:rPr>
        <w:t>, что стадо скота калмыцкой породы Ростовской</w:t>
      </w:r>
      <w:r w:rsidR="00C00C62" w:rsidRPr="00C00C62">
        <w:rPr>
          <w:rStyle w:val="FontStyle148"/>
          <w:sz w:val="28"/>
          <w:szCs w:val="28"/>
        </w:rPr>
        <w:t xml:space="preserve"> </w:t>
      </w:r>
      <w:r w:rsidR="00B9478F" w:rsidRPr="00C00C62">
        <w:rPr>
          <w:rStyle w:val="FontStyle148"/>
          <w:sz w:val="28"/>
          <w:szCs w:val="28"/>
        </w:rPr>
        <w:t>области богато высокоценными животными многочисленных генеалогических,</w:t>
      </w:r>
      <w:r w:rsidR="00C00C62" w:rsidRPr="00C00C62">
        <w:rPr>
          <w:rStyle w:val="FontStyle148"/>
          <w:sz w:val="28"/>
          <w:szCs w:val="28"/>
        </w:rPr>
        <w:t xml:space="preserve"> </w:t>
      </w:r>
      <w:r w:rsidR="00B9478F" w:rsidRPr="00C00C62">
        <w:rPr>
          <w:rStyle w:val="FontStyle148"/>
          <w:sz w:val="28"/>
          <w:szCs w:val="28"/>
        </w:rPr>
        <w:t>заводских линий и родственных групп. Р</w:t>
      </w:r>
      <w:r w:rsidR="00C00C62" w:rsidRPr="00C00C62">
        <w:rPr>
          <w:rStyle w:val="FontStyle148"/>
          <w:sz w:val="28"/>
          <w:szCs w:val="28"/>
        </w:rPr>
        <w:t>ациональное использование выдаю</w:t>
      </w:r>
      <w:r w:rsidR="00B9478F" w:rsidRPr="00C00C62">
        <w:rPr>
          <w:rStyle w:val="FontStyle148"/>
          <w:sz w:val="28"/>
          <w:szCs w:val="28"/>
        </w:rPr>
        <w:t>щихся животных этих структурных образований в породе позволит создать</w:t>
      </w:r>
      <w:r w:rsidR="00C00C62" w:rsidRPr="00C00C62">
        <w:rPr>
          <w:rStyle w:val="FontStyle148"/>
          <w:sz w:val="28"/>
          <w:szCs w:val="28"/>
        </w:rPr>
        <w:t xml:space="preserve"> </w:t>
      </w:r>
      <w:r w:rsidR="00B9478F" w:rsidRPr="00C00C62">
        <w:rPr>
          <w:rStyle w:val="FontStyle148"/>
          <w:sz w:val="28"/>
          <w:szCs w:val="28"/>
        </w:rPr>
        <w:t>новые высокопродуктивные заводские линии, которые обеспечат прогресс в</w:t>
      </w:r>
      <w:r w:rsidR="00C00C62" w:rsidRPr="00C00C62">
        <w:rPr>
          <w:rStyle w:val="FontStyle148"/>
          <w:sz w:val="28"/>
          <w:szCs w:val="28"/>
        </w:rPr>
        <w:t xml:space="preserve"> </w:t>
      </w:r>
      <w:r w:rsidR="00B9478F" w:rsidRPr="00C00C62">
        <w:rPr>
          <w:rStyle w:val="FontStyle148"/>
          <w:sz w:val="28"/>
          <w:szCs w:val="28"/>
        </w:rPr>
        <w:t>совершенствовании калмыцкого скота России.</w:t>
      </w:r>
    </w:p>
    <w:p w:rsidR="00707C20" w:rsidRPr="00C00C62" w:rsidRDefault="00707C20" w:rsidP="00C00C62">
      <w:pPr>
        <w:spacing w:line="360" w:lineRule="auto"/>
        <w:ind w:firstLine="709"/>
        <w:jc w:val="both"/>
        <w:rPr>
          <w:sz w:val="28"/>
          <w:szCs w:val="28"/>
        </w:rPr>
      </w:pPr>
      <w:r w:rsidRPr="00C00C62">
        <w:rPr>
          <w:sz w:val="28"/>
          <w:szCs w:val="28"/>
        </w:rPr>
        <w:t xml:space="preserve">Животные калмыцкой породы, благодаря своим биологическим и хозяйственным особенностям, получили более широкое распространение в самых суровых природных зонах Республики Бурятия. Они успешно разводятся в хозяйствах </w:t>
      </w:r>
      <w:proofErr w:type="spellStart"/>
      <w:r w:rsidRPr="00C00C62">
        <w:rPr>
          <w:sz w:val="28"/>
          <w:szCs w:val="28"/>
        </w:rPr>
        <w:t>Закаменского</w:t>
      </w:r>
      <w:proofErr w:type="spellEnd"/>
      <w:r w:rsidRPr="00C00C62">
        <w:rPr>
          <w:sz w:val="28"/>
          <w:szCs w:val="28"/>
        </w:rPr>
        <w:t xml:space="preserve">, </w:t>
      </w:r>
      <w:proofErr w:type="spellStart"/>
      <w:r w:rsidRPr="00C00C62">
        <w:rPr>
          <w:sz w:val="28"/>
          <w:szCs w:val="28"/>
        </w:rPr>
        <w:t>Окинского</w:t>
      </w:r>
      <w:proofErr w:type="spellEnd"/>
      <w:r w:rsidRPr="00C00C62">
        <w:rPr>
          <w:sz w:val="28"/>
          <w:szCs w:val="28"/>
        </w:rPr>
        <w:t xml:space="preserve">, </w:t>
      </w:r>
      <w:proofErr w:type="spellStart"/>
      <w:r w:rsidRPr="00C00C62">
        <w:rPr>
          <w:sz w:val="28"/>
          <w:szCs w:val="28"/>
        </w:rPr>
        <w:t>Еравнинского</w:t>
      </w:r>
      <w:proofErr w:type="spellEnd"/>
      <w:r w:rsidRPr="00C00C62">
        <w:rPr>
          <w:sz w:val="28"/>
          <w:szCs w:val="28"/>
        </w:rPr>
        <w:t xml:space="preserve"> районов, которые имеют значительные площади естественных кормовых угодий.</w:t>
      </w:r>
    </w:p>
    <w:p w:rsidR="00707C20" w:rsidRPr="00C00C62" w:rsidRDefault="00707C20" w:rsidP="00FD5396">
      <w:pPr>
        <w:tabs>
          <w:tab w:val="left" w:pos="720"/>
        </w:tabs>
        <w:spacing w:line="360" w:lineRule="auto"/>
        <w:ind w:firstLine="709"/>
        <w:jc w:val="both"/>
        <w:rPr>
          <w:sz w:val="28"/>
          <w:szCs w:val="28"/>
        </w:rPr>
      </w:pPr>
      <w:r w:rsidRPr="00C00C62">
        <w:rPr>
          <w:sz w:val="28"/>
          <w:szCs w:val="28"/>
        </w:rPr>
        <w:t>Работа по созданию специализированной отрасли мясного скотоводства проводилась в совхозах «Комсомольский», «</w:t>
      </w:r>
      <w:proofErr w:type="spellStart"/>
      <w:r w:rsidRPr="00C00C62">
        <w:rPr>
          <w:sz w:val="28"/>
          <w:szCs w:val="28"/>
        </w:rPr>
        <w:t>Еравнинский</w:t>
      </w:r>
      <w:proofErr w:type="spellEnd"/>
      <w:r w:rsidRPr="00C00C62">
        <w:rPr>
          <w:sz w:val="28"/>
          <w:szCs w:val="28"/>
        </w:rPr>
        <w:t>», «</w:t>
      </w:r>
      <w:proofErr w:type="spellStart"/>
      <w:r w:rsidRPr="00C00C62">
        <w:rPr>
          <w:sz w:val="28"/>
          <w:szCs w:val="28"/>
        </w:rPr>
        <w:t>Исингинский</w:t>
      </w:r>
      <w:proofErr w:type="spellEnd"/>
      <w:r w:rsidRPr="00C00C62">
        <w:rPr>
          <w:sz w:val="28"/>
          <w:szCs w:val="28"/>
        </w:rPr>
        <w:t xml:space="preserve">» </w:t>
      </w:r>
      <w:proofErr w:type="spellStart"/>
      <w:r w:rsidRPr="00C00C62">
        <w:rPr>
          <w:sz w:val="28"/>
          <w:szCs w:val="28"/>
        </w:rPr>
        <w:t>Еравнинского</w:t>
      </w:r>
      <w:proofErr w:type="spellEnd"/>
      <w:r w:rsidRPr="00C00C62">
        <w:rPr>
          <w:sz w:val="28"/>
          <w:szCs w:val="28"/>
        </w:rPr>
        <w:t xml:space="preserve"> и «</w:t>
      </w:r>
      <w:proofErr w:type="spellStart"/>
      <w:r w:rsidRPr="00C00C62">
        <w:rPr>
          <w:sz w:val="28"/>
          <w:szCs w:val="28"/>
        </w:rPr>
        <w:t>Санагинский</w:t>
      </w:r>
      <w:proofErr w:type="spellEnd"/>
      <w:r w:rsidRPr="00C00C62">
        <w:rPr>
          <w:sz w:val="28"/>
          <w:szCs w:val="28"/>
        </w:rPr>
        <w:t xml:space="preserve">», «Михайловский» </w:t>
      </w:r>
      <w:proofErr w:type="spellStart"/>
      <w:r w:rsidRPr="00C00C62">
        <w:rPr>
          <w:sz w:val="28"/>
          <w:szCs w:val="28"/>
        </w:rPr>
        <w:t>Закаменского</w:t>
      </w:r>
      <w:proofErr w:type="spellEnd"/>
      <w:r w:rsidRPr="00C00C62">
        <w:rPr>
          <w:sz w:val="28"/>
          <w:szCs w:val="28"/>
        </w:rPr>
        <w:t xml:space="preserve"> районов.</w:t>
      </w:r>
    </w:p>
    <w:p w:rsidR="00707C20" w:rsidRPr="00C00C62" w:rsidRDefault="00707C20" w:rsidP="00FD5396">
      <w:pPr>
        <w:tabs>
          <w:tab w:val="left" w:pos="720"/>
        </w:tabs>
        <w:spacing w:line="360" w:lineRule="auto"/>
        <w:ind w:firstLine="709"/>
        <w:jc w:val="both"/>
        <w:rPr>
          <w:sz w:val="28"/>
          <w:szCs w:val="28"/>
        </w:rPr>
      </w:pPr>
      <w:r w:rsidRPr="00C00C62">
        <w:rPr>
          <w:sz w:val="28"/>
          <w:szCs w:val="28"/>
        </w:rPr>
        <w:t xml:space="preserve">На первом этапе развитие мясного скотоводства проводилось промышленное скрещивание малоценных, </w:t>
      </w:r>
      <w:proofErr w:type="spellStart"/>
      <w:r w:rsidRPr="00C00C62">
        <w:rPr>
          <w:sz w:val="28"/>
          <w:szCs w:val="28"/>
        </w:rPr>
        <w:t>низкопродуктивных</w:t>
      </w:r>
      <w:proofErr w:type="spellEnd"/>
      <w:r w:rsidRPr="00C00C62">
        <w:rPr>
          <w:sz w:val="28"/>
          <w:szCs w:val="28"/>
        </w:rPr>
        <w:t xml:space="preserve"> </w:t>
      </w:r>
      <w:proofErr w:type="spellStart"/>
      <w:r w:rsidRPr="00C00C62">
        <w:rPr>
          <w:sz w:val="28"/>
          <w:szCs w:val="28"/>
        </w:rPr>
        <w:t>симментализированных</w:t>
      </w:r>
      <w:proofErr w:type="spellEnd"/>
      <w:r w:rsidRPr="00C00C62">
        <w:rPr>
          <w:sz w:val="28"/>
          <w:szCs w:val="28"/>
        </w:rPr>
        <w:t xml:space="preserve"> коров и телок с быками-производителями мясных пород. Кроме того, завозились телки мясных пород, послужившие основой создания племенных ферм мясного скота.</w:t>
      </w:r>
    </w:p>
    <w:p w:rsidR="00707C20" w:rsidRPr="00C62A47" w:rsidRDefault="00707C20" w:rsidP="00707C20">
      <w:pPr>
        <w:spacing w:line="360" w:lineRule="auto"/>
        <w:ind w:firstLine="709"/>
        <w:jc w:val="both"/>
        <w:rPr>
          <w:sz w:val="28"/>
          <w:szCs w:val="28"/>
        </w:rPr>
      </w:pPr>
      <w:r w:rsidRPr="00C00C62">
        <w:rPr>
          <w:sz w:val="28"/>
          <w:szCs w:val="28"/>
        </w:rPr>
        <w:t xml:space="preserve">К.Т. </w:t>
      </w:r>
      <w:proofErr w:type="spellStart"/>
      <w:r w:rsidRPr="00C00C62">
        <w:rPr>
          <w:sz w:val="28"/>
          <w:szCs w:val="28"/>
        </w:rPr>
        <w:t>Мункоевым</w:t>
      </w:r>
      <w:proofErr w:type="spellEnd"/>
      <w:r w:rsidRPr="00C00C62">
        <w:rPr>
          <w:sz w:val="28"/>
          <w:szCs w:val="28"/>
        </w:rPr>
        <w:t xml:space="preserve"> (1959, 1979), Б.И. Николаевым (1993, 1998), К.Т. </w:t>
      </w:r>
      <w:proofErr w:type="spellStart"/>
      <w:r w:rsidRPr="00C00C62">
        <w:rPr>
          <w:sz w:val="28"/>
          <w:szCs w:val="28"/>
        </w:rPr>
        <w:t>Мункоевым</w:t>
      </w:r>
      <w:proofErr w:type="spellEnd"/>
      <w:r w:rsidRPr="00C00C62">
        <w:rPr>
          <w:sz w:val="28"/>
          <w:szCs w:val="28"/>
        </w:rPr>
        <w:t xml:space="preserve">, Ц.М. </w:t>
      </w:r>
      <w:proofErr w:type="spellStart"/>
      <w:r w:rsidRPr="00C00C62">
        <w:rPr>
          <w:sz w:val="28"/>
          <w:szCs w:val="28"/>
        </w:rPr>
        <w:t>Эрдынеевым</w:t>
      </w:r>
      <w:proofErr w:type="spellEnd"/>
      <w:r w:rsidRPr="00C00C62">
        <w:rPr>
          <w:sz w:val="28"/>
          <w:szCs w:val="28"/>
        </w:rPr>
        <w:t xml:space="preserve"> (1975) исследования проводились в высокогорных аймаках (Закаменском, </w:t>
      </w:r>
      <w:proofErr w:type="spellStart"/>
      <w:r w:rsidRPr="00C00C62">
        <w:rPr>
          <w:sz w:val="28"/>
          <w:szCs w:val="28"/>
        </w:rPr>
        <w:t>Окинском</w:t>
      </w:r>
      <w:proofErr w:type="spellEnd"/>
      <w:r w:rsidRPr="00C00C62">
        <w:rPr>
          <w:sz w:val="28"/>
          <w:szCs w:val="28"/>
        </w:rPr>
        <w:t xml:space="preserve">) Саянских гор. При этом изучались рост, развитие и мясная продуктивность животных калмыцкой породы и их помесей с местным </w:t>
      </w:r>
      <w:proofErr w:type="spellStart"/>
      <w:r w:rsidRPr="00C00C62">
        <w:rPr>
          <w:sz w:val="28"/>
          <w:szCs w:val="28"/>
        </w:rPr>
        <w:t>симментализированным</w:t>
      </w:r>
      <w:proofErr w:type="spellEnd"/>
      <w:r w:rsidRPr="00C00C62">
        <w:rPr>
          <w:sz w:val="28"/>
          <w:szCs w:val="28"/>
        </w:rPr>
        <w:t xml:space="preserve"> скотом. Все опыты проводились в условиях интенсивного кормления в период </w:t>
      </w:r>
      <w:proofErr w:type="spellStart"/>
      <w:r w:rsidRPr="00C00C62">
        <w:rPr>
          <w:sz w:val="28"/>
          <w:szCs w:val="28"/>
        </w:rPr>
        <w:t>доращивания</w:t>
      </w:r>
      <w:proofErr w:type="spellEnd"/>
      <w:r w:rsidRPr="00C00C62">
        <w:rPr>
          <w:sz w:val="28"/>
          <w:szCs w:val="28"/>
        </w:rPr>
        <w:t xml:space="preserve"> до 18-21-месячного возраста. В зимний период подопытные бычки (бычки-кастраты), после отъема содержались в ночное время в помещениях закрытого типа, в дневное время в выгульно-кормовых дворах. Следует отметить, что подопытные животные в период </w:t>
      </w:r>
      <w:proofErr w:type="spellStart"/>
      <w:r w:rsidRPr="00C00C62">
        <w:rPr>
          <w:sz w:val="28"/>
          <w:szCs w:val="28"/>
        </w:rPr>
        <w:t>доращивания</w:t>
      </w:r>
      <w:proofErr w:type="spellEnd"/>
      <w:r w:rsidRPr="00C00C62">
        <w:rPr>
          <w:sz w:val="28"/>
          <w:szCs w:val="28"/>
        </w:rPr>
        <w:t>, несмотря на суровые зимы (-20…-40</w:t>
      </w:r>
      <w:r w:rsidRPr="00C00C62">
        <w:rPr>
          <w:sz w:val="28"/>
          <w:szCs w:val="28"/>
          <w:vertAlign w:val="superscript"/>
        </w:rPr>
        <w:t>0</w:t>
      </w:r>
      <w:r w:rsidRPr="00C00C62">
        <w:rPr>
          <w:sz w:val="28"/>
          <w:szCs w:val="28"/>
        </w:rPr>
        <w:t>С и ниже), давали</w:t>
      </w:r>
      <w:r w:rsidRPr="00C62A47">
        <w:rPr>
          <w:sz w:val="28"/>
          <w:szCs w:val="28"/>
        </w:rPr>
        <w:t xml:space="preserve"> стабильные среднесуточные приросты живой массы (600- 800 граммов) в декабре – марте месяцах, что говорит о высоких адаптационных способностях молодняка мясных пород и их помесей разных поколений (I-VI) с местным </w:t>
      </w:r>
      <w:proofErr w:type="spellStart"/>
      <w:r w:rsidRPr="00C62A47">
        <w:rPr>
          <w:sz w:val="28"/>
          <w:szCs w:val="28"/>
        </w:rPr>
        <w:t>симментализированным</w:t>
      </w:r>
      <w:proofErr w:type="spellEnd"/>
      <w:r w:rsidRPr="00C62A47">
        <w:rPr>
          <w:sz w:val="28"/>
          <w:szCs w:val="28"/>
        </w:rPr>
        <w:t xml:space="preserve"> скотом.</w:t>
      </w:r>
    </w:p>
    <w:p w:rsidR="00707C20" w:rsidRPr="00C62A47" w:rsidRDefault="00707C20" w:rsidP="00707C20">
      <w:pPr>
        <w:tabs>
          <w:tab w:val="left" w:pos="9360"/>
          <w:tab w:val="left" w:pos="9540"/>
        </w:tabs>
        <w:spacing w:line="360" w:lineRule="auto"/>
        <w:ind w:firstLine="709"/>
        <w:jc w:val="both"/>
        <w:rPr>
          <w:sz w:val="28"/>
          <w:szCs w:val="28"/>
        </w:rPr>
      </w:pPr>
      <w:r w:rsidRPr="00C62A47">
        <w:rPr>
          <w:sz w:val="28"/>
          <w:szCs w:val="28"/>
        </w:rPr>
        <w:t xml:space="preserve">По данным К.Т. </w:t>
      </w:r>
      <w:proofErr w:type="spellStart"/>
      <w:r w:rsidRPr="00C62A47">
        <w:rPr>
          <w:sz w:val="28"/>
          <w:szCs w:val="28"/>
        </w:rPr>
        <w:t>Мункоева</w:t>
      </w:r>
      <w:proofErr w:type="spellEnd"/>
      <w:r w:rsidRPr="00C62A47">
        <w:rPr>
          <w:sz w:val="28"/>
          <w:szCs w:val="28"/>
        </w:rPr>
        <w:t xml:space="preserve">, П.А. </w:t>
      </w:r>
      <w:proofErr w:type="spellStart"/>
      <w:r w:rsidRPr="00C62A47">
        <w:rPr>
          <w:sz w:val="28"/>
          <w:szCs w:val="28"/>
        </w:rPr>
        <w:t>Амагаева</w:t>
      </w:r>
      <w:proofErr w:type="spellEnd"/>
      <w:r w:rsidRPr="00C62A47">
        <w:rPr>
          <w:sz w:val="28"/>
          <w:szCs w:val="28"/>
        </w:rPr>
        <w:t xml:space="preserve">, Ц.Д. </w:t>
      </w:r>
      <w:proofErr w:type="spellStart"/>
      <w:r w:rsidRPr="00C62A47">
        <w:rPr>
          <w:sz w:val="28"/>
          <w:szCs w:val="28"/>
        </w:rPr>
        <w:t>Цырендоржиева</w:t>
      </w:r>
      <w:proofErr w:type="spellEnd"/>
      <w:r w:rsidRPr="00C62A47">
        <w:rPr>
          <w:sz w:val="28"/>
          <w:szCs w:val="28"/>
        </w:rPr>
        <w:t xml:space="preserve"> (1984) нагул в условиях Забайкалья в среднем длится до 130 дней (с 20-30 мая по 1 сентября). За период нагула растущие животные увеличивают свою живую массу на 60 – 70 %, а взрослый скот на 30 – 50% в зависимости от их упитанности в начале нагула.</w:t>
      </w:r>
    </w:p>
    <w:p w:rsidR="00707C20" w:rsidRPr="00C62A47" w:rsidRDefault="00707C20" w:rsidP="00707C20">
      <w:pPr>
        <w:spacing w:line="360" w:lineRule="auto"/>
        <w:ind w:firstLine="709"/>
        <w:jc w:val="both"/>
        <w:rPr>
          <w:sz w:val="28"/>
          <w:szCs w:val="28"/>
        </w:rPr>
      </w:pPr>
      <w:r w:rsidRPr="00C62A47">
        <w:rPr>
          <w:sz w:val="28"/>
          <w:szCs w:val="28"/>
        </w:rPr>
        <w:t xml:space="preserve">Животные калмыцкой породы, благодаря своим биологическим и хозяйственным особенностям получили более широкое распространение в самых суровых природных зонах республики. Они успешно разводятся в хозяйствах </w:t>
      </w:r>
      <w:proofErr w:type="spellStart"/>
      <w:r w:rsidRPr="00C62A47">
        <w:rPr>
          <w:sz w:val="28"/>
          <w:szCs w:val="28"/>
        </w:rPr>
        <w:t>Закаменского</w:t>
      </w:r>
      <w:proofErr w:type="spellEnd"/>
      <w:r w:rsidRPr="00C62A47">
        <w:rPr>
          <w:sz w:val="28"/>
          <w:szCs w:val="28"/>
        </w:rPr>
        <w:t xml:space="preserve">, </w:t>
      </w:r>
      <w:proofErr w:type="spellStart"/>
      <w:r w:rsidRPr="00C62A47">
        <w:rPr>
          <w:sz w:val="28"/>
          <w:szCs w:val="28"/>
        </w:rPr>
        <w:t>Окинского</w:t>
      </w:r>
      <w:proofErr w:type="spellEnd"/>
      <w:r w:rsidRPr="00C62A47">
        <w:rPr>
          <w:sz w:val="28"/>
          <w:szCs w:val="28"/>
        </w:rPr>
        <w:t xml:space="preserve">, </w:t>
      </w:r>
      <w:proofErr w:type="spellStart"/>
      <w:r w:rsidRPr="00C62A47">
        <w:rPr>
          <w:sz w:val="28"/>
          <w:szCs w:val="28"/>
        </w:rPr>
        <w:t>Еравнинского</w:t>
      </w:r>
      <w:proofErr w:type="spellEnd"/>
      <w:r w:rsidRPr="00C62A47">
        <w:rPr>
          <w:sz w:val="28"/>
          <w:szCs w:val="28"/>
        </w:rPr>
        <w:t xml:space="preserve"> районов, которые имеют значительные площади естественных кормовых угодий.</w:t>
      </w:r>
    </w:p>
    <w:p w:rsidR="00707C20" w:rsidRPr="00C62A47" w:rsidRDefault="00707C20" w:rsidP="00707C20">
      <w:pPr>
        <w:spacing w:line="360" w:lineRule="auto"/>
        <w:ind w:firstLine="709"/>
        <w:jc w:val="both"/>
        <w:rPr>
          <w:sz w:val="28"/>
          <w:szCs w:val="28"/>
        </w:rPr>
      </w:pPr>
      <w:r w:rsidRPr="00C62A47">
        <w:rPr>
          <w:sz w:val="28"/>
          <w:szCs w:val="28"/>
        </w:rPr>
        <w:t xml:space="preserve">В последние годы скот калмыцкой породы стал разводиться в отдельных хозяйствах </w:t>
      </w:r>
      <w:proofErr w:type="spellStart"/>
      <w:r w:rsidRPr="00C62A47">
        <w:rPr>
          <w:sz w:val="28"/>
          <w:szCs w:val="28"/>
        </w:rPr>
        <w:t>Мухоршибирского</w:t>
      </w:r>
      <w:proofErr w:type="spellEnd"/>
      <w:r w:rsidRPr="00C62A47">
        <w:rPr>
          <w:sz w:val="28"/>
          <w:szCs w:val="28"/>
        </w:rPr>
        <w:t xml:space="preserve">, </w:t>
      </w:r>
      <w:proofErr w:type="spellStart"/>
      <w:r w:rsidRPr="00C62A47">
        <w:rPr>
          <w:sz w:val="28"/>
          <w:szCs w:val="28"/>
        </w:rPr>
        <w:t>Бичурского</w:t>
      </w:r>
      <w:proofErr w:type="spellEnd"/>
      <w:r w:rsidRPr="00C62A47">
        <w:rPr>
          <w:sz w:val="28"/>
          <w:szCs w:val="28"/>
        </w:rPr>
        <w:t xml:space="preserve"> и </w:t>
      </w:r>
      <w:proofErr w:type="spellStart"/>
      <w:r w:rsidRPr="00C62A47">
        <w:rPr>
          <w:sz w:val="28"/>
          <w:szCs w:val="28"/>
        </w:rPr>
        <w:t>Селенгинского</w:t>
      </w:r>
      <w:proofErr w:type="spellEnd"/>
      <w:r w:rsidRPr="00C62A47">
        <w:rPr>
          <w:sz w:val="28"/>
          <w:szCs w:val="28"/>
        </w:rPr>
        <w:t xml:space="preserve"> районов. Эти животные, по сравнению с другими, лучше приспособлены к условиям круглогодового пастбищного содержания (</w:t>
      </w:r>
      <w:proofErr w:type="spellStart"/>
      <w:r w:rsidRPr="00C62A47">
        <w:rPr>
          <w:sz w:val="28"/>
          <w:szCs w:val="28"/>
        </w:rPr>
        <w:t>Д.Ц.Гармаев</w:t>
      </w:r>
      <w:proofErr w:type="spellEnd"/>
      <w:r w:rsidRPr="00C62A47">
        <w:rPr>
          <w:sz w:val="28"/>
          <w:szCs w:val="28"/>
        </w:rPr>
        <w:t>, 2013).</w:t>
      </w:r>
    </w:p>
    <w:p w:rsidR="00707C20" w:rsidRPr="00C62A47" w:rsidRDefault="00707C20" w:rsidP="00707C20">
      <w:pPr>
        <w:tabs>
          <w:tab w:val="left" w:pos="709"/>
        </w:tabs>
        <w:spacing w:line="360" w:lineRule="auto"/>
        <w:ind w:firstLine="709"/>
        <w:jc w:val="both"/>
        <w:rPr>
          <w:sz w:val="28"/>
          <w:szCs w:val="28"/>
        </w:rPr>
      </w:pPr>
      <w:r w:rsidRPr="00C62A47">
        <w:rPr>
          <w:sz w:val="28"/>
          <w:szCs w:val="28"/>
        </w:rPr>
        <w:t xml:space="preserve">Основными линиями калмыцкого скота, разводимыми в Бурятии, являются – Запада 1205, Рапорта 1279, </w:t>
      </w:r>
      <w:proofErr w:type="spellStart"/>
      <w:r w:rsidRPr="00C62A47">
        <w:rPr>
          <w:sz w:val="28"/>
          <w:szCs w:val="28"/>
        </w:rPr>
        <w:t>Зиммера</w:t>
      </w:r>
      <w:proofErr w:type="spellEnd"/>
      <w:r w:rsidRPr="00C62A47">
        <w:rPr>
          <w:sz w:val="28"/>
          <w:szCs w:val="28"/>
        </w:rPr>
        <w:t xml:space="preserve"> 7933, Васьки 25, Блока ОРЖ-62, </w:t>
      </w:r>
      <w:proofErr w:type="spellStart"/>
      <w:r w:rsidRPr="00C62A47">
        <w:rPr>
          <w:sz w:val="28"/>
          <w:szCs w:val="28"/>
        </w:rPr>
        <w:t>Мартика</w:t>
      </w:r>
      <w:proofErr w:type="spellEnd"/>
      <w:r w:rsidRPr="00C62A47">
        <w:rPr>
          <w:sz w:val="28"/>
          <w:szCs w:val="28"/>
        </w:rPr>
        <w:t xml:space="preserve"> 96,</w:t>
      </w:r>
      <w:r w:rsidRPr="00C62A47">
        <w:rPr>
          <w:rStyle w:val="a6"/>
        </w:rPr>
        <w:t xml:space="preserve"> </w:t>
      </w:r>
      <w:r w:rsidRPr="00C62A47">
        <w:rPr>
          <w:rStyle w:val="FontStyle148"/>
          <w:color w:val="auto"/>
        </w:rPr>
        <w:t>Дуплета 825 РЖ-10 и Моряка 12054</w:t>
      </w:r>
      <w:r w:rsidRPr="00C62A47">
        <w:rPr>
          <w:sz w:val="28"/>
          <w:szCs w:val="28"/>
        </w:rPr>
        <w:t>.</w:t>
      </w:r>
    </w:p>
    <w:p w:rsidR="00707C20" w:rsidRPr="00C62A47" w:rsidRDefault="00707C20" w:rsidP="00707C20">
      <w:pPr>
        <w:tabs>
          <w:tab w:val="left" w:pos="709"/>
        </w:tabs>
        <w:spacing w:line="360" w:lineRule="auto"/>
        <w:ind w:firstLine="709"/>
        <w:jc w:val="both"/>
        <w:rPr>
          <w:sz w:val="28"/>
          <w:szCs w:val="28"/>
        </w:rPr>
      </w:pPr>
      <w:r w:rsidRPr="00C62A47">
        <w:rPr>
          <w:sz w:val="28"/>
          <w:szCs w:val="28"/>
        </w:rPr>
        <w:t>Разводятся животные родственных групп Самсона 55, Резвого 2024, Стройного 2520, Журнала 40193, Соболя 135 и Демона848.</w:t>
      </w:r>
    </w:p>
    <w:p w:rsidR="00707C20" w:rsidRPr="00C62A47" w:rsidRDefault="00707C20" w:rsidP="00707C20">
      <w:pPr>
        <w:spacing w:line="360" w:lineRule="auto"/>
        <w:ind w:firstLine="709"/>
        <w:jc w:val="both"/>
        <w:rPr>
          <w:sz w:val="28"/>
          <w:szCs w:val="28"/>
        </w:rPr>
      </w:pPr>
      <w:r w:rsidRPr="00C62A47">
        <w:rPr>
          <w:sz w:val="28"/>
          <w:szCs w:val="28"/>
        </w:rPr>
        <w:t>По данным племенной службы на 1 января 2013 года в республике имеется 14005 голов чистопородного скота калмыцкой породы класса элита-рекорд – 23,9%, элита – 41,6 %, 1 класса – 25,2%.</w:t>
      </w:r>
    </w:p>
    <w:p w:rsidR="00707C20" w:rsidRPr="00C62A47" w:rsidRDefault="00707C20" w:rsidP="00707C20">
      <w:pPr>
        <w:spacing w:line="360" w:lineRule="auto"/>
        <w:ind w:firstLine="709"/>
        <w:jc w:val="both"/>
        <w:rPr>
          <w:sz w:val="28"/>
          <w:szCs w:val="28"/>
        </w:rPr>
      </w:pPr>
      <w:r w:rsidRPr="00C62A47">
        <w:rPr>
          <w:sz w:val="28"/>
          <w:szCs w:val="28"/>
        </w:rPr>
        <w:t>В настоящее время в Республике Бурятия, калмыцкая порода получила широкое распространение благодаря ценным биологическим свойствам, высокой мясной продуктивности и приспособленностью к самым разным природным условиям, в том числе на территории Забайкалья.</w:t>
      </w:r>
    </w:p>
    <w:p w:rsidR="00707C20" w:rsidRPr="00C62A47" w:rsidRDefault="00707C20" w:rsidP="00B54312">
      <w:pPr>
        <w:pStyle w:val="2"/>
        <w:tabs>
          <w:tab w:val="left" w:pos="709"/>
        </w:tabs>
      </w:pPr>
      <w:bookmarkStart w:id="5" w:name="_Toc384371462"/>
      <w:r w:rsidRPr="00C62A47">
        <w:t>1.2</w:t>
      </w:r>
      <w:r w:rsidRPr="00C62A47">
        <w:tab/>
      </w:r>
      <w:r w:rsidR="00B54312">
        <w:t>Формирование мясной продуктивности</w:t>
      </w:r>
      <w:r w:rsidRPr="00C62A47">
        <w:t xml:space="preserve"> молодняка крупного рогатого скота</w:t>
      </w:r>
      <w:bookmarkEnd w:id="5"/>
      <w:r w:rsidRPr="00C62A47">
        <w:t xml:space="preserve"> </w:t>
      </w:r>
    </w:p>
    <w:p w:rsidR="00707C20" w:rsidRPr="00C62A47" w:rsidRDefault="00707C20" w:rsidP="00707C20">
      <w:pPr>
        <w:spacing w:line="360" w:lineRule="auto"/>
        <w:ind w:firstLine="709"/>
        <w:jc w:val="both"/>
        <w:rPr>
          <w:sz w:val="28"/>
          <w:szCs w:val="28"/>
        </w:rPr>
      </w:pPr>
      <w:r w:rsidRPr="00C62A47">
        <w:rPr>
          <w:sz w:val="28"/>
          <w:szCs w:val="28"/>
        </w:rPr>
        <w:t xml:space="preserve">Процесс роста и развития и формирования мясной продуктивности крупного рогатого скота обусловлен наследственными и ненаследственными факторами. Причем оба этих фактора действуют в тесной связи и в неразрывном единстве. То, что заложено наследственной основой, проявляется и реализуется только в определенных условиях внешней среды. Поэтому, степень проявления основных хозяйственно-полезных признаков обуславливается в значительной мере окружающей средой, в которой содержат животных (З.С. </w:t>
      </w:r>
      <w:proofErr w:type="spellStart"/>
      <w:r w:rsidRPr="00C62A47">
        <w:rPr>
          <w:sz w:val="28"/>
          <w:szCs w:val="28"/>
        </w:rPr>
        <w:t>Никоро</w:t>
      </w:r>
      <w:proofErr w:type="spellEnd"/>
      <w:r w:rsidRPr="00C62A47">
        <w:rPr>
          <w:sz w:val="28"/>
          <w:szCs w:val="28"/>
        </w:rPr>
        <w:t>, Г.А. Стакан, З.Н. Харитонова и др., 1968).</w:t>
      </w:r>
    </w:p>
    <w:p w:rsidR="00707C20" w:rsidRPr="00C62A47" w:rsidRDefault="00707C20" w:rsidP="00707C20">
      <w:pPr>
        <w:spacing w:line="360" w:lineRule="auto"/>
        <w:ind w:firstLine="709"/>
        <w:jc w:val="both"/>
        <w:rPr>
          <w:sz w:val="28"/>
          <w:szCs w:val="28"/>
        </w:rPr>
      </w:pPr>
      <w:r w:rsidRPr="00C62A47">
        <w:rPr>
          <w:sz w:val="28"/>
          <w:szCs w:val="28"/>
        </w:rPr>
        <w:t>К ненаследственным факторам относится внешняя среда, которая является важнейшим фактором существования и развития всего живого организма. Она оказывает огромное влияние на рост и развитие организма.</w:t>
      </w:r>
    </w:p>
    <w:p w:rsidR="00707C20" w:rsidRPr="00C62A47" w:rsidRDefault="00707C20" w:rsidP="00707C20">
      <w:pPr>
        <w:spacing w:line="360" w:lineRule="auto"/>
        <w:ind w:firstLine="709"/>
        <w:jc w:val="both"/>
        <w:rPr>
          <w:sz w:val="28"/>
          <w:szCs w:val="28"/>
        </w:rPr>
      </w:pPr>
      <w:r w:rsidRPr="00C62A47">
        <w:rPr>
          <w:sz w:val="28"/>
          <w:szCs w:val="28"/>
        </w:rPr>
        <w:t>Сеченов И.М. (1952) по этому поводу писал: «Организм без внешней среды, поддерживающий его существование, невозможен, поэтому в научное определение организма должна входить и среда, влияющая на него».</w:t>
      </w:r>
    </w:p>
    <w:p w:rsidR="00707C20" w:rsidRPr="00C62A47" w:rsidRDefault="00707C20" w:rsidP="00707C20">
      <w:pPr>
        <w:spacing w:line="360" w:lineRule="auto"/>
        <w:ind w:firstLine="709"/>
        <w:jc w:val="both"/>
        <w:rPr>
          <w:sz w:val="28"/>
          <w:szCs w:val="28"/>
        </w:rPr>
      </w:pPr>
      <w:proofErr w:type="gramStart"/>
      <w:r w:rsidRPr="00C62A47">
        <w:rPr>
          <w:sz w:val="28"/>
          <w:szCs w:val="28"/>
        </w:rPr>
        <w:t xml:space="preserve">Е.А. Богданов, 1977; Н.П. Кулешов, 1949; Е.Г. </w:t>
      </w:r>
      <w:proofErr w:type="spellStart"/>
      <w:r w:rsidRPr="00C62A47">
        <w:rPr>
          <w:sz w:val="28"/>
          <w:szCs w:val="28"/>
        </w:rPr>
        <w:t>Подоба</w:t>
      </w:r>
      <w:proofErr w:type="spellEnd"/>
      <w:r w:rsidRPr="00C62A47">
        <w:rPr>
          <w:sz w:val="28"/>
          <w:szCs w:val="28"/>
        </w:rPr>
        <w:t>, 1958; К.Б. Свечин, 1961; П.Д. Пшеничный, 1966; Б.А. Новиков, 1971; В.И. Федоров, 1973; К.М. Солнцев, 1978) считают, что одним из основных факторов внешней среды, оказывающих решающее значение на все функции организма является питания.</w:t>
      </w:r>
      <w:proofErr w:type="gramEnd"/>
      <w:r w:rsidRPr="00C62A47">
        <w:rPr>
          <w:sz w:val="28"/>
          <w:szCs w:val="28"/>
        </w:rPr>
        <w:t xml:space="preserve"> В этой связи И.П. Павлов (1946) писал: «Существеннейшей связью животного организма с окружающей средой является связь через известные химические свойства, которые должны постоянно поступать в состав данного организма, т. е. связь через пищу».</w:t>
      </w:r>
    </w:p>
    <w:p w:rsidR="00707C20" w:rsidRPr="00C62A47" w:rsidRDefault="00707C20" w:rsidP="00707C20">
      <w:pPr>
        <w:spacing w:line="360" w:lineRule="auto"/>
        <w:ind w:firstLine="709"/>
        <w:jc w:val="both"/>
        <w:rPr>
          <w:sz w:val="28"/>
          <w:szCs w:val="28"/>
        </w:rPr>
      </w:pPr>
      <w:r w:rsidRPr="00C62A47">
        <w:rPr>
          <w:sz w:val="28"/>
          <w:szCs w:val="28"/>
        </w:rPr>
        <w:t>Отмечая роль питания, нельзя не вспомнить знаменитое высказывание М.Ф. Иванова (1949): « … корма и кормление оказывают на организм животного гораздо большее влияние, чем порода и происхождение».</w:t>
      </w:r>
    </w:p>
    <w:p w:rsidR="00707C20" w:rsidRPr="00C62A47" w:rsidRDefault="00707C20" w:rsidP="00707C20">
      <w:pPr>
        <w:spacing w:line="360" w:lineRule="auto"/>
        <w:ind w:firstLine="709"/>
        <w:jc w:val="both"/>
        <w:rPr>
          <w:sz w:val="28"/>
          <w:szCs w:val="28"/>
        </w:rPr>
      </w:pPr>
      <w:proofErr w:type="gramStart"/>
      <w:r w:rsidRPr="00C62A47">
        <w:rPr>
          <w:sz w:val="28"/>
          <w:szCs w:val="28"/>
        </w:rPr>
        <w:t xml:space="preserve">Изучению теоретических основ целенаправленного выращивания сельскохозяйственных животных посвящены исследования А.Ф. </w:t>
      </w:r>
      <w:proofErr w:type="spellStart"/>
      <w:r w:rsidRPr="00C62A47">
        <w:rPr>
          <w:sz w:val="28"/>
          <w:szCs w:val="28"/>
        </w:rPr>
        <w:t>Миддендорф</w:t>
      </w:r>
      <w:proofErr w:type="spellEnd"/>
      <w:r w:rsidRPr="00C62A47">
        <w:rPr>
          <w:sz w:val="28"/>
          <w:szCs w:val="28"/>
        </w:rPr>
        <w:t xml:space="preserve"> (1867), П.Н. Кулешова (1949), Н.П. </w:t>
      </w:r>
      <w:proofErr w:type="spellStart"/>
      <w:r w:rsidRPr="00C62A47">
        <w:rPr>
          <w:sz w:val="28"/>
          <w:szCs w:val="28"/>
        </w:rPr>
        <w:t>Чирвинского</w:t>
      </w:r>
      <w:proofErr w:type="spellEnd"/>
      <w:r w:rsidRPr="00C62A47">
        <w:rPr>
          <w:sz w:val="28"/>
          <w:szCs w:val="28"/>
        </w:rPr>
        <w:t xml:space="preserve"> (1949), Е.А. Богданова (1924), М.Ф. Иванова (1949), П.Д. Пшеничного (1962), Е.Н. Борисенко (1967), Н.Ф. Ростовцева И.И. </w:t>
      </w:r>
      <w:proofErr w:type="spellStart"/>
      <w:r w:rsidRPr="00C62A47">
        <w:rPr>
          <w:sz w:val="28"/>
          <w:szCs w:val="28"/>
        </w:rPr>
        <w:t>Черекащенко</w:t>
      </w:r>
      <w:proofErr w:type="spellEnd"/>
      <w:r w:rsidRPr="00C62A47">
        <w:rPr>
          <w:sz w:val="28"/>
          <w:szCs w:val="28"/>
        </w:rPr>
        <w:t xml:space="preserve"> (1971), В.Ф. Красота и др. (1983) и др. ученых.</w:t>
      </w:r>
      <w:proofErr w:type="gramEnd"/>
      <w:r w:rsidRPr="00C62A47">
        <w:rPr>
          <w:sz w:val="28"/>
          <w:szCs w:val="28"/>
        </w:rPr>
        <w:t xml:space="preserve"> Они отмечали, что соответствующим кормлением можно изменить не только тип телосложения, но и физиологические функции их органов. Воздействуя на развитие питанием, можно усилить скороспелость, повысить мясные качества у животного, развить более мощный пищеварительный аппарат и внутренние органы.</w:t>
      </w:r>
    </w:p>
    <w:p w:rsidR="00707C20" w:rsidRPr="00C62A47" w:rsidRDefault="00707C20" w:rsidP="00707C20">
      <w:pPr>
        <w:tabs>
          <w:tab w:val="left" w:pos="709"/>
        </w:tabs>
        <w:spacing w:line="360" w:lineRule="auto"/>
        <w:ind w:firstLine="709"/>
        <w:jc w:val="both"/>
        <w:rPr>
          <w:sz w:val="28"/>
          <w:szCs w:val="28"/>
        </w:rPr>
      </w:pPr>
      <w:r w:rsidRPr="00C62A47">
        <w:rPr>
          <w:sz w:val="28"/>
          <w:szCs w:val="28"/>
        </w:rPr>
        <w:t xml:space="preserve">Исследований проведенными С.С. </w:t>
      </w:r>
      <w:proofErr w:type="spellStart"/>
      <w:r w:rsidRPr="00C62A47">
        <w:rPr>
          <w:sz w:val="28"/>
          <w:szCs w:val="28"/>
        </w:rPr>
        <w:t>Гуткиным</w:t>
      </w:r>
      <w:proofErr w:type="spellEnd"/>
      <w:r w:rsidRPr="00C62A47">
        <w:rPr>
          <w:sz w:val="28"/>
          <w:szCs w:val="28"/>
        </w:rPr>
        <w:t xml:space="preserve">, 1975; Н.Ф. Дзюба, О.Н. </w:t>
      </w:r>
      <w:proofErr w:type="spellStart"/>
      <w:r w:rsidRPr="00C62A47">
        <w:rPr>
          <w:sz w:val="28"/>
          <w:szCs w:val="28"/>
        </w:rPr>
        <w:t>Могиленец</w:t>
      </w:r>
      <w:proofErr w:type="spellEnd"/>
      <w:r w:rsidRPr="00C62A47">
        <w:rPr>
          <w:sz w:val="28"/>
          <w:szCs w:val="28"/>
        </w:rPr>
        <w:t xml:space="preserve"> 2001; В.Н. </w:t>
      </w:r>
      <w:proofErr w:type="spellStart"/>
      <w:r w:rsidRPr="00C62A47">
        <w:rPr>
          <w:sz w:val="28"/>
          <w:szCs w:val="28"/>
        </w:rPr>
        <w:t>Кандыба</w:t>
      </w:r>
      <w:proofErr w:type="spellEnd"/>
      <w:r w:rsidRPr="00C62A47">
        <w:rPr>
          <w:sz w:val="28"/>
          <w:szCs w:val="28"/>
        </w:rPr>
        <w:t xml:space="preserve">, С.А. Михальченко, 1995; Д.Л. </w:t>
      </w:r>
      <w:proofErr w:type="spellStart"/>
      <w:r w:rsidRPr="00C62A47">
        <w:rPr>
          <w:sz w:val="28"/>
          <w:szCs w:val="28"/>
        </w:rPr>
        <w:t>Левантиным</w:t>
      </w:r>
      <w:proofErr w:type="spellEnd"/>
      <w:r w:rsidRPr="00C62A47">
        <w:rPr>
          <w:sz w:val="28"/>
          <w:szCs w:val="28"/>
        </w:rPr>
        <w:t xml:space="preserve">, 1968; Г.П. </w:t>
      </w:r>
      <w:proofErr w:type="spellStart"/>
      <w:r w:rsidRPr="00C62A47">
        <w:rPr>
          <w:sz w:val="28"/>
          <w:szCs w:val="28"/>
        </w:rPr>
        <w:t>Легошиным</w:t>
      </w:r>
      <w:proofErr w:type="spellEnd"/>
      <w:r w:rsidRPr="00C62A47">
        <w:rPr>
          <w:sz w:val="28"/>
          <w:szCs w:val="28"/>
        </w:rPr>
        <w:t xml:space="preserve">, С.М. </w:t>
      </w:r>
      <w:proofErr w:type="spellStart"/>
      <w:r w:rsidRPr="00C62A47">
        <w:rPr>
          <w:sz w:val="28"/>
          <w:szCs w:val="28"/>
        </w:rPr>
        <w:t>Долгачевым</w:t>
      </w:r>
      <w:proofErr w:type="spellEnd"/>
      <w:r w:rsidRPr="00C62A47">
        <w:rPr>
          <w:sz w:val="28"/>
          <w:szCs w:val="28"/>
        </w:rPr>
        <w:t xml:space="preserve">, Г.Ю. </w:t>
      </w:r>
      <w:proofErr w:type="spellStart"/>
      <w:r w:rsidRPr="00C62A47">
        <w:rPr>
          <w:sz w:val="28"/>
          <w:szCs w:val="28"/>
        </w:rPr>
        <w:t>Калининым</w:t>
      </w:r>
      <w:proofErr w:type="spellEnd"/>
      <w:r w:rsidRPr="00C62A47">
        <w:rPr>
          <w:sz w:val="28"/>
          <w:szCs w:val="28"/>
        </w:rPr>
        <w:t xml:space="preserve">, 2002; А.М. Маменко, В.Н. </w:t>
      </w:r>
      <w:proofErr w:type="spellStart"/>
      <w:r w:rsidRPr="00C62A47">
        <w:rPr>
          <w:sz w:val="28"/>
          <w:szCs w:val="28"/>
        </w:rPr>
        <w:t>Кандыба</w:t>
      </w:r>
      <w:proofErr w:type="spellEnd"/>
      <w:r w:rsidRPr="00C62A47">
        <w:rPr>
          <w:sz w:val="28"/>
          <w:szCs w:val="28"/>
        </w:rPr>
        <w:t>, С.А. Михальченко, 1996 свидетельствуют, что развитие основных тканей организма крупного рогатого скота тесно связано с возрастом, живой массой, полом, породой, а также условиями кормления при выращивании и откорме животных. С увеличением массы туши от 50 до 300 кг и возраста, животных от 3-5 до 25-28 мес. значительно увеличивается выход туши (от 48-50 до 55% и выше), отложение жира (от 5-8 до 20%), содержание мякоти (от 10 до 85%), но снижается доля костей в туше (</w:t>
      </w:r>
      <w:proofErr w:type="gramStart"/>
      <w:r w:rsidRPr="00C62A47">
        <w:rPr>
          <w:sz w:val="28"/>
          <w:szCs w:val="28"/>
        </w:rPr>
        <w:t>от</w:t>
      </w:r>
      <w:proofErr w:type="gramEnd"/>
      <w:r w:rsidRPr="00C62A47">
        <w:rPr>
          <w:sz w:val="28"/>
          <w:szCs w:val="28"/>
        </w:rPr>
        <w:t xml:space="preserve"> 22-23 до 16-17%). Содержание белка в мясе изменяется незначительно – от 17 до 21%</w:t>
      </w:r>
    </w:p>
    <w:p w:rsidR="00707C20" w:rsidRPr="00C62A47" w:rsidRDefault="00707C20" w:rsidP="00707C20">
      <w:pPr>
        <w:spacing w:line="360" w:lineRule="auto"/>
        <w:ind w:firstLine="709"/>
        <w:jc w:val="both"/>
        <w:rPr>
          <w:sz w:val="28"/>
          <w:szCs w:val="28"/>
        </w:rPr>
      </w:pPr>
      <w:r w:rsidRPr="00C62A47">
        <w:rPr>
          <w:sz w:val="28"/>
          <w:szCs w:val="28"/>
        </w:rPr>
        <w:t xml:space="preserve">Исследованиями выявлено, что тяжелые туши говядины массой 250-350 кг высокого качества, отвечающие современным требованиям, можно получать от молодняка разных пород, снятого с откорма в возрасте от 14 до 28-30мес. </w:t>
      </w:r>
      <w:proofErr w:type="gramStart"/>
      <w:r w:rsidRPr="00C62A47">
        <w:rPr>
          <w:sz w:val="28"/>
          <w:szCs w:val="28"/>
        </w:rPr>
        <w:t xml:space="preserve">(С.С. </w:t>
      </w:r>
      <w:proofErr w:type="spellStart"/>
      <w:r w:rsidRPr="00C62A47">
        <w:rPr>
          <w:sz w:val="28"/>
          <w:szCs w:val="28"/>
        </w:rPr>
        <w:t>Гуткин</w:t>
      </w:r>
      <w:proofErr w:type="spellEnd"/>
      <w:r w:rsidRPr="00C62A47">
        <w:rPr>
          <w:sz w:val="28"/>
          <w:szCs w:val="28"/>
        </w:rPr>
        <w:t xml:space="preserve">, Л.З. </w:t>
      </w:r>
      <w:proofErr w:type="spellStart"/>
      <w:r w:rsidRPr="00C62A47">
        <w:rPr>
          <w:sz w:val="28"/>
          <w:szCs w:val="28"/>
        </w:rPr>
        <w:t>Мазуровский</w:t>
      </w:r>
      <w:proofErr w:type="spellEnd"/>
      <w:r w:rsidRPr="00C62A47">
        <w:rPr>
          <w:sz w:val="28"/>
          <w:szCs w:val="28"/>
        </w:rPr>
        <w:t xml:space="preserve">, Ф.Х. </w:t>
      </w:r>
      <w:proofErr w:type="spellStart"/>
      <w:r w:rsidRPr="00C62A47">
        <w:rPr>
          <w:sz w:val="28"/>
          <w:szCs w:val="28"/>
        </w:rPr>
        <w:t>Сиразетдинов</w:t>
      </w:r>
      <w:proofErr w:type="spellEnd"/>
      <w:r w:rsidRPr="00C62A47">
        <w:rPr>
          <w:sz w:val="28"/>
          <w:szCs w:val="28"/>
        </w:rPr>
        <w:t xml:space="preserve">, 2000; С.С. Гуткин,1978; Г.П. </w:t>
      </w:r>
      <w:proofErr w:type="spellStart"/>
      <w:r w:rsidRPr="00C62A47">
        <w:rPr>
          <w:sz w:val="28"/>
          <w:szCs w:val="28"/>
        </w:rPr>
        <w:t>Легошин</w:t>
      </w:r>
      <w:proofErr w:type="spellEnd"/>
      <w:r w:rsidRPr="00C62A47">
        <w:rPr>
          <w:sz w:val="28"/>
          <w:szCs w:val="28"/>
        </w:rPr>
        <w:t xml:space="preserve">, Г.В. Епифанов, 1989; Г.П. </w:t>
      </w:r>
      <w:proofErr w:type="spellStart"/>
      <w:r w:rsidRPr="00C62A47">
        <w:rPr>
          <w:sz w:val="28"/>
          <w:szCs w:val="28"/>
        </w:rPr>
        <w:t>Легошин</w:t>
      </w:r>
      <w:proofErr w:type="spellEnd"/>
      <w:r w:rsidRPr="00C62A47">
        <w:rPr>
          <w:sz w:val="28"/>
          <w:szCs w:val="28"/>
        </w:rPr>
        <w:t xml:space="preserve">, Д.Л. </w:t>
      </w:r>
      <w:proofErr w:type="spellStart"/>
      <w:r w:rsidRPr="00C62A47">
        <w:rPr>
          <w:sz w:val="28"/>
          <w:szCs w:val="28"/>
        </w:rPr>
        <w:t>Левантин</w:t>
      </w:r>
      <w:proofErr w:type="spellEnd"/>
      <w:r w:rsidRPr="00C62A47">
        <w:rPr>
          <w:sz w:val="28"/>
          <w:szCs w:val="28"/>
        </w:rPr>
        <w:t xml:space="preserve">, 1990; О.Н. </w:t>
      </w:r>
      <w:proofErr w:type="spellStart"/>
      <w:r w:rsidRPr="00C62A47">
        <w:rPr>
          <w:sz w:val="28"/>
          <w:szCs w:val="28"/>
        </w:rPr>
        <w:t>Могиленец</w:t>
      </w:r>
      <w:proofErr w:type="spellEnd"/>
      <w:r w:rsidRPr="00C62A47">
        <w:rPr>
          <w:sz w:val="28"/>
          <w:szCs w:val="28"/>
        </w:rPr>
        <w:t xml:space="preserve">, 1988; Ф.М. </w:t>
      </w:r>
      <w:proofErr w:type="spellStart"/>
      <w:r w:rsidRPr="00C62A47">
        <w:rPr>
          <w:sz w:val="28"/>
          <w:szCs w:val="28"/>
        </w:rPr>
        <w:t>Сизов</w:t>
      </w:r>
      <w:proofErr w:type="spellEnd"/>
      <w:r w:rsidRPr="00C62A47">
        <w:rPr>
          <w:sz w:val="28"/>
          <w:szCs w:val="28"/>
        </w:rPr>
        <w:t xml:space="preserve">, 1999; Н.И. </w:t>
      </w:r>
      <w:proofErr w:type="spellStart"/>
      <w:r w:rsidRPr="00C62A47">
        <w:rPr>
          <w:sz w:val="28"/>
          <w:szCs w:val="28"/>
        </w:rPr>
        <w:t>Стрекозов</w:t>
      </w:r>
      <w:proofErr w:type="spellEnd"/>
      <w:r w:rsidRPr="00C62A47">
        <w:rPr>
          <w:sz w:val="28"/>
          <w:szCs w:val="28"/>
        </w:rPr>
        <w:t xml:space="preserve">, Г.П. </w:t>
      </w:r>
      <w:proofErr w:type="spellStart"/>
      <w:r w:rsidRPr="00C62A47">
        <w:rPr>
          <w:sz w:val="28"/>
          <w:szCs w:val="28"/>
        </w:rPr>
        <w:t>Легошин</w:t>
      </w:r>
      <w:proofErr w:type="spellEnd"/>
      <w:r w:rsidRPr="00C62A47">
        <w:rPr>
          <w:sz w:val="28"/>
          <w:szCs w:val="28"/>
        </w:rPr>
        <w:t xml:space="preserve">, 2002; </w:t>
      </w:r>
      <w:proofErr w:type="spellStart"/>
      <w:r w:rsidRPr="00C62A47">
        <w:rPr>
          <w:sz w:val="28"/>
          <w:szCs w:val="28"/>
        </w:rPr>
        <w:t>Н.И.Стрекозов</w:t>
      </w:r>
      <w:proofErr w:type="spellEnd"/>
      <w:r w:rsidRPr="00C62A47">
        <w:rPr>
          <w:sz w:val="28"/>
          <w:szCs w:val="28"/>
        </w:rPr>
        <w:t xml:space="preserve">, С.Ф. Погодаев, Г.П. </w:t>
      </w:r>
      <w:proofErr w:type="spellStart"/>
      <w:r w:rsidRPr="00C62A47">
        <w:rPr>
          <w:sz w:val="28"/>
          <w:szCs w:val="28"/>
        </w:rPr>
        <w:t>Легошин</w:t>
      </w:r>
      <w:proofErr w:type="spellEnd"/>
      <w:r w:rsidRPr="00C62A47">
        <w:rPr>
          <w:sz w:val="28"/>
          <w:szCs w:val="28"/>
        </w:rPr>
        <w:t>, 2002;</w:t>
      </w:r>
      <w:proofErr w:type="gramEnd"/>
      <w:r w:rsidRPr="00C62A47">
        <w:rPr>
          <w:sz w:val="28"/>
          <w:szCs w:val="28"/>
        </w:rPr>
        <w:t xml:space="preserve"> </w:t>
      </w:r>
      <w:proofErr w:type="gramStart"/>
      <w:r w:rsidRPr="00C62A47">
        <w:rPr>
          <w:sz w:val="28"/>
          <w:szCs w:val="28"/>
        </w:rPr>
        <w:t xml:space="preserve">Н.И. </w:t>
      </w:r>
      <w:proofErr w:type="spellStart"/>
      <w:r w:rsidRPr="00C62A47">
        <w:rPr>
          <w:sz w:val="28"/>
          <w:szCs w:val="28"/>
        </w:rPr>
        <w:t>Стрекозов</w:t>
      </w:r>
      <w:proofErr w:type="spellEnd"/>
      <w:r w:rsidRPr="00C62A47">
        <w:rPr>
          <w:sz w:val="28"/>
          <w:szCs w:val="28"/>
        </w:rPr>
        <w:t xml:space="preserve">, Г.П. </w:t>
      </w:r>
      <w:proofErr w:type="spellStart"/>
      <w:r w:rsidRPr="00C62A47">
        <w:rPr>
          <w:sz w:val="28"/>
          <w:szCs w:val="28"/>
        </w:rPr>
        <w:t>Легошин</w:t>
      </w:r>
      <w:proofErr w:type="spellEnd"/>
      <w:r w:rsidRPr="00C62A47">
        <w:rPr>
          <w:sz w:val="28"/>
          <w:szCs w:val="28"/>
        </w:rPr>
        <w:t xml:space="preserve">, 2002; А.В. </w:t>
      </w:r>
      <w:proofErr w:type="spellStart"/>
      <w:r w:rsidRPr="00C62A47">
        <w:rPr>
          <w:sz w:val="28"/>
          <w:szCs w:val="28"/>
        </w:rPr>
        <w:t>Черекаев</w:t>
      </w:r>
      <w:proofErr w:type="spellEnd"/>
      <w:r w:rsidRPr="00C62A47">
        <w:rPr>
          <w:sz w:val="28"/>
          <w:szCs w:val="28"/>
        </w:rPr>
        <w:t xml:space="preserve">, Н.И. </w:t>
      </w:r>
      <w:proofErr w:type="spellStart"/>
      <w:r w:rsidRPr="00C62A47">
        <w:rPr>
          <w:sz w:val="28"/>
          <w:szCs w:val="28"/>
        </w:rPr>
        <w:t>Искалиев</w:t>
      </w:r>
      <w:proofErr w:type="spellEnd"/>
      <w:r w:rsidRPr="00C62A47">
        <w:rPr>
          <w:sz w:val="28"/>
          <w:szCs w:val="28"/>
        </w:rPr>
        <w:t xml:space="preserve">, 1991; Д.Ц. </w:t>
      </w:r>
      <w:proofErr w:type="spellStart"/>
      <w:r w:rsidRPr="00C62A47">
        <w:rPr>
          <w:sz w:val="28"/>
          <w:szCs w:val="28"/>
        </w:rPr>
        <w:t>Гармаев</w:t>
      </w:r>
      <w:proofErr w:type="spellEnd"/>
      <w:r w:rsidRPr="00C62A47">
        <w:rPr>
          <w:sz w:val="28"/>
          <w:szCs w:val="28"/>
        </w:rPr>
        <w:t xml:space="preserve"> 2007, 2013)</w:t>
      </w:r>
      <w:proofErr w:type="gramEnd"/>
    </w:p>
    <w:p w:rsidR="00707C20" w:rsidRPr="00C62A47" w:rsidRDefault="00707C20" w:rsidP="00707C20">
      <w:pPr>
        <w:spacing w:line="360" w:lineRule="auto"/>
        <w:ind w:firstLine="709"/>
        <w:jc w:val="both"/>
        <w:rPr>
          <w:sz w:val="28"/>
          <w:szCs w:val="28"/>
        </w:rPr>
      </w:pPr>
      <w:r w:rsidRPr="00C62A47">
        <w:rPr>
          <w:sz w:val="28"/>
          <w:szCs w:val="28"/>
        </w:rPr>
        <w:t xml:space="preserve">Известно, что мышечная ткань крупного рогатого скота наиболее интенсивно увеличивается до 12-месячного возраста. Следовательно, необходимо обеспечить обильное и сбалансированное кормление животных в это время, чтобы рационально использовать эту биологическую особенность и получить высокую продуктивность. </w:t>
      </w:r>
      <w:proofErr w:type="gramStart"/>
      <w:r w:rsidRPr="00C62A47">
        <w:rPr>
          <w:sz w:val="28"/>
          <w:szCs w:val="28"/>
        </w:rPr>
        <w:t>Расчеты показывают, что при интенсивном производстве говядины на 1 кг прироста затрачивается значительно меньше кормов, чем при экстенсивном.</w:t>
      </w:r>
      <w:proofErr w:type="gramEnd"/>
    </w:p>
    <w:p w:rsidR="00707C20" w:rsidRPr="00C62A47" w:rsidRDefault="00707C20" w:rsidP="00707C20">
      <w:pPr>
        <w:spacing w:line="360" w:lineRule="auto"/>
        <w:ind w:firstLine="709"/>
        <w:jc w:val="both"/>
        <w:rPr>
          <w:sz w:val="28"/>
          <w:szCs w:val="28"/>
        </w:rPr>
      </w:pPr>
      <w:r w:rsidRPr="00C62A47">
        <w:rPr>
          <w:sz w:val="28"/>
          <w:szCs w:val="28"/>
        </w:rPr>
        <w:t>Особое практическое значение при организации производства высококачественной говядины от убоя молодых животных имеет учет закономерностей формирования организма с первых дней жизни животного.</w:t>
      </w:r>
    </w:p>
    <w:p w:rsidR="00707C20" w:rsidRPr="00C62A47" w:rsidRDefault="00707C20" w:rsidP="00707C20">
      <w:pPr>
        <w:spacing w:line="360" w:lineRule="auto"/>
        <w:ind w:firstLine="709"/>
        <w:jc w:val="both"/>
        <w:rPr>
          <w:sz w:val="28"/>
          <w:szCs w:val="28"/>
        </w:rPr>
      </w:pPr>
      <w:r w:rsidRPr="00C62A47">
        <w:rPr>
          <w:sz w:val="28"/>
          <w:szCs w:val="28"/>
        </w:rPr>
        <w:t xml:space="preserve">В работе известного ученого 19 века Г. </w:t>
      </w:r>
      <w:proofErr w:type="spellStart"/>
      <w:r w:rsidRPr="00C62A47">
        <w:rPr>
          <w:sz w:val="28"/>
          <w:szCs w:val="28"/>
        </w:rPr>
        <w:t>Натузиуса</w:t>
      </w:r>
      <w:proofErr w:type="spellEnd"/>
      <w:r w:rsidRPr="00C62A47">
        <w:rPr>
          <w:sz w:val="28"/>
          <w:szCs w:val="28"/>
        </w:rPr>
        <w:t xml:space="preserve"> (1872) были посвящены вопросы кормления животных в молодом возрасте. Он писал: «Вся суть вопроса об образовании и совершенствовании породы, а, следовательно, и вся физиологическая и экономическая проблема скотоводства покоится на питании молодого животного».</w:t>
      </w:r>
    </w:p>
    <w:p w:rsidR="00707C20" w:rsidRPr="00C62A47" w:rsidRDefault="00707C20" w:rsidP="00707C20">
      <w:pPr>
        <w:spacing w:line="360" w:lineRule="auto"/>
        <w:ind w:firstLine="709"/>
        <w:jc w:val="both"/>
        <w:rPr>
          <w:sz w:val="28"/>
          <w:szCs w:val="28"/>
        </w:rPr>
      </w:pPr>
      <w:r w:rsidRPr="00C62A47">
        <w:rPr>
          <w:sz w:val="28"/>
          <w:szCs w:val="28"/>
        </w:rPr>
        <w:t>П.Д. Пшеничный (1948) писал, что чем моложе животное, тем пластичнее его организм. Он способен очень быстро реагировать на изменившиеся условия внешней среды. Поэтому, изменяя условия кормления животных в молодом возрасте, можно направленно изменять полезные качества их в нужном направлении.</w:t>
      </w:r>
    </w:p>
    <w:p w:rsidR="00707C20" w:rsidRPr="00C62A47" w:rsidRDefault="00707C20" w:rsidP="00707C20">
      <w:pPr>
        <w:spacing w:line="360" w:lineRule="auto"/>
        <w:ind w:firstLine="709"/>
        <w:jc w:val="both"/>
        <w:rPr>
          <w:sz w:val="28"/>
          <w:szCs w:val="28"/>
        </w:rPr>
      </w:pPr>
      <w:r w:rsidRPr="00C62A47">
        <w:rPr>
          <w:sz w:val="28"/>
          <w:szCs w:val="28"/>
        </w:rPr>
        <w:t>П.Н. Кулешов (1949) в своих работах отмечает, что именно в молодом возрасте происходит наибольшая ассимиляция питательных веществ, которая выражается в интенсивном приросте живой массы.</w:t>
      </w:r>
    </w:p>
    <w:p w:rsidR="00707C20" w:rsidRPr="00C62A47" w:rsidRDefault="00707C20" w:rsidP="00707C20">
      <w:pPr>
        <w:spacing w:line="360" w:lineRule="auto"/>
        <w:ind w:firstLine="709"/>
        <w:jc w:val="both"/>
        <w:rPr>
          <w:sz w:val="28"/>
          <w:szCs w:val="28"/>
        </w:rPr>
      </w:pPr>
      <w:r w:rsidRPr="00C62A47">
        <w:rPr>
          <w:sz w:val="28"/>
          <w:szCs w:val="28"/>
        </w:rPr>
        <w:t>Е.А. Богданов (1977), изучая рост, развитие животных под влиянием различного уровня кормления в разные периоды их жизни, пришел к выводу, что энергия роста, энергия новообразований у молодых животных очень велика. Поэтому в молодом возрасте необходимо создавать такие условия кормления и содержания, которые бы способствовали развитию нужных качеств этой особи. Если животных мясного направления поставить в плохие условия кормления смолоду, то можно потерять и массивность фигуры этого животного, и особенность к хорошему использованию корма. Весьма сильно особенности питания могут влиять смолоду еще и на строение внутренних органов, в частности, на развитие желудка и кишок.</w:t>
      </w:r>
    </w:p>
    <w:p w:rsidR="00707C20" w:rsidRPr="00C62A47" w:rsidRDefault="00707C20" w:rsidP="00707C20">
      <w:pPr>
        <w:spacing w:line="360" w:lineRule="auto"/>
        <w:ind w:firstLine="709"/>
        <w:jc w:val="both"/>
        <w:rPr>
          <w:sz w:val="28"/>
          <w:szCs w:val="28"/>
        </w:rPr>
      </w:pPr>
      <w:r w:rsidRPr="00C62A47">
        <w:rPr>
          <w:sz w:val="28"/>
          <w:szCs w:val="28"/>
        </w:rPr>
        <w:t xml:space="preserve">Большую работу по изучению роста и развития под влиянием уровня кормления провел Н.П. </w:t>
      </w:r>
      <w:proofErr w:type="spellStart"/>
      <w:r w:rsidRPr="00C62A47">
        <w:rPr>
          <w:sz w:val="28"/>
          <w:szCs w:val="28"/>
        </w:rPr>
        <w:t>Чирвинский</w:t>
      </w:r>
      <w:proofErr w:type="spellEnd"/>
      <w:r w:rsidRPr="00C62A47">
        <w:rPr>
          <w:sz w:val="28"/>
          <w:szCs w:val="28"/>
        </w:rPr>
        <w:t xml:space="preserve"> (1949). Он показал, что различное кормление молодняка является решающим фактором в росте и развитии животных. При равномерном обильном питании развитие животных идет быстрее. Это проявляется в быстром приросте живой массы и ускоренном развитии костяка, что приводит к повышению скороспелости животных.</w:t>
      </w:r>
    </w:p>
    <w:p w:rsidR="00707C20" w:rsidRPr="00C62A47" w:rsidRDefault="00707C20" w:rsidP="00707C20">
      <w:pPr>
        <w:spacing w:line="360" w:lineRule="auto"/>
        <w:ind w:firstLine="709"/>
        <w:jc w:val="both"/>
        <w:rPr>
          <w:sz w:val="28"/>
          <w:szCs w:val="28"/>
        </w:rPr>
      </w:pPr>
      <w:r w:rsidRPr="00C62A47">
        <w:rPr>
          <w:sz w:val="28"/>
          <w:szCs w:val="28"/>
        </w:rPr>
        <w:t>Скудное питание, наоборот, снижает темпы роста животных, у которых замедляется рост не только мускульной части, но и костяка. При хорошем питании с рождения и ухудшения питания в последующие периоды сильно замедляется рост отдельных частей скелетов. В связи с этим животные не достигают тех размеров, которые бы получили при хорошем питании.</w:t>
      </w:r>
    </w:p>
    <w:p w:rsidR="00707C20" w:rsidRPr="00C62A47" w:rsidRDefault="00707C20" w:rsidP="00707C20">
      <w:pPr>
        <w:spacing w:line="360" w:lineRule="auto"/>
        <w:ind w:firstLine="709"/>
        <w:jc w:val="both"/>
        <w:rPr>
          <w:sz w:val="28"/>
          <w:szCs w:val="28"/>
        </w:rPr>
      </w:pPr>
      <w:r w:rsidRPr="00C62A47">
        <w:rPr>
          <w:sz w:val="28"/>
          <w:szCs w:val="28"/>
        </w:rPr>
        <w:t xml:space="preserve">Согласно закономерности, установленной А.А. </w:t>
      </w:r>
      <w:proofErr w:type="spellStart"/>
      <w:r w:rsidRPr="00C62A47">
        <w:rPr>
          <w:sz w:val="28"/>
          <w:szCs w:val="28"/>
        </w:rPr>
        <w:t>Малигановым</w:t>
      </w:r>
      <w:proofErr w:type="spellEnd"/>
      <w:r w:rsidRPr="00C62A47">
        <w:rPr>
          <w:sz w:val="28"/>
          <w:szCs w:val="28"/>
        </w:rPr>
        <w:t xml:space="preserve"> и Н.П. </w:t>
      </w:r>
      <w:proofErr w:type="spellStart"/>
      <w:r w:rsidRPr="00C62A47">
        <w:rPr>
          <w:sz w:val="28"/>
          <w:szCs w:val="28"/>
        </w:rPr>
        <w:t>Чирвинским</w:t>
      </w:r>
      <w:proofErr w:type="spellEnd"/>
      <w:r w:rsidRPr="00C62A47">
        <w:rPr>
          <w:sz w:val="28"/>
          <w:szCs w:val="28"/>
        </w:rPr>
        <w:t xml:space="preserve"> (цит. по Е.А. Новикову, 1971), степень недоразвития различных органов и тканей взаимосвязана с их ростом. Чем интенсивнее растет в данный период какой-либо орган или ткань, тем сильнее они </w:t>
      </w:r>
      <w:proofErr w:type="spellStart"/>
      <w:r w:rsidRPr="00C62A47">
        <w:rPr>
          <w:sz w:val="28"/>
          <w:szCs w:val="28"/>
        </w:rPr>
        <w:t>недоразвиваются</w:t>
      </w:r>
      <w:proofErr w:type="spellEnd"/>
      <w:r w:rsidRPr="00C62A47">
        <w:rPr>
          <w:sz w:val="28"/>
          <w:szCs w:val="28"/>
        </w:rPr>
        <w:t xml:space="preserve"> при недостаточном кормлении. В этот период, наиболее часто совпадающий с возрастом 8-15 мес., наибольшей скоростью роста обладают мышцы, но при недостаточном кормлении именно они больше всего </w:t>
      </w:r>
      <w:proofErr w:type="spellStart"/>
      <w:r w:rsidRPr="00C62A47">
        <w:rPr>
          <w:sz w:val="28"/>
          <w:szCs w:val="28"/>
        </w:rPr>
        <w:t>недоразвиваются</w:t>
      </w:r>
      <w:proofErr w:type="spellEnd"/>
      <w:r w:rsidRPr="00C62A47">
        <w:rPr>
          <w:sz w:val="28"/>
          <w:szCs w:val="28"/>
        </w:rPr>
        <w:t xml:space="preserve">. В стадии же откорма естественная скорость роста мышц резко падает, усиливается синтез жировой ткани. </w:t>
      </w:r>
      <w:proofErr w:type="gramStart"/>
      <w:r w:rsidRPr="00C62A47">
        <w:rPr>
          <w:sz w:val="28"/>
          <w:szCs w:val="28"/>
        </w:rPr>
        <w:t xml:space="preserve">Это в свою очередь, ведет к уменьшению содержания в мясе белка и увеличению его жирности, то есть к ухудшению качества мяса (С.С. Гуткин,1982; В.Н. </w:t>
      </w:r>
      <w:proofErr w:type="spellStart"/>
      <w:r w:rsidRPr="00C62A47">
        <w:rPr>
          <w:sz w:val="28"/>
          <w:szCs w:val="28"/>
        </w:rPr>
        <w:t>Кандыба</w:t>
      </w:r>
      <w:proofErr w:type="spellEnd"/>
      <w:r w:rsidRPr="00C62A47">
        <w:rPr>
          <w:sz w:val="28"/>
          <w:szCs w:val="28"/>
        </w:rPr>
        <w:t xml:space="preserve">, С.А. Михальченко, 1995; Г.П. </w:t>
      </w:r>
      <w:proofErr w:type="spellStart"/>
      <w:r w:rsidRPr="00C62A47">
        <w:rPr>
          <w:sz w:val="28"/>
          <w:szCs w:val="28"/>
        </w:rPr>
        <w:t>Легошин</w:t>
      </w:r>
      <w:proofErr w:type="spellEnd"/>
      <w:r w:rsidRPr="00C62A47">
        <w:rPr>
          <w:sz w:val="28"/>
          <w:szCs w:val="28"/>
        </w:rPr>
        <w:t xml:space="preserve">, Н.П. Комиссаров, В.Н. Кургузкин,1995; И.В. Мамчак,1982; О.Н. </w:t>
      </w:r>
      <w:proofErr w:type="spellStart"/>
      <w:r w:rsidRPr="00C62A47">
        <w:rPr>
          <w:sz w:val="28"/>
          <w:szCs w:val="28"/>
        </w:rPr>
        <w:t>Могиленец</w:t>
      </w:r>
      <w:proofErr w:type="spellEnd"/>
      <w:r w:rsidRPr="00C62A47">
        <w:rPr>
          <w:sz w:val="28"/>
          <w:szCs w:val="28"/>
        </w:rPr>
        <w:t xml:space="preserve">, Г.В. Епифанов, Г.П. </w:t>
      </w:r>
      <w:proofErr w:type="spellStart"/>
      <w:r w:rsidRPr="00C62A47">
        <w:rPr>
          <w:sz w:val="28"/>
          <w:szCs w:val="28"/>
        </w:rPr>
        <w:t>Легошин</w:t>
      </w:r>
      <w:proofErr w:type="spellEnd"/>
      <w:r w:rsidRPr="00C62A47">
        <w:rPr>
          <w:sz w:val="28"/>
          <w:szCs w:val="28"/>
        </w:rPr>
        <w:t>, 1999;</w:t>
      </w:r>
      <w:proofErr w:type="gramEnd"/>
      <w:r w:rsidRPr="00C62A47">
        <w:rPr>
          <w:sz w:val="28"/>
          <w:szCs w:val="28"/>
        </w:rPr>
        <w:t xml:space="preserve"> </w:t>
      </w:r>
      <w:proofErr w:type="gramStart"/>
      <w:r w:rsidRPr="00C62A47">
        <w:rPr>
          <w:sz w:val="28"/>
          <w:szCs w:val="28"/>
        </w:rPr>
        <w:t>О.Н. Могиленец,1988).</w:t>
      </w:r>
      <w:proofErr w:type="gramEnd"/>
    </w:p>
    <w:p w:rsidR="00707C20" w:rsidRPr="00C62A47" w:rsidRDefault="00707C20" w:rsidP="00707C20">
      <w:pPr>
        <w:spacing w:line="360" w:lineRule="auto"/>
        <w:ind w:firstLine="709"/>
        <w:jc w:val="both"/>
        <w:rPr>
          <w:sz w:val="28"/>
          <w:szCs w:val="28"/>
        </w:rPr>
      </w:pPr>
      <w:r w:rsidRPr="00C62A47">
        <w:rPr>
          <w:sz w:val="28"/>
          <w:szCs w:val="28"/>
        </w:rPr>
        <w:t>Недокорм или неполноценное кормление приводит к не поправимому ущербу в росте, развитии и невосполнимой потере будущей продуктивности (А.И. Голубков, 2003).</w:t>
      </w:r>
    </w:p>
    <w:p w:rsidR="00707C20" w:rsidRPr="00C62A47" w:rsidRDefault="00707C20" w:rsidP="00707C20">
      <w:pPr>
        <w:spacing w:line="360" w:lineRule="auto"/>
        <w:ind w:firstLine="709"/>
        <w:jc w:val="both"/>
        <w:rPr>
          <w:sz w:val="28"/>
          <w:szCs w:val="28"/>
        </w:rPr>
      </w:pPr>
      <w:r w:rsidRPr="00C62A47">
        <w:rPr>
          <w:sz w:val="28"/>
          <w:szCs w:val="28"/>
        </w:rPr>
        <w:t>П.И. Серебряков (1950) отмечал, что каждый организм в целом и его отдельные органы работают не на полную свою мощность, а сохраняют некоторый запас потенциальной силы. Поэтому знание физиологии животного организма помогает животноводам управлять продуктивностью животных, повышать, развивать ее, добиваться от каждого животного максимум того, что он может дать.</w:t>
      </w:r>
    </w:p>
    <w:p w:rsidR="00707C20" w:rsidRPr="00C62A47" w:rsidRDefault="00707C20" w:rsidP="00707C20">
      <w:pPr>
        <w:spacing w:line="360" w:lineRule="auto"/>
        <w:ind w:firstLine="709"/>
        <w:jc w:val="both"/>
        <w:rPr>
          <w:sz w:val="28"/>
          <w:szCs w:val="28"/>
        </w:rPr>
      </w:pPr>
      <w:r w:rsidRPr="00C62A47">
        <w:rPr>
          <w:sz w:val="28"/>
          <w:szCs w:val="28"/>
        </w:rPr>
        <w:t xml:space="preserve">Возрастные изменения, связанные с изменением типа питания или другими причинами, оказывают воздействие на морфологические и функциональные свойства животного (Б.С. </w:t>
      </w:r>
      <w:proofErr w:type="spellStart"/>
      <w:r w:rsidRPr="00C62A47">
        <w:rPr>
          <w:sz w:val="28"/>
          <w:szCs w:val="28"/>
        </w:rPr>
        <w:t>Сивчик</w:t>
      </w:r>
      <w:proofErr w:type="spellEnd"/>
      <w:r w:rsidRPr="00C62A47">
        <w:rPr>
          <w:sz w:val="28"/>
          <w:szCs w:val="28"/>
        </w:rPr>
        <w:t>, 1950). Желательные формы телосложения не возникают стихийно и не улучшаются сами собой, а создаются и изменяются трудом человека, в соответствии с его экономическими запросами. Он указывал, что каждой возрастной стадии присущи свои специфические особенности роста и развития, и при этом интенсивность роста обусловливается, главным образом, факторами кормления.</w:t>
      </w:r>
    </w:p>
    <w:p w:rsidR="00707C20" w:rsidRPr="00C62A47" w:rsidRDefault="00707C20" w:rsidP="00707C20">
      <w:pPr>
        <w:spacing w:line="360" w:lineRule="auto"/>
        <w:ind w:firstLine="709"/>
        <w:jc w:val="both"/>
        <w:rPr>
          <w:sz w:val="28"/>
          <w:szCs w:val="28"/>
        </w:rPr>
      </w:pPr>
      <w:proofErr w:type="gramStart"/>
      <w:r w:rsidRPr="00C62A47">
        <w:rPr>
          <w:sz w:val="28"/>
          <w:szCs w:val="28"/>
        </w:rPr>
        <w:t xml:space="preserve">На основании своих исследований, к подобным выводам пришли П.Д. Пшеничный (1956), В.А. </w:t>
      </w:r>
      <w:proofErr w:type="spellStart"/>
      <w:r w:rsidRPr="00C62A47">
        <w:rPr>
          <w:sz w:val="28"/>
          <w:szCs w:val="28"/>
        </w:rPr>
        <w:t>Эктов</w:t>
      </w:r>
      <w:proofErr w:type="spellEnd"/>
      <w:r w:rsidRPr="00C62A47">
        <w:rPr>
          <w:sz w:val="28"/>
          <w:szCs w:val="28"/>
        </w:rPr>
        <w:t xml:space="preserve"> (1960), Е.Я. Борисенко (1967), Б.А. </w:t>
      </w:r>
      <w:proofErr w:type="spellStart"/>
      <w:r w:rsidRPr="00C62A47">
        <w:rPr>
          <w:sz w:val="28"/>
          <w:szCs w:val="28"/>
        </w:rPr>
        <w:t>Багрий</w:t>
      </w:r>
      <w:proofErr w:type="spellEnd"/>
      <w:r w:rsidRPr="00C62A47">
        <w:rPr>
          <w:sz w:val="28"/>
          <w:szCs w:val="28"/>
        </w:rPr>
        <w:t xml:space="preserve"> (1977), Т.К. Алимов (1973), А.В. Ланина (1973), К.Б. Свечин (1961,1968), Н.П. Руденко, Б.А. </w:t>
      </w:r>
      <w:proofErr w:type="spellStart"/>
      <w:r w:rsidRPr="00C62A47">
        <w:rPr>
          <w:sz w:val="28"/>
          <w:szCs w:val="28"/>
        </w:rPr>
        <w:t>Багрий</w:t>
      </w:r>
      <w:proofErr w:type="spellEnd"/>
      <w:r w:rsidRPr="00C62A47">
        <w:rPr>
          <w:sz w:val="28"/>
          <w:szCs w:val="28"/>
        </w:rPr>
        <w:t xml:space="preserve"> (1981), М.И. Рагимов, Н.Г. Гамарник, А.Н. Жуков, Л.Г. Боярский (1982), К.Т. </w:t>
      </w:r>
      <w:proofErr w:type="spellStart"/>
      <w:r w:rsidRPr="00C62A47">
        <w:rPr>
          <w:sz w:val="28"/>
          <w:szCs w:val="28"/>
        </w:rPr>
        <w:t>Мункоев</w:t>
      </w:r>
      <w:proofErr w:type="spellEnd"/>
      <w:r w:rsidRPr="00C62A47">
        <w:rPr>
          <w:sz w:val="28"/>
          <w:szCs w:val="28"/>
        </w:rPr>
        <w:t>, Ю.</w:t>
      </w:r>
      <w:proofErr w:type="gramEnd"/>
      <w:r w:rsidRPr="00C62A47">
        <w:rPr>
          <w:sz w:val="28"/>
          <w:szCs w:val="28"/>
        </w:rPr>
        <w:t xml:space="preserve">В. Андреев, Ц.Д. </w:t>
      </w:r>
      <w:proofErr w:type="spellStart"/>
      <w:r w:rsidRPr="00C62A47">
        <w:rPr>
          <w:sz w:val="28"/>
          <w:szCs w:val="28"/>
        </w:rPr>
        <w:t>Гармаев</w:t>
      </w:r>
      <w:proofErr w:type="spellEnd"/>
      <w:r w:rsidRPr="00C62A47">
        <w:rPr>
          <w:sz w:val="28"/>
          <w:szCs w:val="28"/>
        </w:rPr>
        <w:t xml:space="preserve"> (1990), </w:t>
      </w:r>
      <w:proofErr w:type="spellStart"/>
      <w:r w:rsidRPr="00C62A47">
        <w:rPr>
          <w:sz w:val="28"/>
          <w:szCs w:val="28"/>
        </w:rPr>
        <w:t>Н.Ф.Дзюба</w:t>
      </w:r>
      <w:proofErr w:type="spellEnd"/>
      <w:r w:rsidRPr="00C62A47">
        <w:rPr>
          <w:sz w:val="28"/>
          <w:szCs w:val="28"/>
        </w:rPr>
        <w:t xml:space="preserve">, О.Н. </w:t>
      </w:r>
      <w:proofErr w:type="spellStart"/>
      <w:r w:rsidRPr="00C62A47">
        <w:rPr>
          <w:sz w:val="28"/>
          <w:szCs w:val="28"/>
        </w:rPr>
        <w:t>Могиленец</w:t>
      </w:r>
      <w:proofErr w:type="spellEnd"/>
      <w:r w:rsidRPr="00C62A47">
        <w:rPr>
          <w:sz w:val="28"/>
          <w:szCs w:val="28"/>
        </w:rPr>
        <w:t xml:space="preserve"> (2001), Г.П. </w:t>
      </w:r>
      <w:proofErr w:type="spellStart"/>
      <w:r w:rsidRPr="00C62A47">
        <w:rPr>
          <w:sz w:val="28"/>
          <w:szCs w:val="28"/>
        </w:rPr>
        <w:t>Легошин</w:t>
      </w:r>
      <w:proofErr w:type="spellEnd"/>
      <w:r w:rsidRPr="00C62A47">
        <w:rPr>
          <w:sz w:val="28"/>
          <w:szCs w:val="28"/>
        </w:rPr>
        <w:t xml:space="preserve">, Н.И. </w:t>
      </w:r>
      <w:proofErr w:type="spellStart"/>
      <w:r w:rsidRPr="00C62A47">
        <w:rPr>
          <w:sz w:val="28"/>
          <w:szCs w:val="28"/>
        </w:rPr>
        <w:t>Стрекозов</w:t>
      </w:r>
      <w:proofErr w:type="spellEnd"/>
      <w:r w:rsidRPr="00C62A47">
        <w:rPr>
          <w:sz w:val="28"/>
          <w:szCs w:val="28"/>
        </w:rPr>
        <w:t xml:space="preserve">, </w:t>
      </w:r>
      <w:proofErr w:type="spellStart"/>
      <w:r w:rsidRPr="00C62A47">
        <w:rPr>
          <w:sz w:val="28"/>
          <w:szCs w:val="28"/>
        </w:rPr>
        <w:t>Р.П.Федорова</w:t>
      </w:r>
      <w:proofErr w:type="spellEnd"/>
      <w:r w:rsidRPr="00C62A47">
        <w:rPr>
          <w:sz w:val="28"/>
          <w:szCs w:val="28"/>
        </w:rPr>
        <w:t xml:space="preserve">, И.И. Сиденко (2002), А. Аюшев (2003), А.И. </w:t>
      </w:r>
      <w:proofErr w:type="spellStart"/>
      <w:r w:rsidRPr="00C62A47">
        <w:rPr>
          <w:sz w:val="28"/>
          <w:szCs w:val="28"/>
        </w:rPr>
        <w:t>Фицев</w:t>
      </w:r>
      <w:proofErr w:type="spellEnd"/>
      <w:r w:rsidRPr="00C62A47">
        <w:rPr>
          <w:sz w:val="28"/>
          <w:szCs w:val="28"/>
        </w:rPr>
        <w:t xml:space="preserve"> (2004).</w:t>
      </w:r>
    </w:p>
    <w:p w:rsidR="00707C20" w:rsidRPr="00C62A47" w:rsidRDefault="00707C20" w:rsidP="00707C20">
      <w:pPr>
        <w:spacing w:line="360" w:lineRule="auto"/>
        <w:ind w:firstLine="709"/>
        <w:jc w:val="both"/>
        <w:rPr>
          <w:sz w:val="28"/>
          <w:szCs w:val="28"/>
        </w:rPr>
      </w:pPr>
      <w:proofErr w:type="gramStart"/>
      <w:r w:rsidRPr="00C62A47">
        <w:rPr>
          <w:sz w:val="28"/>
          <w:szCs w:val="28"/>
        </w:rPr>
        <w:t>Исследования многих ученых показали, что уровень кормления может воздействовать на живую массу и размеры животного, ускорять или задерживать их развитие и до некоторой степени влиять на тип обмена веществ, то есть оказывать непосредственное влияние (на положительное или отрицательное) в формировании продуктивности животных.</w:t>
      </w:r>
      <w:proofErr w:type="gramEnd"/>
    </w:p>
    <w:p w:rsidR="00707C20" w:rsidRPr="00C62A47" w:rsidRDefault="00707C20" w:rsidP="00707C20">
      <w:pPr>
        <w:spacing w:line="360" w:lineRule="auto"/>
        <w:ind w:firstLine="709"/>
        <w:jc w:val="both"/>
        <w:rPr>
          <w:sz w:val="28"/>
          <w:szCs w:val="28"/>
        </w:rPr>
      </w:pPr>
      <w:r w:rsidRPr="00C62A47">
        <w:rPr>
          <w:sz w:val="28"/>
          <w:szCs w:val="28"/>
        </w:rPr>
        <w:t xml:space="preserve">Совершенно очевидно, что уровень кормления при выращивании молочных и мясных животных должен быть разным, более того для </w:t>
      </w:r>
      <w:proofErr w:type="spellStart"/>
      <w:r w:rsidRPr="00C62A47">
        <w:rPr>
          <w:sz w:val="28"/>
          <w:szCs w:val="28"/>
        </w:rPr>
        <w:t>пользовательного</w:t>
      </w:r>
      <w:proofErr w:type="spellEnd"/>
      <w:r w:rsidRPr="00C62A47">
        <w:rPr>
          <w:sz w:val="28"/>
          <w:szCs w:val="28"/>
        </w:rPr>
        <w:t xml:space="preserve"> и племенного мясного скота также будут свои особенности, как в отношении условия и типа кормления, так и условий содержания животных (Д.Л. </w:t>
      </w:r>
      <w:proofErr w:type="spellStart"/>
      <w:r w:rsidRPr="00C62A47">
        <w:rPr>
          <w:sz w:val="28"/>
          <w:szCs w:val="28"/>
        </w:rPr>
        <w:t>Левантин</w:t>
      </w:r>
      <w:proofErr w:type="spellEnd"/>
      <w:r w:rsidRPr="00C62A47">
        <w:rPr>
          <w:sz w:val="28"/>
          <w:szCs w:val="28"/>
        </w:rPr>
        <w:t>, 1974). На это в свое время обращали внимание П.Н. Кулешов (1949), Е.А. Богданов (1924), и чтобы получить высокую мясную продуктивность молодняка крупного рогатого скота, следует организовать интенсивное кормление, но степень этой интенсивности и состав расходуемых кормов надо определять с учетом природных и хозяйственных особенностей отдельных зон.</w:t>
      </w:r>
    </w:p>
    <w:p w:rsidR="00707C20" w:rsidRPr="00C62A47" w:rsidRDefault="00707C20" w:rsidP="00707C20">
      <w:pPr>
        <w:spacing w:line="360" w:lineRule="auto"/>
        <w:ind w:firstLine="709"/>
        <w:jc w:val="both"/>
        <w:rPr>
          <w:sz w:val="28"/>
          <w:szCs w:val="28"/>
        </w:rPr>
      </w:pPr>
      <w:r w:rsidRPr="00C62A47">
        <w:rPr>
          <w:sz w:val="28"/>
          <w:szCs w:val="28"/>
        </w:rPr>
        <w:t xml:space="preserve">Е.Ф. </w:t>
      </w:r>
      <w:proofErr w:type="spellStart"/>
      <w:r w:rsidRPr="00C62A47">
        <w:rPr>
          <w:sz w:val="28"/>
          <w:szCs w:val="28"/>
        </w:rPr>
        <w:t>Лискун</w:t>
      </w:r>
      <w:proofErr w:type="spellEnd"/>
      <w:r w:rsidRPr="00C62A47">
        <w:rPr>
          <w:sz w:val="28"/>
          <w:szCs w:val="28"/>
        </w:rPr>
        <w:t xml:space="preserve"> (1932, 1961) писал, что исключительно большая энергия роста молодняка всех сельскохозяйственных животных при благоприятных условиях кормления и содержания побуждает нас базировать разрешение мясной проблемы преимущественно на обильном вскармливании молодняка крупного рогатого скота, овец, свиней, домашней птицы и кроликов. </w:t>
      </w:r>
      <w:proofErr w:type="gramStart"/>
      <w:r w:rsidRPr="00C62A47">
        <w:rPr>
          <w:sz w:val="28"/>
          <w:szCs w:val="28"/>
        </w:rPr>
        <w:t xml:space="preserve">Это было подтверждено опытами наших и зарубежных исследователей А.А. </w:t>
      </w:r>
      <w:proofErr w:type="spellStart"/>
      <w:r w:rsidRPr="00C62A47">
        <w:rPr>
          <w:sz w:val="28"/>
          <w:szCs w:val="28"/>
        </w:rPr>
        <w:t>Атбашьяна</w:t>
      </w:r>
      <w:proofErr w:type="spellEnd"/>
      <w:r w:rsidRPr="00C62A47">
        <w:rPr>
          <w:sz w:val="28"/>
          <w:szCs w:val="28"/>
        </w:rPr>
        <w:t xml:space="preserve"> и О.В. </w:t>
      </w:r>
      <w:proofErr w:type="spellStart"/>
      <w:r w:rsidRPr="00C62A47">
        <w:rPr>
          <w:sz w:val="28"/>
          <w:szCs w:val="28"/>
        </w:rPr>
        <w:t>Гаркави</w:t>
      </w:r>
      <w:proofErr w:type="spellEnd"/>
      <w:r w:rsidRPr="00C62A47">
        <w:rPr>
          <w:sz w:val="28"/>
          <w:szCs w:val="28"/>
        </w:rPr>
        <w:t xml:space="preserve"> (1956), Л.П. </w:t>
      </w:r>
      <w:proofErr w:type="spellStart"/>
      <w:r w:rsidRPr="00C62A47">
        <w:rPr>
          <w:sz w:val="28"/>
          <w:szCs w:val="28"/>
        </w:rPr>
        <w:t>Прахова</w:t>
      </w:r>
      <w:proofErr w:type="spellEnd"/>
      <w:r w:rsidRPr="00C62A47">
        <w:rPr>
          <w:sz w:val="28"/>
          <w:szCs w:val="28"/>
        </w:rPr>
        <w:t xml:space="preserve"> (1960), Л.П. </w:t>
      </w:r>
      <w:proofErr w:type="spellStart"/>
      <w:r w:rsidRPr="00C62A47">
        <w:rPr>
          <w:sz w:val="28"/>
          <w:szCs w:val="28"/>
        </w:rPr>
        <w:t>Прахова</w:t>
      </w:r>
      <w:proofErr w:type="spellEnd"/>
      <w:r w:rsidRPr="00C62A47">
        <w:rPr>
          <w:sz w:val="28"/>
          <w:szCs w:val="28"/>
        </w:rPr>
        <w:t xml:space="preserve">, Г.А. Чернова, Н.А. Семибратова (1982), Д.Л. </w:t>
      </w:r>
      <w:proofErr w:type="spellStart"/>
      <w:r w:rsidRPr="00C62A47">
        <w:rPr>
          <w:sz w:val="28"/>
          <w:szCs w:val="28"/>
        </w:rPr>
        <w:t>Левантина</w:t>
      </w:r>
      <w:proofErr w:type="spellEnd"/>
      <w:r w:rsidRPr="00C62A47">
        <w:rPr>
          <w:sz w:val="28"/>
          <w:szCs w:val="28"/>
        </w:rPr>
        <w:t xml:space="preserve"> (1966), С.Я. Дудина (1967), Г.Л. Рындин (1972), К.Т. </w:t>
      </w:r>
      <w:proofErr w:type="spellStart"/>
      <w:r w:rsidRPr="00C62A47">
        <w:rPr>
          <w:sz w:val="28"/>
          <w:szCs w:val="28"/>
        </w:rPr>
        <w:t>Мункоева</w:t>
      </w:r>
      <w:proofErr w:type="spellEnd"/>
      <w:r w:rsidRPr="00C62A47">
        <w:rPr>
          <w:sz w:val="28"/>
          <w:szCs w:val="28"/>
        </w:rPr>
        <w:t xml:space="preserve"> (1972), А.В. Ланиной (1973), Э.Н. </w:t>
      </w:r>
      <w:proofErr w:type="spellStart"/>
      <w:r w:rsidRPr="00C62A47">
        <w:rPr>
          <w:sz w:val="28"/>
          <w:szCs w:val="28"/>
        </w:rPr>
        <w:t>Доротюка</w:t>
      </w:r>
      <w:proofErr w:type="spellEnd"/>
      <w:r w:rsidRPr="00C62A47">
        <w:rPr>
          <w:sz w:val="28"/>
          <w:szCs w:val="28"/>
        </w:rPr>
        <w:t xml:space="preserve">, Н.М. </w:t>
      </w:r>
      <w:proofErr w:type="spellStart"/>
      <w:r w:rsidRPr="00C62A47">
        <w:rPr>
          <w:sz w:val="28"/>
          <w:szCs w:val="28"/>
        </w:rPr>
        <w:t>Клетушкина</w:t>
      </w:r>
      <w:proofErr w:type="spellEnd"/>
      <w:r w:rsidRPr="00C62A47">
        <w:rPr>
          <w:sz w:val="28"/>
          <w:szCs w:val="28"/>
        </w:rPr>
        <w:t xml:space="preserve">, Н.М. </w:t>
      </w:r>
      <w:proofErr w:type="spellStart"/>
      <w:r w:rsidRPr="00C62A47">
        <w:rPr>
          <w:sz w:val="28"/>
          <w:szCs w:val="28"/>
        </w:rPr>
        <w:t>Заднепрянского</w:t>
      </w:r>
      <w:proofErr w:type="spellEnd"/>
      <w:r w:rsidRPr="00C62A47">
        <w:rPr>
          <w:sz w:val="28"/>
          <w:szCs w:val="28"/>
        </w:rPr>
        <w:t xml:space="preserve"> и</w:t>
      </w:r>
      <w:proofErr w:type="gramEnd"/>
      <w:r w:rsidRPr="00C62A47">
        <w:rPr>
          <w:sz w:val="28"/>
          <w:szCs w:val="28"/>
        </w:rPr>
        <w:t xml:space="preserve"> др. (1975), Ц.Д. </w:t>
      </w:r>
      <w:proofErr w:type="spellStart"/>
      <w:r w:rsidRPr="00C62A47">
        <w:rPr>
          <w:sz w:val="28"/>
          <w:szCs w:val="28"/>
        </w:rPr>
        <w:t>Цырендоржиев</w:t>
      </w:r>
      <w:proofErr w:type="spellEnd"/>
      <w:r w:rsidRPr="00C62A47">
        <w:rPr>
          <w:sz w:val="28"/>
          <w:szCs w:val="28"/>
        </w:rPr>
        <w:t xml:space="preserve">, А.Д. </w:t>
      </w:r>
      <w:proofErr w:type="spellStart"/>
      <w:r w:rsidRPr="00C62A47">
        <w:rPr>
          <w:sz w:val="28"/>
          <w:szCs w:val="28"/>
        </w:rPr>
        <w:t>Дармаев</w:t>
      </w:r>
      <w:proofErr w:type="spellEnd"/>
      <w:r w:rsidRPr="00C62A47">
        <w:rPr>
          <w:sz w:val="28"/>
          <w:szCs w:val="28"/>
        </w:rPr>
        <w:t xml:space="preserve"> (1980), Г.В. Черных, И.И. Виноградова, Н.А. Миронова (1974), В.Б. </w:t>
      </w:r>
      <w:proofErr w:type="spellStart"/>
      <w:r w:rsidRPr="00C62A47">
        <w:rPr>
          <w:sz w:val="28"/>
          <w:szCs w:val="28"/>
        </w:rPr>
        <w:t>Жигжитова</w:t>
      </w:r>
      <w:proofErr w:type="spellEnd"/>
      <w:r w:rsidRPr="00C62A47">
        <w:rPr>
          <w:sz w:val="28"/>
          <w:szCs w:val="28"/>
        </w:rPr>
        <w:t xml:space="preserve"> (1983, 1987, 1991), Н.С. </w:t>
      </w:r>
      <w:proofErr w:type="spellStart"/>
      <w:r w:rsidRPr="00C62A47">
        <w:rPr>
          <w:sz w:val="28"/>
          <w:szCs w:val="28"/>
        </w:rPr>
        <w:t>Пермякова</w:t>
      </w:r>
      <w:proofErr w:type="spellEnd"/>
      <w:r w:rsidRPr="00C62A47">
        <w:rPr>
          <w:sz w:val="28"/>
          <w:szCs w:val="28"/>
        </w:rPr>
        <w:t xml:space="preserve"> (2000), Г.П. </w:t>
      </w:r>
      <w:proofErr w:type="spellStart"/>
      <w:r w:rsidRPr="00C62A47">
        <w:rPr>
          <w:sz w:val="28"/>
          <w:szCs w:val="28"/>
        </w:rPr>
        <w:t>Легошина</w:t>
      </w:r>
      <w:proofErr w:type="spellEnd"/>
      <w:r w:rsidRPr="00C62A47">
        <w:rPr>
          <w:sz w:val="28"/>
          <w:szCs w:val="28"/>
        </w:rPr>
        <w:t xml:space="preserve"> (2001, 2003), А.В. Якимов (2004), Д.Ц. </w:t>
      </w:r>
      <w:proofErr w:type="spellStart"/>
      <w:r w:rsidRPr="00C62A47">
        <w:rPr>
          <w:sz w:val="28"/>
          <w:szCs w:val="28"/>
        </w:rPr>
        <w:t>Гармаев</w:t>
      </w:r>
      <w:proofErr w:type="spellEnd"/>
      <w:r w:rsidRPr="00C62A47">
        <w:rPr>
          <w:sz w:val="28"/>
          <w:szCs w:val="28"/>
        </w:rPr>
        <w:t xml:space="preserve"> (2013).</w:t>
      </w:r>
    </w:p>
    <w:p w:rsidR="00707C20" w:rsidRDefault="00707C20" w:rsidP="00707C20">
      <w:pPr>
        <w:spacing w:line="360" w:lineRule="auto"/>
        <w:ind w:firstLine="709"/>
        <w:jc w:val="both"/>
        <w:rPr>
          <w:sz w:val="28"/>
          <w:szCs w:val="28"/>
        </w:rPr>
      </w:pPr>
      <w:r w:rsidRPr="00C62A47">
        <w:rPr>
          <w:sz w:val="28"/>
          <w:szCs w:val="28"/>
        </w:rPr>
        <w:t xml:space="preserve">Биологические особенности роста и развития животных обусловливают достаточно четкий предел увеличения живой массы откармливаемого молодняка, после которого отложение жира начинает преобладать над образованием мышечной и других тканей. Это приводит к резкому увеличению затрат кормов на 1 кг прироста, так как на образование 1 г жира требуется 9,5 ккал, а на 1 белка – 5,7 ккал. Так, по данным </w:t>
      </w:r>
      <w:proofErr w:type="spellStart"/>
      <w:r w:rsidRPr="00C62A47">
        <w:rPr>
          <w:sz w:val="28"/>
          <w:szCs w:val="28"/>
        </w:rPr>
        <w:t>ВИЖа</w:t>
      </w:r>
      <w:proofErr w:type="spellEnd"/>
      <w:r w:rsidRPr="00C62A47">
        <w:rPr>
          <w:sz w:val="28"/>
          <w:szCs w:val="28"/>
        </w:rPr>
        <w:t>, увеличение съемной живой массы бычков при интенсивном откорме с 250 до 500 кг сопровождается повышением затрат кормов на 1 кг прироста с 4,9-5,2 до 7,5-8,8 корм</w:t>
      </w:r>
      <w:proofErr w:type="gramStart"/>
      <w:r w:rsidRPr="00C62A47">
        <w:rPr>
          <w:sz w:val="28"/>
          <w:szCs w:val="28"/>
        </w:rPr>
        <w:t>.</w:t>
      </w:r>
      <w:proofErr w:type="gramEnd"/>
      <w:r w:rsidRPr="00C62A47">
        <w:rPr>
          <w:sz w:val="28"/>
          <w:szCs w:val="28"/>
        </w:rPr>
        <w:t xml:space="preserve"> </w:t>
      </w:r>
      <w:proofErr w:type="gramStart"/>
      <w:r w:rsidRPr="00C62A47">
        <w:rPr>
          <w:sz w:val="28"/>
          <w:szCs w:val="28"/>
        </w:rPr>
        <w:t>е</w:t>
      </w:r>
      <w:proofErr w:type="gramEnd"/>
      <w:r w:rsidRPr="00C62A47">
        <w:rPr>
          <w:sz w:val="28"/>
          <w:szCs w:val="28"/>
        </w:rPr>
        <w:t>д., или на 53-69%, а с 500 до 550 кг – еще на 10-17%. Такая же закономерность отмечена и при умеренном откорме, но уровень затрат кормов выше на 22-23% в сравнении с интенсивным откормом.</w:t>
      </w:r>
    </w:p>
    <w:p w:rsidR="00630691" w:rsidRPr="004C7FF0" w:rsidRDefault="00630691" w:rsidP="00630691">
      <w:pPr>
        <w:spacing w:line="360" w:lineRule="auto"/>
        <w:ind w:firstLine="709"/>
        <w:jc w:val="both"/>
        <w:rPr>
          <w:sz w:val="28"/>
          <w:szCs w:val="28"/>
        </w:rPr>
      </w:pPr>
      <w:r w:rsidRPr="004C7FF0">
        <w:rPr>
          <w:sz w:val="28"/>
          <w:szCs w:val="28"/>
        </w:rPr>
        <w:t xml:space="preserve">Исследованиями установлено, что тяжелые туши говядины массой 250-350 кг высокого качества, отвечающие современным требованиям, можно получать от молодняка разных пород, снятого с откорма в возрасте от 14 до 28-30мес. </w:t>
      </w:r>
      <w:proofErr w:type="gramStart"/>
      <w:r w:rsidRPr="004C7FF0">
        <w:rPr>
          <w:sz w:val="28"/>
          <w:szCs w:val="28"/>
        </w:rPr>
        <w:t xml:space="preserve">(С.С. </w:t>
      </w:r>
      <w:proofErr w:type="spellStart"/>
      <w:r w:rsidRPr="004C7FF0">
        <w:rPr>
          <w:sz w:val="28"/>
          <w:szCs w:val="28"/>
        </w:rPr>
        <w:t>Гуткин</w:t>
      </w:r>
      <w:proofErr w:type="spellEnd"/>
      <w:r w:rsidRPr="004C7FF0">
        <w:rPr>
          <w:sz w:val="28"/>
          <w:szCs w:val="28"/>
        </w:rPr>
        <w:t xml:space="preserve">, Л.З. </w:t>
      </w:r>
      <w:proofErr w:type="spellStart"/>
      <w:r w:rsidRPr="004C7FF0">
        <w:rPr>
          <w:sz w:val="28"/>
          <w:szCs w:val="28"/>
        </w:rPr>
        <w:t>Мазуровский</w:t>
      </w:r>
      <w:proofErr w:type="spellEnd"/>
      <w:r w:rsidRPr="004C7FF0">
        <w:rPr>
          <w:sz w:val="28"/>
          <w:szCs w:val="28"/>
        </w:rPr>
        <w:t xml:space="preserve">, Ф.Х. </w:t>
      </w:r>
      <w:proofErr w:type="spellStart"/>
      <w:r w:rsidRPr="004C7FF0">
        <w:rPr>
          <w:sz w:val="28"/>
          <w:szCs w:val="28"/>
        </w:rPr>
        <w:t>Сиразетдинов</w:t>
      </w:r>
      <w:proofErr w:type="spellEnd"/>
      <w:r w:rsidRPr="004C7FF0">
        <w:rPr>
          <w:sz w:val="28"/>
          <w:szCs w:val="28"/>
        </w:rPr>
        <w:t xml:space="preserve">, 2000; С.С. Гуткин,1978; Г.П. </w:t>
      </w:r>
      <w:proofErr w:type="spellStart"/>
      <w:r w:rsidRPr="004C7FF0">
        <w:rPr>
          <w:sz w:val="28"/>
          <w:szCs w:val="28"/>
        </w:rPr>
        <w:t>Легошин</w:t>
      </w:r>
      <w:proofErr w:type="spellEnd"/>
      <w:r w:rsidRPr="004C7FF0">
        <w:rPr>
          <w:sz w:val="28"/>
          <w:szCs w:val="28"/>
        </w:rPr>
        <w:t xml:space="preserve">, Г.В. Епифанов, 1989; Г.П. </w:t>
      </w:r>
      <w:proofErr w:type="spellStart"/>
      <w:r w:rsidRPr="004C7FF0">
        <w:rPr>
          <w:sz w:val="28"/>
          <w:szCs w:val="28"/>
        </w:rPr>
        <w:t>Легошин</w:t>
      </w:r>
      <w:proofErr w:type="spellEnd"/>
      <w:r w:rsidRPr="004C7FF0">
        <w:rPr>
          <w:sz w:val="28"/>
          <w:szCs w:val="28"/>
        </w:rPr>
        <w:t xml:space="preserve">, Д.Л. </w:t>
      </w:r>
      <w:proofErr w:type="spellStart"/>
      <w:r w:rsidRPr="004C7FF0">
        <w:rPr>
          <w:sz w:val="28"/>
          <w:szCs w:val="28"/>
        </w:rPr>
        <w:t>Левантин</w:t>
      </w:r>
      <w:proofErr w:type="spellEnd"/>
      <w:r w:rsidRPr="004C7FF0">
        <w:rPr>
          <w:sz w:val="28"/>
          <w:szCs w:val="28"/>
        </w:rPr>
        <w:t xml:space="preserve">, 1990; О.Н. </w:t>
      </w:r>
      <w:proofErr w:type="spellStart"/>
      <w:r w:rsidRPr="004C7FF0">
        <w:rPr>
          <w:sz w:val="28"/>
          <w:szCs w:val="28"/>
        </w:rPr>
        <w:t>Могиленец</w:t>
      </w:r>
      <w:proofErr w:type="spellEnd"/>
      <w:r w:rsidRPr="004C7FF0">
        <w:rPr>
          <w:sz w:val="28"/>
          <w:szCs w:val="28"/>
        </w:rPr>
        <w:t xml:space="preserve">, 1988; Ф.М. </w:t>
      </w:r>
      <w:proofErr w:type="spellStart"/>
      <w:r w:rsidRPr="004C7FF0">
        <w:rPr>
          <w:sz w:val="28"/>
          <w:szCs w:val="28"/>
        </w:rPr>
        <w:t>Сизов</w:t>
      </w:r>
      <w:proofErr w:type="spellEnd"/>
      <w:r w:rsidRPr="004C7FF0">
        <w:rPr>
          <w:sz w:val="28"/>
          <w:szCs w:val="28"/>
        </w:rPr>
        <w:t xml:space="preserve">, 1999; Н.И. </w:t>
      </w:r>
      <w:proofErr w:type="spellStart"/>
      <w:r w:rsidRPr="004C7FF0">
        <w:rPr>
          <w:sz w:val="28"/>
          <w:szCs w:val="28"/>
        </w:rPr>
        <w:t>Стрекозов</w:t>
      </w:r>
      <w:proofErr w:type="spellEnd"/>
      <w:r w:rsidRPr="004C7FF0">
        <w:rPr>
          <w:sz w:val="28"/>
          <w:szCs w:val="28"/>
        </w:rPr>
        <w:t xml:space="preserve">, Г.П. </w:t>
      </w:r>
      <w:proofErr w:type="spellStart"/>
      <w:r w:rsidRPr="004C7FF0">
        <w:rPr>
          <w:sz w:val="28"/>
          <w:szCs w:val="28"/>
        </w:rPr>
        <w:t>Легошин</w:t>
      </w:r>
      <w:proofErr w:type="spellEnd"/>
      <w:r w:rsidRPr="004C7FF0">
        <w:rPr>
          <w:sz w:val="28"/>
          <w:szCs w:val="28"/>
        </w:rPr>
        <w:t xml:space="preserve">, 2002; </w:t>
      </w:r>
      <w:proofErr w:type="spellStart"/>
      <w:r w:rsidRPr="004C7FF0">
        <w:rPr>
          <w:sz w:val="28"/>
          <w:szCs w:val="28"/>
        </w:rPr>
        <w:t>Н.И.Стрекозов</w:t>
      </w:r>
      <w:proofErr w:type="spellEnd"/>
      <w:r w:rsidRPr="004C7FF0">
        <w:rPr>
          <w:sz w:val="28"/>
          <w:szCs w:val="28"/>
        </w:rPr>
        <w:t xml:space="preserve">, С.Ф. Погодаев, Г.П. </w:t>
      </w:r>
      <w:proofErr w:type="spellStart"/>
      <w:r w:rsidRPr="004C7FF0">
        <w:rPr>
          <w:sz w:val="28"/>
          <w:szCs w:val="28"/>
        </w:rPr>
        <w:t>Легошин</w:t>
      </w:r>
      <w:proofErr w:type="spellEnd"/>
      <w:r w:rsidRPr="004C7FF0">
        <w:rPr>
          <w:sz w:val="28"/>
          <w:szCs w:val="28"/>
        </w:rPr>
        <w:t>, 2002;</w:t>
      </w:r>
      <w:proofErr w:type="gramEnd"/>
      <w:r w:rsidRPr="004C7FF0">
        <w:rPr>
          <w:sz w:val="28"/>
          <w:szCs w:val="28"/>
        </w:rPr>
        <w:t xml:space="preserve"> </w:t>
      </w:r>
      <w:proofErr w:type="gramStart"/>
      <w:r w:rsidRPr="004C7FF0">
        <w:rPr>
          <w:sz w:val="28"/>
          <w:szCs w:val="28"/>
        </w:rPr>
        <w:t xml:space="preserve">Н.И. </w:t>
      </w:r>
      <w:proofErr w:type="spellStart"/>
      <w:r w:rsidRPr="004C7FF0">
        <w:rPr>
          <w:sz w:val="28"/>
          <w:szCs w:val="28"/>
        </w:rPr>
        <w:t>Стрекозов</w:t>
      </w:r>
      <w:proofErr w:type="spellEnd"/>
      <w:r w:rsidRPr="004C7FF0">
        <w:rPr>
          <w:sz w:val="28"/>
          <w:szCs w:val="28"/>
        </w:rPr>
        <w:t xml:space="preserve">, Г.П. </w:t>
      </w:r>
      <w:proofErr w:type="spellStart"/>
      <w:r w:rsidRPr="004C7FF0">
        <w:rPr>
          <w:sz w:val="28"/>
          <w:szCs w:val="28"/>
        </w:rPr>
        <w:t>Легошин</w:t>
      </w:r>
      <w:proofErr w:type="spellEnd"/>
      <w:r w:rsidRPr="004C7FF0">
        <w:rPr>
          <w:sz w:val="28"/>
          <w:szCs w:val="28"/>
        </w:rPr>
        <w:t xml:space="preserve">, 2002; А.В. </w:t>
      </w:r>
      <w:proofErr w:type="spellStart"/>
      <w:r w:rsidRPr="004C7FF0">
        <w:rPr>
          <w:sz w:val="28"/>
          <w:szCs w:val="28"/>
        </w:rPr>
        <w:t>Черекаев</w:t>
      </w:r>
      <w:proofErr w:type="spellEnd"/>
      <w:r w:rsidRPr="004C7FF0">
        <w:rPr>
          <w:sz w:val="28"/>
          <w:szCs w:val="28"/>
        </w:rPr>
        <w:t xml:space="preserve">, Н.И. </w:t>
      </w:r>
      <w:proofErr w:type="spellStart"/>
      <w:r w:rsidRPr="004C7FF0">
        <w:rPr>
          <w:sz w:val="28"/>
          <w:szCs w:val="28"/>
        </w:rPr>
        <w:t>Искалиев</w:t>
      </w:r>
      <w:proofErr w:type="spellEnd"/>
      <w:r w:rsidRPr="004C7FF0">
        <w:rPr>
          <w:sz w:val="28"/>
          <w:szCs w:val="28"/>
        </w:rPr>
        <w:t>, 1991)</w:t>
      </w:r>
      <w:proofErr w:type="gramEnd"/>
    </w:p>
    <w:p w:rsidR="00630691" w:rsidRPr="004C7FF0" w:rsidRDefault="00630691" w:rsidP="00630691">
      <w:pPr>
        <w:spacing w:line="360" w:lineRule="auto"/>
        <w:ind w:firstLine="709"/>
        <w:jc w:val="both"/>
        <w:rPr>
          <w:sz w:val="28"/>
          <w:szCs w:val="28"/>
        </w:rPr>
      </w:pPr>
      <w:r w:rsidRPr="004C7FF0">
        <w:rPr>
          <w:sz w:val="28"/>
          <w:szCs w:val="28"/>
        </w:rPr>
        <w:t xml:space="preserve">Известно, что мышечная ткань крупного рогатого скота наиболее интенсивно увеличивается до 12-месячного возраста. Следовательно, необходимо обеспечить обильное и сбалансированное кормление животных в это время, чтобы рационально использовать эту биологическую особенность и получить высокую продуктивность. </w:t>
      </w:r>
      <w:proofErr w:type="gramStart"/>
      <w:r w:rsidRPr="004C7FF0">
        <w:rPr>
          <w:sz w:val="28"/>
          <w:szCs w:val="28"/>
        </w:rPr>
        <w:t>Расчеты показывают, что при интенсивном производстве говядины на 1 кг прироста затрачивается значительно меньше кормов, чем при экстенсивном.</w:t>
      </w:r>
      <w:proofErr w:type="gramEnd"/>
    </w:p>
    <w:p w:rsidR="00707C20" w:rsidRDefault="00707C20" w:rsidP="00707C20">
      <w:pPr>
        <w:spacing w:line="360" w:lineRule="auto"/>
        <w:ind w:firstLine="709"/>
        <w:jc w:val="both"/>
        <w:rPr>
          <w:sz w:val="28"/>
          <w:szCs w:val="28"/>
        </w:rPr>
      </w:pPr>
      <w:proofErr w:type="gramStart"/>
      <w:r w:rsidRPr="00C62A47">
        <w:rPr>
          <w:sz w:val="28"/>
          <w:szCs w:val="28"/>
        </w:rPr>
        <w:t xml:space="preserve">Д.Л. </w:t>
      </w:r>
      <w:proofErr w:type="spellStart"/>
      <w:r w:rsidRPr="00C62A47">
        <w:rPr>
          <w:sz w:val="28"/>
          <w:szCs w:val="28"/>
        </w:rPr>
        <w:t>Левантин</w:t>
      </w:r>
      <w:proofErr w:type="spellEnd"/>
      <w:r w:rsidRPr="00C62A47">
        <w:rPr>
          <w:sz w:val="28"/>
          <w:szCs w:val="28"/>
        </w:rPr>
        <w:t xml:space="preserve"> (1966) пишет, что при интенсивном выращивании у молодняка в возрасте до 1,5 лет на 1 кг прироста живой массы затрачивается питательных веществ больше, чем при умеренном, в то же время затраты кормов на 1000 ккал., получаемых в мясе и сале, при интенсивном кормлении примерно на 50 % ниже, чем при среднем кормлении.</w:t>
      </w:r>
      <w:proofErr w:type="gramEnd"/>
      <w:r w:rsidRPr="00C62A47">
        <w:rPr>
          <w:sz w:val="28"/>
          <w:szCs w:val="28"/>
        </w:rPr>
        <w:t xml:space="preserve"> Это объясняется тем, что при интенсивном выращивании молодняк многих молочных, молочно-мясных и особенно мясных пород откладывает в теле больше жира, чем молодняк при среднем уровне кормления. Следует добавить, если уровень кормления низкий и среднесуточный прирост за 18 месяцев ниже 500-550 г, затраты кормов на прирост живой массы повышаются.</w:t>
      </w:r>
    </w:p>
    <w:p w:rsidR="003F4ABC" w:rsidRDefault="003F4ABC" w:rsidP="003F4ABC">
      <w:pPr>
        <w:pStyle w:val="ad"/>
      </w:pPr>
      <w:proofErr w:type="gramStart"/>
      <w:r>
        <w:t xml:space="preserve">Многочисленными исследованиями, доказано, что молодняк многих пород при интенсивном выращивании и откорме показывает высокую мясную продуктивность, дает мясо хорошего качества (А.Т. </w:t>
      </w:r>
      <w:proofErr w:type="spellStart"/>
      <w:r>
        <w:t>Заркевич</w:t>
      </w:r>
      <w:proofErr w:type="spellEnd"/>
      <w:r>
        <w:t xml:space="preserve"> 1956, А.Ф. Ростовцев, 1961; С.Я. Дудин, 1967; Д.Л. </w:t>
      </w:r>
      <w:proofErr w:type="spellStart"/>
      <w:r>
        <w:t>Левантин</w:t>
      </w:r>
      <w:proofErr w:type="spellEnd"/>
      <w:r>
        <w:t xml:space="preserve">, 1978; </w:t>
      </w:r>
      <w:proofErr w:type="spellStart"/>
      <w:r>
        <w:t>Б.А.Багрий</w:t>
      </w:r>
      <w:proofErr w:type="spellEnd"/>
      <w:r>
        <w:t xml:space="preserve">, Э Н </w:t>
      </w:r>
      <w:proofErr w:type="spellStart"/>
      <w:r>
        <w:t>Доротюк</w:t>
      </w:r>
      <w:proofErr w:type="spellEnd"/>
      <w:r>
        <w:t xml:space="preserve"> 1979; Н.М. </w:t>
      </w:r>
      <w:proofErr w:type="spellStart"/>
      <w:r>
        <w:t>Клетушкин</w:t>
      </w:r>
      <w:proofErr w:type="spellEnd"/>
      <w:r>
        <w:t xml:space="preserve">, 1970; С.С. </w:t>
      </w:r>
      <w:proofErr w:type="spellStart"/>
      <w:r>
        <w:t>Гуткин</w:t>
      </w:r>
      <w:proofErr w:type="spellEnd"/>
      <w:r>
        <w:t>, 1984;</w:t>
      </w:r>
      <w:proofErr w:type="gramEnd"/>
      <w:r>
        <w:t xml:space="preserve"> </w:t>
      </w:r>
      <w:proofErr w:type="gramStart"/>
      <w:r>
        <w:t xml:space="preserve">А.Х. Заверюха, Г.И. Бельков , 1995; </w:t>
      </w:r>
      <w:proofErr w:type="spellStart"/>
      <w:r>
        <w:t>В.Г.Огуй</w:t>
      </w:r>
      <w:proofErr w:type="spellEnd"/>
      <w:r>
        <w:t xml:space="preserve"> 2000).</w:t>
      </w:r>
      <w:proofErr w:type="gramEnd"/>
    </w:p>
    <w:p w:rsidR="00707C20" w:rsidRPr="00C62A47" w:rsidRDefault="00707C20" w:rsidP="00707C20">
      <w:pPr>
        <w:spacing w:line="360" w:lineRule="auto"/>
        <w:ind w:firstLine="709"/>
        <w:jc w:val="both"/>
        <w:rPr>
          <w:sz w:val="28"/>
          <w:szCs w:val="28"/>
        </w:rPr>
      </w:pPr>
      <w:proofErr w:type="gramStart"/>
      <w:r w:rsidRPr="00C62A47">
        <w:rPr>
          <w:sz w:val="28"/>
          <w:szCs w:val="28"/>
        </w:rPr>
        <w:t>Материалы К.А. Акопяна (1941) о выращивании и нагуле бычков-кастратов казахской белоголовой породы и А.В. Ланиной (1962) о влиянии питания на мясную продуктивность молодняка казахской белоголовой и красной степной пород также показывают, что с понижением уровня кормления резко снижается мясная продуктивность животных и одновременно с этим сглаживаются породные особенности растущих животных при среднем и, особенно, при недостаточном кормлении молодняка.</w:t>
      </w:r>
      <w:proofErr w:type="gramEnd"/>
    </w:p>
    <w:p w:rsidR="00707C20" w:rsidRPr="00C62A47" w:rsidRDefault="00707C20" w:rsidP="00707C20">
      <w:pPr>
        <w:spacing w:line="360" w:lineRule="auto"/>
        <w:ind w:firstLine="709"/>
        <w:jc w:val="both"/>
        <w:rPr>
          <w:sz w:val="28"/>
          <w:szCs w:val="28"/>
        </w:rPr>
      </w:pPr>
      <w:proofErr w:type="gramStart"/>
      <w:r w:rsidRPr="00C62A47">
        <w:rPr>
          <w:sz w:val="28"/>
          <w:szCs w:val="28"/>
        </w:rPr>
        <w:t xml:space="preserve">Сравнительные изучения роста и развития молодняка мясных пород, проведенные учеными из ВНИИМС, показали, что в 18 – месячном возрасте бычки казахской белоголовой породы имели среднюю живую массу 589 кг. и превосходили сверстников шортгорнской породы на 23 кг., калмыцкой на 28 кг. и абердин-ангусской – 68 кг., уступая по живой массе сверстникам герефордской породы на 21 кг (Н.И. Востриков, З.Н. </w:t>
      </w:r>
      <w:proofErr w:type="spellStart"/>
      <w:r w:rsidRPr="00C62A47">
        <w:rPr>
          <w:sz w:val="28"/>
          <w:szCs w:val="28"/>
        </w:rPr>
        <w:t>Доротюк</w:t>
      </w:r>
      <w:proofErr w:type="spellEnd"/>
      <w:proofErr w:type="gramEnd"/>
      <w:r w:rsidRPr="00C62A47">
        <w:rPr>
          <w:sz w:val="28"/>
          <w:szCs w:val="28"/>
        </w:rPr>
        <w:t xml:space="preserve"> ,1980).</w:t>
      </w:r>
    </w:p>
    <w:p w:rsidR="00707C20" w:rsidRPr="00C62A47" w:rsidRDefault="00707C20" w:rsidP="00707C20">
      <w:pPr>
        <w:spacing w:line="360" w:lineRule="auto"/>
        <w:ind w:firstLine="709"/>
        <w:jc w:val="both"/>
        <w:rPr>
          <w:sz w:val="28"/>
          <w:szCs w:val="28"/>
        </w:rPr>
      </w:pPr>
      <w:r w:rsidRPr="00C62A47">
        <w:rPr>
          <w:sz w:val="28"/>
          <w:szCs w:val="28"/>
        </w:rPr>
        <w:t>В условиях Южного Урала И.</w:t>
      </w:r>
      <w:proofErr w:type="gramStart"/>
      <w:r w:rsidRPr="00C62A47">
        <w:rPr>
          <w:sz w:val="28"/>
          <w:szCs w:val="28"/>
        </w:rPr>
        <w:t>П</w:t>
      </w:r>
      <w:proofErr w:type="gramEnd"/>
      <w:r w:rsidRPr="00C62A47">
        <w:rPr>
          <w:sz w:val="28"/>
          <w:szCs w:val="28"/>
        </w:rPr>
        <w:t xml:space="preserve"> </w:t>
      </w:r>
      <w:proofErr w:type="spellStart"/>
      <w:r w:rsidRPr="00C62A47">
        <w:rPr>
          <w:sz w:val="28"/>
          <w:szCs w:val="28"/>
        </w:rPr>
        <w:t>Заднепрянским</w:t>
      </w:r>
      <w:proofErr w:type="spellEnd"/>
      <w:r w:rsidRPr="00C62A47">
        <w:rPr>
          <w:sz w:val="28"/>
          <w:szCs w:val="28"/>
        </w:rPr>
        <w:t xml:space="preserve"> (2005), проводилось сравнительное изучение роста, развития и мясной продуктивности бычков мясных пород. При интенсивном выращивании от рождения до полутора лет бычки всех пород проявили исключительно высокую энергию роста. Их среднесуточные приросты по герефордской породе составили 1067, казахской белоголовой – 1028, калмыцкой – 984, шортгорнской – 989 и абердин-ангусской 912 гр. К 18-месячному возрасту средний живой вес бычков достиг соответственно 610,6;589,4; 561,0; 566,0 и 521,0 кг. Оценка бычков калмыцкой, казахской белоголовой, герефордской, </w:t>
      </w:r>
      <w:proofErr w:type="spellStart"/>
      <w:r w:rsidRPr="00C62A47">
        <w:rPr>
          <w:sz w:val="28"/>
          <w:szCs w:val="28"/>
        </w:rPr>
        <w:t>шаролезской</w:t>
      </w:r>
      <w:proofErr w:type="spellEnd"/>
      <w:r w:rsidRPr="00C62A47">
        <w:rPr>
          <w:sz w:val="28"/>
          <w:szCs w:val="28"/>
        </w:rPr>
        <w:t xml:space="preserve"> и шортгорнской пород по собственной продуктивности показала, что внутри калмыцкой породы выявлено значительное количество животных со среднесуточными приростами в период от 8 до 15- мес. возраста свыше 1300 гр., при затрате корма на 1 кг прироста 5,5-6,0 </w:t>
      </w:r>
      <w:proofErr w:type="spellStart"/>
      <w:r w:rsidRPr="00C62A47">
        <w:rPr>
          <w:sz w:val="28"/>
          <w:szCs w:val="28"/>
        </w:rPr>
        <w:t>корм</w:t>
      </w:r>
      <w:proofErr w:type="gramStart"/>
      <w:r w:rsidRPr="00C62A47">
        <w:rPr>
          <w:sz w:val="28"/>
          <w:szCs w:val="28"/>
        </w:rPr>
        <w:t>.е</w:t>
      </w:r>
      <w:proofErr w:type="gramEnd"/>
      <w:r w:rsidRPr="00C62A47">
        <w:rPr>
          <w:sz w:val="28"/>
          <w:szCs w:val="28"/>
        </w:rPr>
        <w:t>д</w:t>
      </w:r>
      <w:proofErr w:type="spellEnd"/>
      <w:r w:rsidRPr="00C62A47">
        <w:rPr>
          <w:sz w:val="28"/>
          <w:szCs w:val="28"/>
        </w:rPr>
        <w:t>.</w:t>
      </w:r>
    </w:p>
    <w:p w:rsidR="00707C20" w:rsidRPr="00C62A47" w:rsidRDefault="00707C20" w:rsidP="00707C20">
      <w:pPr>
        <w:pStyle w:val="Style24"/>
        <w:widowControl/>
        <w:spacing w:line="360" w:lineRule="auto"/>
        <w:ind w:firstLine="709"/>
        <w:rPr>
          <w:rStyle w:val="FontStyle148"/>
          <w:color w:val="auto"/>
          <w:sz w:val="28"/>
          <w:szCs w:val="28"/>
        </w:rPr>
      </w:pPr>
      <w:proofErr w:type="gramStart"/>
      <w:r w:rsidRPr="00C62A47">
        <w:rPr>
          <w:rStyle w:val="FontStyle148"/>
          <w:color w:val="auto"/>
          <w:sz w:val="28"/>
          <w:szCs w:val="28"/>
        </w:rPr>
        <w:t>Улучшение потенциала мясной продуктивности скота должно базироваться на совершенствовании продуктивных и племенных качеств скота, хорошо адаптированных к экстремальным условиям внешней среды и интенсивной технологии производства говядины (</w:t>
      </w:r>
      <w:proofErr w:type="spellStart"/>
      <w:r w:rsidRPr="00C62A47">
        <w:rPr>
          <w:rStyle w:val="FontStyle148"/>
          <w:color w:val="auto"/>
          <w:sz w:val="28"/>
          <w:szCs w:val="28"/>
          <w:lang w:val="en-US"/>
        </w:rPr>
        <w:t>Raicu</w:t>
      </w:r>
      <w:proofErr w:type="spellEnd"/>
      <w:r w:rsidRPr="00C62A47">
        <w:rPr>
          <w:rStyle w:val="FontStyle148"/>
          <w:color w:val="auto"/>
          <w:sz w:val="28"/>
          <w:szCs w:val="28"/>
        </w:rPr>
        <w:t xml:space="preserve">, </w:t>
      </w:r>
      <w:proofErr w:type="spellStart"/>
      <w:r w:rsidRPr="00C62A47">
        <w:rPr>
          <w:rStyle w:val="FontStyle148"/>
          <w:color w:val="auto"/>
          <w:sz w:val="28"/>
          <w:szCs w:val="28"/>
          <w:lang w:val="en-US"/>
        </w:rPr>
        <w:t>Alexoiu</w:t>
      </w:r>
      <w:proofErr w:type="spellEnd"/>
      <w:r w:rsidRPr="00C62A47">
        <w:rPr>
          <w:rStyle w:val="FontStyle148"/>
          <w:color w:val="auto"/>
          <w:sz w:val="28"/>
          <w:szCs w:val="28"/>
        </w:rPr>
        <w:t xml:space="preserve">, </w:t>
      </w:r>
      <w:proofErr w:type="spellStart"/>
      <w:r w:rsidRPr="00C62A47">
        <w:rPr>
          <w:rStyle w:val="FontStyle148"/>
          <w:color w:val="auto"/>
          <w:sz w:val="28"/>
          <w:szCs w:val="28"/>
          <w:lang w:val="en-US"/>
        </w:rPr>
        <w:t>Dzic</w:t>
      </w:r>
      <w:proofErr w:type="spellEnd"/>
      <w:r w:rsidRPr="00C62A47">
        <w:rPr>
          <w:rStyle w:val="FontStyle148"/>
          <w:color w:val="auto"/>
          <w:sz w:val="28"/>
          <w:szCs w:val="28"/>
        </w:rPr>
        <w:t xml:space="preserve"> </w:t>
      </w:r>
      <w:proofErr w:type="spellStart"/>
      <w:r w:rsidRPr="00C62A47">
        <w:rPr>
          <w:rStyle w:val="FontStyle148"/>
          <w:color w:val="auto"/>
          <w:sz w:val="28"/>
          <w:szCs w:val="28"/>
        </w:rPr>
        <w:t>е.а</w:t>
      </w:r>
      <w:proofErr w:type="spellEnd"/>
      <w:r w:rsidRPr="00C62A47">
        <w:rPr>
          <w:rStyle w:val="FontStyle148"/>
          <w:color w:val="auto"/>
          <w:sz w:val="28"/>
          <w:szCs w:val="28"/>
        </w:rPr>
        <w:t xml:space="preserve">., 1976; </w:t>
      </w:r>
      <w:proofErr w:type="spellStart"/>
      <w:r w:rsidRPr="00C62A47">
        <w:rPr>
          <w:rStyle w:val="FontStyle148"/>
          <w:color w:val="auto"/>
          <w:sz w:val="28"/>
          <w:szCs w:val="28"/>
          <w:lang w:val="en-US"/>
        </w:rPr>
        <w:t>Labuda</w:t>
      </w:r>
      <w:proofErr w:type="spellEnd"/>
      <w:r w:rsidRPr="00C62A47">
        <w:rPr>
          <w:rStyle w:val="FontStyle148"/>
          <w:color w:val="auto"/>
          <w:sz w:val="28"/>
          <w:szCs w:val="28"/>
        </w:rPr>
        <w:t xml:space="preserve">, </w:t>
      </w:r>
      <w:r w:rsidRPr="00C62A47">
        <w:rPr>
          <w:rStyle w:val="FontStyle148"/>
          <w:color w:val="auto"/>
          <w:sz w:val="28"/>
          <w:szCs w:val="28"/>
          <w:lang w:val="en-US"/>
        </w:rPr>
        <w:t>Biro</w:t>
      </w:r>
      <w:r w:rsidRPr="00C62A47">
        <w:rPr>
          <w:rStyle w:val="FontStyle148"/>
          <w:color w:val="auto"/>
          <w:sz w:val="28"/>
          <w:szCs w:val="28"/>
        </w:rPr>
        <w:t xml:space="preserve">, 1980; </w:t>
      </w:r>
      <w:r w:rsidRPr="00C62A47">
        <w:rPr>
          <w:rStyle w:val="FontStyle148"/>
          <w:color w:val="auto"/>
          <w:sz w:val="28"/>
          <w:szCs w:val="28"/>
          <w:lang w:val="en-US"/>
        </w:rPr>
        <w:t>Fortin</w:t>
      </w:r>
      <w:r w:rsidRPr="00C62A47">
        <w:rPr>
          <w:rStyle w:val="FontStyle148"/>
          <w:color w:val="auto"/>
          <w:sz w:val="28"/>
          <w:szCs w:val="28"/>
        </w:rPr>
        <w:t xml:space="preserve">, </w:t>
      </w:r>
      <w:r w:rsidRPr="00C62A47">
        <w:rPr>
          <w:rStyle w:val="FontStyle148"/>
          <w:color w:val="auto"/>
          <w:sz w:val="28"/>
          <w:szCs w:val="28"/>
          <w:lang w:val="en-US"/>
        </w:rPr>
        <w:t>Reid</w:t>
      </w:r>
      <w:r w:rsidRPr="00C62A47">
        <w:rPr>
          <w:rStyle w:val="FontStyle148"/>
          <w:color w:val="auto"/>
          <w:sz w:val="28"/>
          <w:szCs w:val="28"/>
        </w:rPr>
        <w:t xml:space="preserve">, </w:t>
      </w:r>
      <w:proofErr w:type="spellStart"/>
      <w:r w:rsidRPr="00C62A47">
        <w:rPr>
          <w:rStyle w:val="FontStyle148"/>
          <w:color w:val="auto"/>
          <w:sz w:val="28"/>
          <w:szCs w:val="28"/>
          <w:lang w:val="en-US"/>
        </w:rPr>
        <w:t>Simpfendorfer</w:t>
      </w:r>
      <w:proofErr w:type="spellEnd"/>
      <w:r w:rsidRPr="00C62A47">
        <w:rPr>
          <w:rStyle w:val="FontStyle148"/>
          <w:color w:val="auto"/>
          <w:sz w:val="28"/>
          <w:szCs w:val="28"/>
        </w:rPr>
        <w:t xml:space="preserve"> </w:t>
      </w:r>
      <w:r w:rsidRPr="00C62A47">
        <w:rPr>
          <w:rStyle w:val="FontStyle148"/>
          <w:color w:val="auto"/>
          <w:sz w:val="28"/>
          <w:szCs w:val="28"/>
          <w:lang w:val="en-US"/>
        </w:rPr>
        <w:t>e</w:t>
      </w:r>
      <w:r w:rsidRPr="00C62A47">
        <w:rPr>
          <w:rStyle w:val="FontStyle148"/>
          <w:color w:val="auto"/>
          <w:sz w:val="28"/>
          <w:szCs w:val="28"/>
        </w:rPr>
        <w:t>.</w:t>
      </w:r>
      <w:r w:rsidRPr="00C62A47">
        <w:rPr>
          <w:rStyle w:val="FontStyle148"/>
          <w:color w:val="auto"/>
          <w:sz w:val="28"/>
          <w:szCs w:val="28"/>
          <w:lang w:val="en-US"/>
        </w:rPr>
        <w:t>a</w:t>
      </w:r>
      <w:r w:rsidRPr="00C62A47">
        <w:rPr>
          <w:rStyle w:val="FontStyle148"/>
          <w:color w:val="auto"/>
          <w:sz w:val="28"/>
          <w:szCs w:val="28"/>
        </w:rPr>
        <w:t xml:space="preserve">., 1981; Востриков Н.И., Бельков Г.И., </w:t>
      </w:r>
      <w:proofErr w:type="spellStart"/>
      <w:r w:rsidRPr="00C62A47">
        <w:rPr>
          <w:rStyle w:val="FontStyle148"/>
          <w:color w:val="auto"/>
          <w:sz w:val="28"/>
          <w:szCs w:val="28"/>
        </w:rPr>
        <w:t>Туников</w:t>
      </w:r>
      <w:proofErr w:type="spellEnd"/>
      <w:r w:rsidRPr="00C62A47">
        <w:rPr>
          <w:rStyle w:val="FontStyle148"/>
          <w:color w:val="auto"/>
          <w:sz w:val="28"/>
          <w:szCs w:val="28"/>
        </w:rPr>
        <w:t xml:space="preserve"> Г.М., 1988;</w:t>
      </w:r>
      <w:proofErr w:type="gramEnd"/>
      <w:r w:rsidRPr="00C62A47">
        <w:rPr>
          <w:rStyle w:val="FontStyle148"/>
          <w:color w:val="auto"/>
          <w:sz w:val="28"/>
          <w:szCs w:val="28"/>
        </w:rPr>
        <w:t xml:space="preserve"> </w:t>
      </w:r>
      <w:proofErr w:type="gramStart"/>
      <w:r w:rsidRPr="00C62A47">
        <w:rPr>
          <w:rStyle w:val="FontStyle148"/>
          <w:color w:val="auto"/>
          <w:sz w:val="28"/>
          <w:szCs w:val="28"/>
        </w:rPr>
        <w:t xml:space="preserve">Заверюха А.Х., Бельков Г.И., 1995; Зеленков П.И., </w:t>
      </w:r>
      <w:proofErr w:type="spellStart"/>
      <w:r w:rsidRPr="00C62A47">
        <w:rPr>
          <w:rStyle w:val="FontStyle148"/>
          <w:color w:val="auto"/>
          <w:sz w:val="28"/>
          <w:szCs w:val="28"/>
        </w:rPr>
        <w:t>Бараников</w:t>
      </w:r>
      <w:proofErr w:type="spellEnd"/>
      <w:r w:rsidRPr="00C62A47">
        <w:rPr>
          <w:rStyle w:val="FontStyle148"/>
          <w:color w:val="auto"/>
          <w:sz w:val="28"/>
          <w:szCs w:val="28"/>
        </w:rPr>
        <w:t xml:space="preserve"> А.И., А. Зеленков А.П., 2006; Д.Ц.</w:t>
      </w:r>
      <w:r w:rsidR="008C52A5">
        <w:rPr>
          <w:rStyle w:val="FontStyle148"/>
          <w:color w:val="auto"/>
          <w:sz w:val="28"/>
          <w:szCs w:val="28"/>
        </w:rPr>
        <w:t xml:space="preserve"> </w:t>
      </w:r>
      <w:proofErr w:type="spellStart"/>
      <w:r w:rsidRPr="00C62A47">
        <w:rPr>
          <w:rStyle w:val="FontStyle148"/>
          <w:color w:val="auto"/>
          <w:sz w:val="28"/>
          <w:szCs w:val="28"/>
        </w:rPr>
        <w:t>Гармаев</w:t>
      </w:r>
      <w:proofErr w:type="spellEnd"/>
      <w:r w:rsidRPr="00C62A47">
        <w:rPr>
          <w:rStyle w:val="FontStyle148"/>
          <w:color w:val="auto"/>
          <w:sz w:val="28"/>
          <w:szCs w:val="28"/>
        </w:rPr>
        <w:t>, 2013).</w:t>
      </w:r>
      <w:proofErr w:type="gramEnd"/>
      <w:r w:rsidRPr="00C62A47">
        <w:rPr>
          <w:rStyle w:val="FontStyle148"/>
          <w:color w:val="auto"/>
          <w:sz w:val="28"/>
          <w:szCs w:val="28"/>
        </w:rPr>
        <w:t xml:space="preserve"> </w:t>
      </w:r>
      <w:proofErr w:type="gramStart"/>
      <w:r w:rsidRPr="00C62A47">
        <w:rPr>
          <w:rStyle w:val="FontStyle148"/>
          <w:color w:val="auto"/>
          <w:sz w:val="28"/>
          <w:szCs w:val="28"/>
        </w:rPr>
        <w:t>Использование интенсивной технологии производства говядины позволяет как зарубежным, так и отечественным хозяйствам стать рентабельными (</w:t>
      </w:r>
      <w:proofErr w:type="spellStart"/>
      <w:r w:rsidRPr="00C62A47">
        <w:rPr>
          <w:rStyle w:val="FontStyle148"/>
          <w:color w:val="auto"/>
          <w:sz w:val="28"/>
          <w:szCs w:val="28"/>
        </w:rPr>
        <w:t>Гарригус</w:t>
      </w:r>
      <w:proofErr w:type="spellEnd"/>
      <w:r w:rsidRPr="00C62A47">
        <w:rPr>
          <w:rStyle w:val="FontStyle148"/>
          <w:color w:val="auto"/>
          <w:sz w:val="28"/>
          <w:szCs w:val="28"/>
        </w:rPr>
        <w:t xml:space="preserve"> У.П., 1957; </w:t>
      </w:r>
      <w:proofErr w:type="spellStart"/>
      <w:r w:rsidRPr="00C62A47">
        <w:rPr>
          <w:rStyle w:val="FontStyle148"/>
          <w:color w:val="auto"/>
          <w:sz w:val="28"/>
          <w:szCs w:val="28"/>
        </w:rPr>
        <w:t>Йейтс</w:t>
      </w:r>
      <w:proofErr w:type="spellEnd"/>
      <w:r w:rsidRPr="00C62A47">
        <w:rPr>
          <w:rStyle w:val="FontStyle148"/>
          <w:color w:val="auto"/>
          <w:sz w:val="28"/>
          <w:szCs w:val="28"/>
        </w:rPr>
        <w:t xml:space="preserve"> Н., 1970; Эрнст Л.К., Боярский Л.Г., Коноплев Е.Г., 1972; </w:t>
      </w:r>
      <w:proofErr w:type="spellStart"/>
      <w:r w:rsidRPr="00C62A47">
        <w:rPr>
          <w:rStyle w:val="FontStyle148"/>
          <w:color w:val="auto"/>
          <w:sz w:val="28"/>
          <w:szCs w:val="28"/>
        </w:rPr>
        <w:t>Черекаева</w:t>
      </w:r>
      <w:proofErr w:type="spellEnd"/>
      <w:r w:rsidRPr="00C62A47">
        <w:rPr>
          <w:rStyle w:val="FontStyle148"/>
          <w:color w:val="auto"/>
          <w:sz w:val="28"/>
          <w:szCs w:val="28"/>
        </w:rPr>
        <w:t xml:space="preserve"> И.А., 1982; </w:t>
      </w:r>
      <w:proofErr w:type="spellStart"/>
      <w:r w:rsidRPr="00C62A47">
        <w:rPr>
          <w:rStyle w:val="FontStyle148"/>
          <w:color w:val="auto"/>
          <w:sz w:val="28"/>
          <w:szCs w:val="28"/>
        </w:rPr>
        <w:t>Черекаев</w:t>
      </w:r>
      <w:proofErr w:type="spellEnd"/>
      <w:r w:rsidRPr="00C62A47">
        <w:rPr>
          <w:rStyle w:val="FontStyle148"/>
          <w:color w:val="auto"/>
          <w:sz w:val="28"/>
          <w:szCs w:val="28"/>
        </w:rPr>
        <w:t xml:space="preserve"> И.А., 1988; </w:t>
      </w:r>
      <w:proofErr w:type="spellStart"/>
      <w:r w:rsidRPr="00C62A47">
        <w:rPr>
          <w:rStyle w:val="FontStyle148"/>
          <w:color w:val="auto"/>
          <w:sz w:val="28"/>
          <w:szCs w:val="28"/>
          <w:lang w:val="en-US"/>
        </w:rPr>
        <w:t>Hirooka</w:t>
      </w:r>
      <w:proofErr w:type="spellEnd"/>
      <w:r w:rsidRPr="00C62A47">
        <w:rPr>
          <w:rStyle w:val="FontStyle148"/>
          <w:color w:val="auto"/>
          <w:sz w:val="28"/>
          <w:szCs w:val="28"/>
        </w:rPr>
        <w:t xml:space="preserve"> </w:t>
      </w:r>
      <w:r w:rsidRPr="00C62A47">
        <w:rPr>
          <w:rStyle w:val="FontStyle148"/>
          <w:color w:val="auto"/>
          <w:sz w:val="28"/>
          <w:szCs w:val="28"/>
          <w:lang w:val="en-US"/>
        </w:rPr>
        <w:t>H</w:t>
      </w:r>
      <w:r w:rsidRPr="00C62A47">
        <w:rPr>
          <w:rStyle w:val="FontStyle148"/>
          <w:color w:val="auto"/>
          <w:sz w:val="28"/>
          <w:szCs w:val="28"/>
        </w:rPr>
        <w:t xml:space="preserve">., </w:t>
      </w:r>
      <w:r w:rsidRPr="00C62A47">
        <w:rPr>
          <w:rStyle w:val="FontStyle148"/>
          <w:color w:val="auto"/>
          <w:sz w:val="28"/>
          <w:szCs w:val="28"/>
          <w:lang w:val="en-US"/>
        </w:rPr>
        <w:t>Green</w:t>
      </w:r>
      <w:r w:rsidRPr="00C62A47">
        <w:rPr>
          <w:rStyle w:val="FontStyle148"/>
          <w:color w:val="auto"/>
          <w:sz w:val="28"/>
          <w:szCs w:val="28"/>
        </w:rPr>
        <w:t xml:space="preserve"> </w:t>
      </w:r>
      <w:r w:rsidRPr="00C62A47">
        <w:rPr>
          <w:rStyle w:val="FontStyle148"/>
          <w:color w:val="auto"/>
          <w:sz w:val="28"/>
          <w:szCs w:val="28"/>
          <w:lang w:val="en-US"/>
        </w:rPr>
        <w:t>F</w:t>
      </w:r>
      <w:r w:rsidRPr="00C62A47">
        <w:rPr>
          <w:rStyle w:val="FontStyle148"/>
          <w:color w:val="auto"/>
          <w:sz w:val="28"/>
          <w:szCs w:val="28"/>
        </w:rPr>
        <w:t xml:space="preserve">., 1999; </w:t>
      </w:r>
      <w:proofErr w:type="spellStart"/>
      <w:r w:rsidRPr="00C62A47">
        <w:rPr>
          <w:rStyle w:val="FontStyle148"/>
          <w:color w:val="auto"/>
          <w:sz w:val="28"/>
          <w:szCs w:val="28"/>
        </w:rPr>
        <w:t>Кормановский</w:t>
      </w:r>
      <w:proofErr w:type="spellEnd"/>
      <w:r w:rsidRPr="00C62A47">
        <w:rPr>
          <w:rStyle w:val="FontStyle148"/>
          <w:color w:val="auto"/>
          <w:sz w:val="28"/>
          <w:szCs w:val="28"/>
        </w:rPr>
        <w:t xml:space="preserve"> А.П., 2001; </w:t>
      </w:r>
      <w:proofErr w:type="spellStart"/>
      <w:r w:rsidRPr="00C62A47">
        <w:rPr>
          <w:rStyle w:val="FontStyle148"/>
          <w:color w:val="auto"/>
          <w:sz w:val="28"/>
          <w:szCs w:val="28"/>
        </w:rPr>
        <w:t>Стрекозов</w:t>
      </w:r>
      <w:proofErr w:type="spellEnd"/>
      <w:r w:rsidRPr="00C62A47">
        <w:rPr>
          <w:rStyle w:val="FontStyle148"/>
          <w:color w:val="auto"/>
          <w:sz w:val="28"/>
          <w:szCs w:val="28"/>
        </w:rPr>
        <w:t xml:space="preserve"> Н.И., </w:t>
      </w:r>
      <w:proofErr w:type="spellStart"/>
      <w:r w:rsidRPr="00C62A47">
        <w:rPr>
          <w:rStyle w:val="FontStyle148"/>
          <w:color w:val="auto"/>
          <w:sz w:val="28"/>
          <w:szCs w:val="28"/>
        </w:rPr>
        <w:t>Легошин</w:t>
      </w:r>
      <w:proofErr w:type="spellEnd"/>
      <w:r w:rsidRPr="00C62A47">
        <w:rPr>
          <w:rStyle w:val="FontStyle148"/>
          <w:color w:val="auto"/>
          <w:sz w:val="28"/>
          <w:szCs w:val="28"/>
        </w:rPr>
        <w:t xml:space="preserve"> Г.П., 2002</w:t>
      </w:r>
      <w:r w:rsidR="003F4ABC">
        <w:rPr>
          <w:rStyle w:val="FontStyle148"/>
          <w:color w:val="auto"/>
          <w:sz w:val="28"/>
          <w:szCs w:val="28"/>
        </w:rPr>
        <w:t>;</w:t>
      </w:r>
      <w:proofErr w:type="gramEnd"/>
      <w:r w:rsidR="003F4ABC">
        <w:rPr>
          <w:rStyle w:val="FontStyle148"/>
          <w:color w:val="auto"/>
          <w:sz w:val="28"/>
          <w:szCs w:val="28"/>
        </w:rPr>
        <w:t xml:space="preserve"> </w:t>
      </w:r>
      <w:proofErr w:type="gramStart"/>
      <w:r w:rsidR="003F4ABC">
        <w:rPr>
          <w:rStyle w:val="FontStyle148"/>
          <w:color w:val="auto"/>
          <w:sz w:val="28"/>
          <w:szCs w:val="28"/>
        </w:rPr>
        <w:t>Рагимов</w:t>
      </w:r>
      <w:r w:rsidR="003F4ABC" w:rsidRPr="003F4ABC">
        <w:rPr>
          <w:rStyle w:val="FontStyle148"/>
          <w:color w:val="auto"/>
          <w:sz w:val="28"/>
          <w:szCs w:val="28"/>
        </w:rPr>
        <w:t xml:space="preserve"> </w:t>
      </w:r>
      <w:r w:rsidR="003F4ABC">
        <w:rPr>
          <w:rStyle w:val="FontStyle148"/>
          <w:color w:val="auto"/>
          <w:sz w:val="28"/>
          <w:szCs w:val="28"/>
        </w:rPr>
        <w:t>Г.И.</w:t>
      </w:r>
      <w:r w:rsidR="003F4ABC">
        <w:rPr>
          <w:rStyle w:val="FontStyle148"/>
          <w:color w:val="auto"/>
          <w:sz w:val="28"/>
          <w:szCs w:val="28"/>
        </w:rPr>
        <w:t>, 2006</w:t>
      </w:r>
      <w:r w:rsidRPr="00C62A47">
        <w:rPr>
          <w:rStyle w:val="FontStyle148"/>
          <w:color w:val="auto"/>
          <w:sz w:val="28"/>
          <w:szCs w:val="28"/>
        </w:rPr>
        <w:t>).</w:t>
      </w:r>
      <w:proofErr w:type="gramEnd"/>
    </w:p>
    <w:p w:rsidR="00707C20" w:rsidRDefault="00707C20" w:rsidP="00707C20">
      <w:pPr>
        <w:pStyle w:val="Style24"/>
        <w:widowControl/>
        <w:spacing w:line="360" w:lineRule="auto"/>
        <w:ind w:firstLine="709"/>
        <w:rPr>
          <w:rStyle w:val="FontStyle148"/>
          <w:color w:val="auto"/>
          <w:sz w:val="28"/>
          <w:szCs w:val="28"/>
        </w:rPr>
      </w:pPr>
      <w:r w:rsidRPr="00C62A47">
        <w:rPr>
          <w:rStyle w:val="FontStyle148"/>
          <w:color w:val="auto"/>
          <w:sz w:val="28"/>
          <w:szCs w:val="28"/>
        </w:rPr>
        <w:t>Отечественный и зарубежный опыт показывают, что успешное развитие мясного скотоводства в значительной мере зависит от правильного выбора технологии, все элементы которой, как правило, динамичны и легко могут быть изменены в зависимости от уровня специализации, концентрации и уровня интенсивности производства, что позволяет отрасль сделать рентабельной и высокоэффективной.</w:t>
      </w:r>
    </w:p>
    <w:p w:rsidR="003F4ABC" w:rsidRDefault="003F4ABC" w:rsidP="003F4ABC">
      <w:pPr>
        <w:pStyle w:val="ad"/>
      </w:pPr>
      <w:r>
        <w:t>При выращивании молодняка на мясо практикуются три системы кор</w:t>
      </w:r>
      <w:r>
        <w:t>м</w:t>
      </w:r>
      <w:r>
        <w:t xml:space="preserve">ления и содержания интенсивная, </w:t>
      </w:r>
      <w:proofErr w:type="spellStart"/>
      <w:r>
        <w:t>полуинтенсивная</w:t>
      </w:r>
      <w:proofErr w:type="spellEnd"/>
      <w:r>
        <w:t xml:space="preserve"> и экстенсивная. При инте</w:t>
      </w:r>
      <w:r>
        <w:t>н</w:t>
      </w:r>
      <w:r>
        <w:t>сивной системе на производство говядины затрачивается на 30-60% меньше корма, чем при экстенсивной, сокращаются затраты труда на единицу проду</w:t>
      </w:r>
      <w:r>
        <w:t>к</w:t>
      </w:r>
      <w:r>
        <w:t>ции. При этом возраст убоя животных составляет 16-18 мес., средняя живая масса к концу откорма достигает 450-550 кг. В США, Канаде, Италии, Англии при интенсивной системе выращивания молодняка возраст убоя животных снижен до 12-14 месяцев, а живая масса 1 головы при убое составляет 450-500 кг.</w:t>
      </w:r>
    </w:p>
    <w:p w:rsidR="003F4ABC" w:rsidRDefault="003F4ABC" w:rsidP="003F4ABC">
      <w:pPr>
        <w:pStyle w:val="ad"/>
      </w:pPr>
      <w:r>
        <w:t xml:space="preserve">При </w:t>
      </w:r>
      <w:proofErr w:type="spellStart"/>
      <w:r>
        <w:t>полуинтенсивной</w:t>
      </w:r>
      <w:proofErr w:type="spellEnd"/>
      <w:r>
        <w:t xml:space="preserve"> системе оптимальным среднесуточным приростом животных до 6-9 месячного возраста считается 600-700 г </w:t>
      </w:r>
      <w:proofErr w:type="gramStart"/>
      <w:r>
        <w:t xml:space="preserve">( </w:t>
      </w:r>
      <w:proofErr w:type="gramEnd"/>
      <w:r>
        <w:t xml:space="preserve">отставание в росте в этот период в последствии не компенсируется). В зимний период </w:t>
      </w:r>
      <w:proofErr w:type="spellStart"/>
      <w:r>
        <w:t>доращивания</w:t>
      </w:r>
      <w:proofErr w:type="spellEnd"/>
      <w:r>
        <w:t xml:space="preserve"> оптимальный прирост равен 400-500 г., в пастбищный 700-1000 г. Особенно эффективна эта система при выращивании и откорме первотелок с приплодом на естественных пастбищах и использовании побочных продуктов полеводства.</w:t>
      </w:r>
    </w:p>
    <w:p w:rsidR="003F4ABC" w:rsidRDefault="003F4ABC" w:rsidP="003F4ABC">
      <w:pPr>
        <w:pStyle w:val="ad"/>
      </w:pPr>
      <w:r>
        <w:t>Экстенсивная система предусматривает убой животных в 30-35 месяцев при использовании нагула в течение нескольких сезонов. Средняя живая масса к концу откорма животных крупных пород составляет 550-750 кг.</w:t>
      </w:r>
    </w:p>
    <w:p w:rsidR="00707C20" w:rsidRPr="00C62A47" w:rsidRDefault="00707C20" w:rsidP="00707C20">
      <w:pPr>
        <w:spacing w:line="360" w:lineRule="auto"/>
        <w:ind w:firstLine="709"/>
        <w:jc w:val="both"/>
        <w:rPr>
          <w:sz w:val="28"/>
          <w:szCs w:val="28"/>
        </w:rPr>
      </w:pPr>
      <w:r w:rsidRPr="00C62A47">
        <w:rPr>
          <w:sz w:val="28"/>
          <w:szCs w:val="28"/>
        </w:rPr>
        <w:t xml:space="preserve">В этой связи, совершенно бесспорно, что обеспечение полноценного кормления с применением разных типов является очень важным условием интенсификации животноводства. Главное в том, чтобы эти типы кормления были экономически и </w:t>
      </w:r>
      <w:proofErr w:type="spellStart"/>
      <w:r w:rsidRPr="00C62A47">
        <w:rPr>
          <w:sz w:val="28"/>
          <w:szCs w:val="28"/>
        </w:rPr>
        <w:t>зоотехнически</w:t>
      </w:r>
      <w:proofErr w:type="spellEnd"/>
      <w:r w:rsidRPr="00C62A47">
        <w:rPr>
          <w:sz w:val="28"/>
          <w:szCs w:val="28"/>
        </w:rPr>
        <w:t xml:space="preserve"> целесообразными в конкретных природно-экономических зонах и их местных кормовых возможностей. Это, главным образом, касается всего региона Забайкалья с его зональными и </w:t>
      </w:r>
      <w:proofErr w:type="spellStart"/>
      <w:r w:rsidRPr="00C62A47">
        <w:rPr>
          <w:sz w:val="28"/>
          <w:szCs w:val="28"/>
        </w:rPr>
        <w:t>микрозональными</w:t>
      </w:r>
      <w:proofErr w:type="spellEnd"/>
      <w:r w:rsidRPr="00C62A47">
        <w:rPr>
          <w:sz w:val="28"/>
          <w:szCs w:val="28"/>
        </w:rPr>
        <w:t xml:space="preserve"> особенностями. </w:t>
      </w:r>
      <w:proofErr w:type="gramStart"/>
      <w:r w:rsidRPr="00C62A47">
        <w:rPr>
          <w:sz w:val="28"/>
          <w:szCs w:val="28"/>
        </w:rPr>
        <w:t xml:space="preserve">В данных суровых природно-климатических условиях, связанных с экстремальными условиями содержания и кормления скота и птицы, на протяжении многих десятков лет исследователями А.Я. </w:t>
      </w:r>
      <w:proofErr w:type="spellStart"/>
      <w:r w:rsidRPr="00C62A47">
        <w:rPr>
          <w:sz w:val="28"/>
          <w:szCs w:val="28"/>
        </w:rPr>
        <w:t>Эгенбергом</w:t>
      </w:r>
      <w:proofErr w:type="spellEnd"/>
      <w:r w:rsidRPr="00C62A47">
        <w:rPr>
          <w:sz w:val="28"/>
          <w:szCs w:val="28"/>
        </w:rPr>
        <w:t xml:space="preserve"> (1928), М.Н. </w:t>
      </w:r>
      <w:proofErr w:type="spellStart"/>
      <w:r w:rsidRPr="00C62A47">
        <w:rPr>
          <w:sz w:val="28"/>
          <w:szCs w:val="28"/>
        </w:rPr>
        <w:t>Балковым</w:t>
      </w:r>
      <w:proofErr w:type="spellEnd"/>
      <w:r w:rsidRPr="00C62A47">
        <w:rPr>
          <w:sz w:val="28"/>
          <w:szCs w:val="28"/>
        </w:rPr>
        <w:t xml:space="preserve"> (1943, 1962), Н.И. </w:t>
      </w:r>
      <w:proofErr w:type="spellStart"/>
      <w:r w:rsidRPr="00C62A47">
        <w:rPr>
          <w:sz w:val="28"/>
          <w:szCs w:val="28"/>
        </w:rPr>
        <w:t>Нусовым</w:t>
      </w:r>
      <w:proofErr w:type="spellEnd"/>
      <w:r w:rsidRPr="00C62A47">
        <w:rPr>
          <w:sz w:val="28"/>
          <w:szCs w:val="28"/>
        </w:rPr>
        <w:t xml:space="preserve"> (1948), Н.С. Вахрушевым (1965), К.Т. </w:t>
      </w:r>
      <w:proofErr w:type="spellStart"/>
      <w:r w:rsidRPr="00C62A47">
        <w:rPr>
          <w:sz w:val="28"/>
          <w:szCs w:val="28"/>
        </w:rPr>
        <w:t>Мункоевым</w:t>
      </w:r>
      <w:proofErr w:type="spellEnd"/>
      <w:r w:rsidRPr="00C62A47">
        <w:rPr>
          <w:sz w:val="28"/>
          <w:szCs w:val="28"/>
        </w:rPr>
        <w:t xml:space="preserve"> (1954, 1959, 1955, 1993), Б.И. Николаевым (1993, 1998), И.И. Виноградовым (1971, 1974), Н.А. Мироновым (1983), Е.</w:t>
      </w:r>
      <w:proofErr w:type="gramEnd"/>
      <w:r w:rsidRPr="00C62A47">
        <w:rPr>
          <w:sz w:val="28"/>
          <w:szCs w:val="28"/>
        </w:rPr>
        <w:t xml:space="preserve">Б. Костровой (1975), П.А. </w:t>
      </w:r>
      <w:proofErr w:type="spellStart"/>
      <w:r w:rsidRPr="00C62A47">
        <w:rPr>
          <w:sz w:val="28"/>
          <w:szCs w:val="28"/>
        </w:rPr>
        <w:t>Амагаевым</w:t>
      </w:r>
      <w:proofErr w:type="spellEnd"/>
      <w:r w:rsidRPr="00C62A47">
        <w:rPr>
          <w:sz w:val="28"/>
          <w:szCs w:val="28"/>
        </w:rPr>
        <w:t xml:space="preserve"> (1981), Ю.В. Андреевым (1986), Д.Ц. </w:t>
      </w:r>
      <w:proofErr w:type="spellStart"/>
      <w:r w:rsidRPr="00C62A47">
        <w:rPr>
          <w:sz w:val="28"/>
          <w:szCs w:val="28"/>
        </w:rPr>
        <w:t>Гармаевым</w:t>
      </w:r>
      <w:proofErr w:type="spellEnd"/>
      <w:r w:rsidRPr="00C62A47">
        <w:rPr>
          <w:sz w:val="28"/>
          <w:szCs w:val="28"/>
        </w:rPr>
        <w:t xml:space="preserve"> (1989) и др. были изучены рост, развитие и мясная продуктивность молодняка крупного рогатого скота местной бурятской, симментальской, герефордской, казахской белоголовой, калмыцкой пород и их помесей с симментальским скотом. Данные исследования были проведены с учетом многозональных особенностей всего региона Забайкалья. При умеренном и интенсивном выращивании на мясо молодняка, указанных выше пород и их помесей, получены показатели потенциальных возможностей увеличения производства говядины в данном регионе.</w:t>
      </w:r>
    </w:p>
    <w:p w:rsidR="00707C20" w:rsidRPr="00C62A47" w:rsidRDefault="00707C20" w:rsidP="00707C20">
      <w:pPr>
        <w:pStyle w:val="2"/>
      </w:pPr>
      <w:bookmarkStart w:id="6" w:name="_Toc384371463"/>
      <w:r w:rsidRPr="00C62A47">
        <w:t>1.3</w:t>
      </w:r>
      <w:r w:rsidRPr="00C62A47">
        <w:tab/>
      </w:r>
      <w:r w:rsidR="00637F7E">
        <w:t xml:space="preserve">Эффективность </w:t>
      </w:r>
      <w:proofErr w:type="spellStart"/>
      <w:r w:rsidR="00637F7E">
        <w:t>селекционно</w:t>
      </w:r>
      <w:proofErr w:type="spellEnd"/>
      <w:r w:rsidR="00637F7E">
        <w:t>-племенной работы в мясном скотоводстве</w:t>
      </w:r>
      <w:r w:rsidRPr="00C62A47">
        <w:t>.</w:t>
      </w:r>
      <w:bookmarkEnd w:id="6"/>
      <w:r w:rsidRPr="00C62A47">
        <w:t xml:space="preserve"> </w:t>
      </w:r>
    </w:p>
    <w:p w:rsidR="00707C20" w:rsidRPr="00804981" w:rsidRDefault="00707C20" w:rsidP="005362E0">
      <w:pPr>
        <w:pStyle w:val="Style24"/>
        <w:widowControl/>
        <w:spacing w:line="360" w:lineRule="auto"/>
        <w:ind w:firstLine="709"/>
        <w:rPr>
          <w:rStyle w:val="FontStyle148"/>
          <w:color w:val="auto"/>
          <w:sz w:val="28"/>
          <w:szCs w:val="28"/>
        </w:rPr>
      </w:pPr>
      <w:r w:rsidRPr="00804981">
        <w:rPr>
          <w:rStyle w:val="FontStyle148"/>
          <w:color w:val="auto"/>
          <w:sz w:val="28"/>
          <w:szCs w:val="28"/>
        </w:rPr>
        <w:t>В современных экономических условиях ставится важная проблема разработки и внедрения интенсивных технологий выращивания мясного скота, в решении которой немаловажная роль отводится селекции животных. В этой связи возрастает значимость селекционных программ, основанных на создание новых специализированных пород, внутрипородных зональных типов (</w:t>
      </w:r>
      <w:proofErr w:type="spellStart"/>
      <w:r w:rsidRPr="00804981">
        <w:rPr>
          <w:rStyle w:val="FontStyle148"/>
          <w:color w:val="auto"/>
          <w:sz w:val="28"/>
          <w:szCs w:val="28"/>
        </w:rPr>
        <w:t>отродий</w:t>
      </w:r>
      <w:proofErr w:type="spellEnd"/>
      <w:r w:rsidRPr="00804981">
        <w:rPr>
          <w:rStyle w:val="FontStyle148"/>
          <w:color w:val="auto"/>
          <w:sz w:val="28"/>
          <w:szCs w:val="28"/>
        </w:rPr>
        <w:t xml:space="preserve">), заводских типов и линий скота, хорошо адаптированных к экстремальным условиям внешней среды и интенсивной технологии производства говядины. </w:t>
      </w:r>
      <w:proofErr w:type="gramStart"/>
      <w:r w:rsidRPr="00804981">
        <w:rPr>
          <w:rStyle w:val="FontStyle148"/>
          <w:color w:val="auto"/>
          <w:sz w:val="28"/>
          <w:szCs w:val="28"/>
        </w:rPr>
        <w:t xml:space="preserve">(Овсянников А.И., 1966, 1969; </w:t>
      </w:r>
      <w:proofErr w:type="spellStart"/>
      <w:r w:rsidRPr="00804981">
        <w:rPr>
          <w:rStyle w:val="FontStyle148"/>
          <w:color w:val="auto"/>
          <w:sz w:val="28"/>
          <w:szCs w:val="28"/>
        </w:rPr>
        <w:t>Лернер</w:t>
      </w:r>
      <w:proofErr w:type="spellEnd"/>
      <w:r w:rsidRPr="00804981">
        <w:rPr>
          <w:rStyle w:val="FontStyle148"/>
          <w:color w:val="auto"/>
          <w:sz w:val="28"/>
          <w:szCs w:val="28"/>
        </w:rPr>
        <w:t xml:space="preserve"> И.М., Дональд Х.П., 1970; </w:t>
      </w:r>
      <w:proofErr w:type="spellStart"/>
      <w:r w:rsidRPr="00804981">
        <w:rPr>
          <w:rStyle w:val="FontStyle148"/>
          <w:color w:val="auto"/>
          <w:sz w:val="28"/>
          <w:szCs w:val="28"/>
          <w:lang w:val="en-US"/>
        </w:rPr>
        <w:t>Pirchner</w:t>
      </w:r>
      <w:proofErr w:type="spellEnd"/>
      <w:r w:rsidRPr="00804981">
        <w:rPr>
          <w:rStyle w:val="FontStyle148"/>
          <w:color w:val="auto"/>
          <w:sz w:val="28"/>
          <w:szCs w:val="28"/>
        </w:rPr>
        <w:t xml:space="preserve"> </w:t>
      </w:r>
      <w:r w:rsidRPr="00804981">
        <w:rPr>
          <w:rStyle w:val="FontStyle148"/>
          <w:color w:val="auto"/>
          <w:sz w:val="28"/>
          <w:szCs w:val="28"/>
          <w:lang w:val="en-US"/>
        </w:rPr>
        <w:t>F</w:t>
      </w:r>
      <w:r w:rsidRPr="00804981">
        <w:rPr>
          <w:rStyle w:val="FontStyle148"/>
          <w:color w:val="auto"/>
          <w:sz w:val="28"/>
          <w:szCs w:val="28"/>
        </w:rPr>
        <w:t xml:space="preserve">., 1972; Кравченко Н.А., </w:t>
      </w:r>
      <w:proofErr w:type="spellStart"/>
      <w:r w:rsidRPr="00804981">
        <w:rPr>
          <w:rStyle w:val="FontStyle148"/>
          <w:color w:val="auto"/>
          <w:sz w:val="28"/>
          <w:szCs w:val="28"/>
        </w:rPr>
        <w:t>Погребняк</w:t>
      </w:r>
      <w:proofErr w:type="spellEnd"/>
      <w:r w:rsidRPr="00804981">
        <w:rPr>
          <w:rStyle w:val="FontStyle148"/>
          <w:color w:val="auto"/>
          <w:sz w:val="28"/>
          <w:szCs w:val="28"/>
        </w:rPr>
        <w:t xml:space="preserve"> П.Л., 1974; Прахов Л.П., 1975; Кравченко Н.А., 1979; Эрнст Л.К., </w:t>
      </w:r>
      <w:proofErr w:type="spellStart"/>
      <w:r w:rsidRPr="00804981">
        <w:rPr>
          <w:rStyle w:val="FontStyle148"/>
          <w:color w:val="auto"/>
          <w:sz w:val="28"/>
          <w:szCs w:val="28"/>
        </w:rPr>
        <w:t>Цалитис</w:t>
      </w:r>
      <w:proofErr w:type="spellEnd"/>
      <w:r w:rsidRPr="00804981">
        <w:rPr>
          <w:rStyle w:val="FontStyle148"/>
          <w:color w:val="auto"/>
          <w:sz w:val="28"/>
          <w:szCs w:val="28"/>
        </w:rPr>
        <w:t xml:space="preserve"> А.А., 1982; </w:t>
      </w:r>
      <w:proofErr w:type="spellStart"/>
      <w:r w:rsidRPr="00804981">
        <w:rPr>
          <w:rStyle w:val="FontStyle148"/>
          <w:color w:val="auto"/>
          <w:sz w:val="28"/>
          <w:szCs w:val="28"/>
        </w:rPr>
        <w:t>Жебровский</w:t>
      </w:r>
      <w:proofErr w:type="spellEnd"/>
      <w:r w:rsidRPr="00804981">
        <w:rPr>
          <w:rStyle w:val="FontStyle148"/>
          <w:color w:val="auto"/>
          <w:sz w:val="28"/>
          <w:szCs w:val="28"/>
        </w:rPr>
        <w:t xml:space="preserve"> Л.С., 1987; Гамарник Н.Г., Петров В.Ф., Рыков А.И. и др., 1990;</w:t>
      </w:r>
      <w:proofErr w:type="gramEnd"/>
      <w:r w:rsidRPr="00804981">
        <w:rPr>
          <w:rStyle w:val="FontStyle148"/>
          <w:color w:val="auto"/>
          <w:sz w:val="28"/>
          <w:szCs w:val="28"/>
        </w:rPr>
        <w:t xml:space="preserve"> </w:t>
      </w:r>
      <w:proofErr w:type="spellStart"/>
      <w:r w:rsidRPr="00804981">
        <w:rPr>
          <w:rStyle w:val="FontStyle148"/>
          <w:color w:val="auto"/>
          <w:sz w:val="28"/>
          <w:szCs w:val="28"/>
          <w:lang w:val="en-US"/>
        </w:rPr>
        <w:t>Warzecha</w:t>
      </w:r>
      <w:proofErr w:type="spellEnd"/>
      <w:r w:rsidRPr="00804981">
        <w:rPr>
          <w:rStyle w:val="FontStyle148"/>
          <w:color w:val="auto"/>
          <w:sz w:val="28"/>
          <w:szCs w:val="28"/>
        </w:rPr>
        <w:t xml:space="preserve"> Н., 2000; Бурка В.С., </w:t>
      </w:r>
      <w:proofErr w:type="spellStart"/>
      <w:r w:rsidRPr="00804981">
        <w:rPr>
          <w:rStyle w:val="FontStyle148"/>
          <w:color w:val="auto"/>
          <w:sz w:val="28"/>
          <w:szCs w:val="28"/>
        </w:rPr>
        <w:t>Половинко</w:t>
      </w:r>
      <w:proofErr w:type="spellEnd"/>
      <w:r w:rsidRPr="00804981">
        <w:rPr>
          <w:rStyle w:val="FontStyle148"/>
          <w:color w:val="auto"/>
          <w:sz w:val="28"/>
          <w:szCs w:val="28"/>
        </w:rPr>
        <w:t xml:space="preserve"> Л., Бурка Г. и др., 2000; </w:t>
      </w:r>
      <w:proofErr w:type="spellStart"/>
      <w:r w:rsidRPr="00804981">
        <w:rPr>
          <w:rStyle w:val="FontStyle148"/>
          <w:color w:val="auto"/>
          <w:sz w:val="28"/>
          <w:szCs w:val="28"/>
        </w:rPr>
        <w:t>Спека</w:t>
      </w:r>
      <w:proofErr w:type="spellEnd"/>
      <w:r w:rsidRPr="00804981">
        <w:rPr>
          <w:rStyle w:val="FontStyle148"/>
          <w:color w:val="auto"/>
          <w:sz w:val="28"/>
          <w:szCs w:val="28"/>
        </w:rPr>
        <w:t xml:space="preserve"> С., 2002; Смирнов Д.А., </w:t>
      </w:r>
      <w:proofErr w:type="spellStart"/>
      <w:r w:rsidRPr="00804981">
        <w:rPr>
          <w:rStyle w:val="FontStyle148"/>
          <w:color w:val="auto"/>
          <w:sz w:val="28"/>
          <w:szCs w:val="28"/>
        </w:rPr>
        <w:t>Насыбулин</w:t>
      </w:r>
      <w:proofErr w:type="spellEnd"/>
      <w:r w:rsidRPr="00804981">
        <w:rPr>
          <w:rStyle w:val="FontStyle148"/>
          <w:color w:val="auto"/>
          <w:sz w:val="28"/>
          <w:szCs w:val="28"/>
        </w:rPr>
        <w:t xml:space="preserve"> И.И., 2002; </w:t>
      </w:r>
      <w:proofErr w:type="spellStart"/>
      <w:r w:rsidRPr="00804981">
        <w:rPr>
          <w:rStyle w:val="FontStyle148"/>
          <w:color w:val="auto"/>
          <w:sz w:val="28"/>
          <w:szCs w:val="28"/>
        </w:rPr>
        <w:t>Амерханов</w:t>
      </w:r>
      <w:proofErr w:type="spellEnd"/>
      <w:r w:rsidRPr="00804981">
        <w:rPr>
          <w:rStyle w:val="FontStyle148"/>
          <w:color w:val="auto"/>
          <w:sz w:val="28"/>
          <w:szCs w:val="28"/>
        </w:rPr>
        <w:t xml:space="preserve"> Х.А., 2003).</w:t>
      </w:r>
    </w:p>
    <w:p w:rsidR="005509EE" w:rsidRPr="00804981" w:rsidRDefault="005509EE" w:rsidP="005362E0">
      <w:pPr>
        <w:pStyle w:val="Style24"/>
        <w:widowControl/>
        <w:spacing w:line="360" w:lineRule="auto"/>
        <w:ind w:firstLine="682"/>
        <w:rPr>
          <w:rStyle w:val="FontStyle148"/>
          <w:sz w:val="28"/>
          <w:szCs w:val="28"/>
        </w:rPr>
      </w:pPr>
      <w:proofErr w:type="spellStart"/>
      <w:r w:rsidRPr="00804981">
        <w:rPr>
          <w:rStyle w:val="FontStyle148"/>
          <w:sz w:val="28"/>
          <w:szCs w:val="28"/>
        </w:rPr>
        <w:t>Селекцио</w:t>
      </w:r>
      <w:r w:rsidR="00577797" w:rsidRPr="00804981">
        <w:rPr>
          <w:rStyle w:val="FontStyle148"/>
          <w:sz w:val="28"/>
          <w:szCs w:val="28"/>
        </w:rPr>
        <w:t>нно</w:t>
      </w:r>
      <w:proofErr w:type="spellEnd"/>
      <w:r w:rsidR="00577797" w:rsidRPr="00804981">
        <w:rPr>
          <w:rStyle w:val="FontStyle148"/>
          <w:sz w:val="28"/>
          <w:szCs w:val="28"/>
        </w:rPr>
        <w:t>-п</w:t>
      </w:r>
      <w:r w:rsidRPr="00804981">
        <w:rPr>
          <w:rStyle w:val="FontStyle148"/>
          <w:sz w:val="28"/>
          <w:szCs w:val="28"/>
        </w:rPr>
        <w:t xml:space="preserve">леменная работа в мясном скотоводстве должна обеспечивать совершенствование племенных и повышение продуктивных качеств животных, создание новых внутрипородных типов, линий и высокопродуктивных стад, хорошо приспособленных к природным, кормовым и промышленным технологическим условиям зоны ведения отрасли. Она строится на основе </w:t>
      </w:r>
      <w:proofErr w:type="spellStart"/>
      <w:r w:rsidRPr="00804981">
        <w:rPr>
          <w:rStyle w:val="FontStyle148"/>
          <w:sz w:val="28"/>
          <w:szCs w:val="28"/>
        </w:rPr>
        <w:t>селекционно</w:t>
      </w:r>
      <w:proofErr w:type="spellEnd"/>
      <w:r w:rsidRPr="00804981">
        <w:rPr>
          <w:rStyle w:val="FontStyle148"/>
          <w:sz w:val="28"/>
          <w:szCs w:val="28"/>
        </w:rPr>
        <w:t>-племенной работы, который составляют сроком</w:t>
      </w:r>
      <w:r w:rsidR="00577797" w:rsidRPr="00804981">
        <w:rPr>
          <w:rStyle w:val="FontStyle148"/>
          <w:sz w:val="28"/>
          <w:szCs w:val="28"/>
        </w:rPr>
        <w:t xml:space="preserve"> </w:t>
      </w:r>
      <w:r w:rsidRPr="00804981">
        <w:rPr>
          <w:rStyle w:val="FontStyle148"/>
          <w:sz w:val="28"/>
          <w:szCs w:val="28"/>
        </w:rPr>
        <w:t xml:space="preserve">на </w:t>
      </w:r>
      <w:r w:rsidR="00577797" w:rsidRPr="00804981">
        <w:rPr>
          <w:rStyle w:val="FontStyle148"/>
          <w:sz w:val="28"/>
          <w:szCs w:val="28"/>
        </w:rPr>
        <w:t>5</w:t>
      </w:r>
      <w:r w:rsidRPr="00804981">
        <w:rPr>
          <w:rStyle w:val="FontStyle148"/>
          <w:sz w:val="28"/>
          <w:szCs w:val="28"/>
        </w:rPr>
        <w:t xml:space="preserve"> лет. Ведущее место при этом отводится селекции по интенсивности роста.</w:t>
      </w:r>
    </w:p>
    <w:p w:rsidR="00577797" w:rsidRPr="00804981" w:rsidRDefault="00577797" w:rsidP="005362E0">
      <w:pPr>
        <w:pStyle w:val="Style24"/>
        <w:widowControl/>
        <w:spacing w:line="360" w:lineRule="auto"/>
        <w:ind w:right="34" w:firstLine="686"/>
        <w:rPr>
          <w:rStyle w:val="FontStyle148"/>
          <w:sz w:val="28"/>
          <w:szCs w:val="28"/>
        </w:rPr>
      </w:pPr>
      <w:r w:rsidRPr="00804981">
        <w:rPr>
          <w:rStyle w:val="FontStyle148"/>
          <w:sz w:val="28"/>
          <w:szCs w:val="28"/>
        </w:rPr>
        <w:t xml:space="preserve">Состояние отрасли мясного скотоводства в стране в значительной мере зависит от наличия хорошо развитой племенной базы. </w:t>
      </w:r>
      <w:proofErr w:type="gramStart"/>
      <w:r w:rsidRPr="00804981">
        <w:rPr>
          <w:rStyle w:val="FontStyle148"/>
          <w:sz w:val="28"/>
          <w:szCs w:val="28"/>
        </w:rPr>
        <w:t>Поэтому одной из главных задач остается расширение и укрепление племенных хозяйств как основы для ускоренного воспроизводства мясного скота, способных обеспечить потребность в племенном молодняке для достижения показателей, намеченных</w:t>
      </w:r>
      <w:r w:rsidR="004E2BA3" w:rsidRPr="00804981">
        <w:rPr>
          <w:rStyle w:val="FontStyle148"/>
          <w:sz w:val="28"/>
          <w:szCs w:val="28"/>
        </w:rPr>
        <w:t xml:space="preserve"> </w:t>
      </w:r>
      <w:r w:rsidRPr="00804981">
        <w:rPr>
          <w:rStyle w:val="FontStyle148"/>
          <w:sz w:val="28"/>
          <w:szCs w:val="28"/>
        </w:rPr>
        <w:t>«Программой развития мясного скотоводства Р</w:t>
      </w:r>
      <w:r w:rsidR="004E2BA3" w:rsidRPr="00804981">
        <w:rPr>
          <w:rStyle w:val="FontStyle148"/>
          <w:sz w:val="28"/>
          <w:szCs w:val="28"/>
        </w:rPr>
        <w:t>оссии до 2010 года», где ставит</w:t>
      </w:r>
      <w:r w:rsidRPr="00804981">
        <w:rPr>
          <w:rStyle w:val="FontStyle148"/>
          <w:sz w:val="28"/>
          <w:szCs w:val="28"/>
        </w:rPr>
        <w:t>ся задача довести численность мясного скота к</w:t>
      </w:r>
      <w:r w:rsidR="004E2BA3" w:rsidRPr="00804981">
        <w:rPr>
          <w:rStyle w:val="FontStyle148"/>
          <w:sz w:val="28"/>
          <w:szCs w:val="28"/>
        </w:rPr>
        <w:t xml:space="preserve"> этому времени до 2,5-3 млн. го</w:t>
      </w:r>
      <w:r w:rsidRPr="00804981">
        <w:rPr>
          <w:rStyle w:val="FontStyle148"/>
          <w:sz w:val="28"/>
          <w:szCs w:val="28"/>
        </w:rPr>
        <w:t>лов, а в дальнейшем до 5-7 млн. голов, тем более</w:t>
      </w:r>
      <w:proofErr w:type="gramEnd"/>
      <w:r w:rsidRPr="00804981">
        <w:rPr>
          <w:rStyle w:val="FontStyle148"/>
          <w:sz w:val="28"/>
          <w:szCs w:val="28"/>
        </w:rPr>
        <w:t xml:space="preserve"> что качественное улучшение</w:t>
      </w:r>
      <w:r w:rsidR="004E2BA3" w:rsidRPr="00804981">
        <w:rPr>
          <w:rStyle w:val="FontStyle148"/>
          <w:sz w:val="28"/>
          <w:szCs w:val="28"/>
        </w:rPr>
        <w:t xml:space="preserve"> </w:t>
      </w:r>
      <w:r w:rsidRPr="00804981">
        <w:rPr>
          <w:rStyle w:val="FontStyle148"/>
          <w:sz w:val="28"/>
          <w:szCs w:val="28"/>
        </w:rPr>
        <w:t>большинства племенных стад в последние</w:t>
      </w:r>
      <w:r w:rsidR="004E2BA3" w:rsidRPr="00804981">
        <w:rPr>
          <w:rStyle w:val="FontStyle148"/>
          <w:sz w:val="28"/>
          <w:szCs w:val="28"/>
        </w:rPr>
        <w:t xml:space="preserve"> годы резко замедлилось. Генети</w:t>
      </w:r>
      <w:r w:rsidRPr="00804981">
        <w:rPr>
          <w:rStyle w:val="FontStyle148"/>
          <w:sz w:val="28"/>
          <w:szCs w:val="28"/>
        </w:rPr>
        <w:t>ческий потенциал продуктивности племенного молодняка</w:t>
      </w:r>
      <w:r w:rsidR="004E2BA3" w:rsidRPr="00804981">
        <w:rPr>
          <w:rStyle w:val="FontStyle148"/>
          <w:sz w:val="28"/>
          <w:szCs w:val="28"/>
        </w:rPr>
        <w:t xml:space="preserve"> используется не бо</w:t>
      </w:r>
      <w:r w:rsidRPr="00804981">
        <w:rPr>
          <w:rStyle w:val="FontStyle148"/>
          <w:sz w:val="28"/>
          <w:szCs w:val="28"/>
        </w:rPr>
        <w:t>лее чем на 60-70%, что обусловлено дефи</w:t>
      </w:r>
      <w:r w:rsidR="004E2BA3" w:rsidRPr="00804981">
        <w:rPr>
          <w:rStyle w:val="FontStyle148"/>
          <w:sz w:val="28"/>
          <w:szCs w:val="28"/>
        </w:rPr>
        <w:t>цитом кормов и значительными из</w:t>
      </w:r>
      <w:r w:rsidRPr="00804981">
        <w:rPr>
          <w:rStyle w:val="FontStyle148"/>
          <w:sz w:val="28"/>
          <w:szCs w:val="28"/>
        </w:rPr>
        <w:t>держками на организацию производства в племенных репродукторах. В связи с</w:t>
      </w:r>
      <w:r w:rsidR="004E2BA3" w:rsidRPr="00804981">
        <w:rPr>
          <w:rStyle w:val="FontStyle148"/>
          <w:sz w:val="28"/>
          <w:szCs w:val="28"/>
        </w:rPr>
        <w:t xml:space="preserve"> </w:t>
      </w:r>
      <w:r w:rsidRPr="00804981">
        <w:rPr>
          <w:rStyle w:val="FontStyle148"/>
          <w:sz w:val="28"/>
          <w:szCs w:val="28"/>
        </w:rPr>
        <w:t>этим практически половина хозяйств лишь</w:t>
      </w:r>
      <w:r w:rsidR="004E2BA3" w:rsidRPr="00804981">
        <w:rPr>
          <w:rStyle w:val="FontStyle148"/>
          <w:sz w:val="28"/>
          <w:szCs w:val="28"/>
        </w:rPr>
        <w:t xml:space="preserve"> формально «носит статус племен</w:t>
      </w:r>
      <w:r w:rsidRPr="00804981">
        <w:rPr>
          <w:rStyle w:val="FontStyle148"/>
          <w:sz w:val="28"/>
          <w:szCs w:val="28"/>
        </w:rPr>
        <w:t xml:space="preserve">ных». </w:t>
      </w:r>
      <w:proofErr w:type="gramStart"/>
      <w:r w:rsidRPr="00804981">
        <w:rPr>
          <w:rStyle w:val="FontStyle148"/>
          <w:sz w:val="28"/>
          <w:szCs w:val="28"/>
        </w:rPr>
        <w:t>Для этого необходимо расширить и укрепить существующие и создать</w:t>
      </w:r>
      <w:r w:rsidR="004E2BA3" w:rsidRPr="00804981">
        <w:rPr>
          <w:rStyle w:val="FontStyle148"/>
          <w:sz w:val="28"/>
          <w:szCs w:val="28"/>
        </w:rPr>
        <w:t xml:space="preserve"> </w:t>
      </w:r>
      <w:r w:rsidRPr="00804981">
        <w:rPr>
          <w:rStyle w:val="FontStyle148"/>
          <w:sz w:val="28"/>
          <w:szCs w:val="28"/>
        </w:rPr>
        <w:t xml:space="preserve">новые </w:t>
      </w:r>
      <w:proofErr w:type="spellStart"/>
      <w:r w:rsidRPr="00804981">
        <w:rPr>
          <w:rStyle w:val="FontStyle148"/>
          <w:sz w:val="28"/>
          <w:szCs w:val="28"/>
        </w:rPr>
        <w:t>племрепродукторы</w:t>
      </w:r>
      <w:proofErr w:type="spellEnd"/>
      <w:r w:rsidRPr="00804981">
        <w:rPr>
          <w:rStyle w:val="FontStyle148"/>
          <w:sz w:val="28"/>
          <w:szCs w:val="28"/>
        </w:rPr>
        <w:t xml:space="preserve"> скота как за счет от</w:t>
      </w:r>
      <w:r w:rsidR="004E2BA3" w:rsidRPr="00804981">
        <w:rPr>
          <w:rStyle w:val="FontStyle148"/>
          <w:sz w:val="28"/>
          <w:szCs w:val="28"/>
        </w:rPr>
        <w:t>ечественных, так и импорта пого</w:t>
      </w:r>
      <w:r w:rsidRPr="00804981">
        <w:rPr>
          <w:rStyle w:val="FontStyle148"/>
          <w:sz w:val="28"/>
          <w:szCs w:val="28"/>
        </w:rPr>
        <w:t>ловья наиболее ценных и перспективных мясных пород.</w:t>
      </w:r>
      <w:proofErr w:type="gramEnd"/>
      <w:r w:rsidRPr="00804981">
        <w:rPr>
          <w:rStyle w:val="FontStyle148"/>
          <w:sz w:val="28"/>
          <w:szCs w:val="28"/>
        </w:rPr>
        <w:t xml:space="preserve"> Однако преимущество</w:t>
      </w:r>
      <w:r w:rsidR="004E2BA3" w:rsidRPr="00804981">
        <w:rPr>
          <w:rStyle w:val="FontStyle148"/>
          <w:sz w:val="28"/>
          <w:szCs w:val="28"/>
        </w:rPr>
        <w:t xml:space="preserve"> </w:t>
      </w:r>
      <w:r w:rsidRPr="00804981">
        <w:rPr>
          <w:rStyle w:val="FontStyle148"/>
          <w:sz w:val="28"/>
          <w:szCs w:val="28"/>
        </w:rPr>
        <w:t>при этом следует отдавать использованию отечественных племенных ресурсов,</w:t>
      </w:r>
      <w:r w:rsidR="004E2BA3" w:rsidRPr="00804981">
        <w:rPr>
          <w:rStyle w:val="FontStyle148"/>
          <w:sz w:val="28"/>
          <w:szCs w:val="28"/>
        </w:rPr>
        <w:t xml:space="preserve"> </w:t>
      </w:r>
      <w:r w:rsidRPr="00804981">
        <w:rPr>
          <w:rStyle w:val="FontStyle148"/>
          <w:sz w:val="28"/>
          <w:szCs w:val="28"/>
        </w:rPr>
        <w:t>в частности калмыцкой породе.</w:t>
      </w:r>
    </w:p>
    <w:p w:rsidR="00577797" w:rsidRPr="00804981" w:rsidRDefault="00577797" w:rsidP="00577797">
      <w:pPr>
        <w:pStyle w:val="Style24"/>
        <w:widowControl/>
        <w:ind w:left="5" w:firstLine="662"/>
        <w:rPr>
          <w:rStyle w:val="FontStyle148"/>
          <w:sz w:val="28"/>
          <w:szCs w:val="28"/>
        </w:rPr>
      </w:pPr>
      <w:r w:rsidRPr="00804981">
        <w:rPr>
          <w:rStyle w:val="FontStyle148"/>
          <w:sz w:val="28"/>
          <w:szCs w:val="28"/>
        </w:rPr>
        <w:t>Массив племенного калмыцкого скота</w:t>
      </w:r>
      <w:r w:rsidR="004E2BA3" w:rsidRPr="00804981">
        <w:rPr>
          <w:rStyle w:val="FontStyle148"/>
          <w:sz w:val="28"/>
          <w:szCs w:val="28"/>
        </w:rPr>
        <w:t xml:space="preserve"> нашей страны размещен в Респуб</w:t>
      </w:r>
      <w:r w:rsidRPr="00804981">
        <w:rPr>
          <w:rStyle w:val="FontStyle148"/>
          <w:sz w:val="28"/>
          <w:szCs w:val="28"/>
        </w:rPr>
        <w:t>лике Калмыкия - 61%, в Ростовской области - 34,8 и Оренбургской области -</w:t>
      </w:r>
      <w:r w:rsidR="004E2BA3" w:rsidRPr="00804981">
        <w:rPr>
          <w:rStyle w:val="FontStyle148"/>
          <w:sz w:val="28"/>
          <w:szCs w:val="28"/>
        </w:rPr>
        <w:t xml:space="preserve"> </w:t>
      </w:r>
      <w:r w:rsidRPr="00804981">
        <w:rPr>
          <w:rStyle w:val="FontStyle148"/>
          <w:sz w:val="28"/>
          <w:szCs w:val="28"/>
        </w:rPr>
        <w:t>4,2% (</w:t>
      </w:r>
      <w:proofErr w:type="spellStart"/>
      <w:r w:rsidRPr="00804981">
        <w:rPr>
          <w:rStyle w:val="FontStyle148"/>
          <w:sz w:val="28"/>
          <w:szCs w:val="28"/>
        </w:rPr>
        <w:t>Каюмов</w:t>
      </w:r>
      <w:proofErr w:type="spellEnd"/>
      <w:r w:rsidRPr="00804981">
        <w:rPr>
          <w:rStyle w:val="FontStyle148"/>
          <w:sz w:val="28"/>
          <w:szCs w:val="28"/>
        </w:rPr>
        <w:t>, 2005). Основное направление в селекции скота калмыц</w:t>
      </w:r>
      <w:r w:rsidR="004E2BA3" w:rsidRPr="00804981">
        <w:rPr>
          <w:rStyle w:val="FontStyle148"/>
          <w:sz w:val="28"/>
          <w:szCs w:val="28"/>
        </w:rPr>
        <w:t>кой поро</w:t>
      </w:r>
      <w:r w:rsidRPr="00804981">
        <w:rPr>
          <w:rStyle w:val="FontStyle148"/>
          <w:sz w:val="28"/>
          <w:szCs w:val="28"/>
        </w:rPr>
        <w:t>ды увеличение интенсивности роста и ул</w:t>
      </w:r>
      <w:r w:rsidR="004E2BA3" w:rsidRPr="00804981">
        <w:rPr>
          <w:rStyle w:val="FontStyle148"/>
          <w:sz w:val="28"/>
          <w:szCs w:val="28"/>
        </w:rPr>
        <w:t>учшение мясных форм при сохране</w:t>
      </w:r>
      <w:r w:rsidRPr="00804981">
        <w:rPr>
          <w:rStyle w:val="FontStyle148"/>
          <w:sz w:val="28"/>
          <w:szCs w:val="28"/>
        </w:rPr>
        <w:t xml:space="preserve">нии высоких адаптационных способностей скота. </w:t>
      </w:r>
      <w:proofErr w:type="gramStart"/>
      <w:r w:rsidRPr="00804981">
        <w:rPr>
          <w:rStyle w:val="FontStyle148"/>
          <w:sz w:val="28"/>
          <w:szCs w:val="28"/>
        </w:rPr>
        <w:t>Работа по совершенствованию</w:t>
      </w:r>
      <w:r w:rsidR="004E2BA3" w:rsidRPr="00804981">
        <w:rPr>
          <w:rStyle w:val="FontStyle148"/>
          <w:sz w:val="28"/>
          <w:szCs w:val="28"/>
        </w:rPr>
        <w:t xml:space="preserve"> </w:t>
      </w:r>
      <w:r w:rsidRPr="00804981">
        <w:rPr>
          <w:rStyle w:val="FontStyle148"/>
          <w:sz w:val="28"/>
          <w:szCs w:val="28"/>
        </w:rPr>
        <w:t>породы проводится в хозяйствах, где сосредоточены лучшие стада племенных</w:t>
      </w:r>
      <w:r w:rsidR="004E2BA3" w:rsidRPr="00804981">
        <w:rPr>
          <w:rStyle w:val="FontStyle148"/>
          <w:sz w:val="28"/>
          <w:szCs w:val="28"/>
        </w:rPr>
        <w:t xml:space="preserve"> </w:t>
      </w:r>
      <w:r w:rsidRPr="00804981">
        <w:rPr>
          <w:rStyle w:val="FontStyle148"/>
          <w:sz w:val="28"/>
          <w:szCs w:val="28"/>
        </w:rPr>
        <w:t xml:space="preserve">животных: </w:t>
      </w:r>
      <w:proofErr w:type="spellStart"/>
      <w:r w:rsidRPr="00804981">
        <w:rPr>
          <w:rStyle w:val="FontStyle148"/>
          <w:sz w:val="28"/>
          <w:szCs w:val="28"/>
        </w:rPr>
        <w:t>племзаводы</w:t>
      </w:r>
      <w:proofErr w:type="spellEnd"/>
      <w:r w:rsidRPr="00804981">
        <w:rPr>
          <w:rStyle w:val="FontStyle148"/>
          <w:sz w:val="28"/>
          <w:szCs w:val="28"/>
        </w:rPr>
        <w:t xml:space="preserve"> «</w:t>
      </w:r>
      <w:proofErr w:type="spellStart"/>
      <w:r w:rsidRPr="00804981">
        <w:rPr>
          <w:rStyle w:val="FontStyle148"/>
          <w:sz w:val="28"/>
          <w:szCs w:val="28"/>
        </w:rPr>
        <w:t>Зимовниковский</w:t>
      </w:r>
      <w:proofErr w:type="spellEnd"/>
      <w:r w:rsidRPr="00804981">
        <w:rPr>
          <w:rStyle w:val="FontStyle148"/>
          <w:sz w:val="28"/>
          <w:szCs w:val="28"/>
        </w:rPr>
        <w:t>» и «Прогресс» Ростовской, «Спутник»</w:t>
      </w:r>
      <w:r w:rsidR="004E2BA3" w:rsidRPr="00804981">
        <w:rPr>
          <w:rStyle w:val="FontStyle148"/>
          <w:sz w:val="28"/>
          <w:szCs w:val="28"/>
        </w:rPr>
        <w:t xml:space="preserve"> </w:t>
      </w:r>
      <w:r w:rsidRPr="00804981">
        <w:rPr>
          <w:rStyle w:val="FontStyle148"/>
          <w:sz w:val="28"/>
          <w:szCs w:val="28"/>
        </w:rPr>
        <w:t>Оренбургской областей, «</w:t>
      </w:r>
      <w:proofErr w:type="spellStart"/>
      <w:r w:rsidRPr="00804981">
        <w:rPr>
          <w:rStyle w:val="FontStyle148"/>
          <w:sz w:val="28"/>
          <w:szCs w:val="28"/>
        </w:rPr>
        <w:t>Сухотинский</w:t>
      </w:r>
      <w:proofErr w:type="spellEnd"/>
      <w:r w:rsidRPr="00804981">
        <w:rPr>
          <w:rStyle w:val="FontStyle148"/>
          <w:sz w:val="28"/>
          <w:szCs w:val="28"/>
        </w:rPr>
        <w:t xml:space="preserve">» и им. </w:t>
      </w:r>
      <w:proofErr w:type="spellStart"/>
      <w:r w:rsidRPr="00804981">
        <w:rPr>
          <w:rStyle w:val="FontStyle148"/>
          <w:sz w:val="28"/>
          <w:szCs w:val="28"/>
        </w:rPr>
        <w:t>А.Чапчаева</w:t>
      </w:r>
      <w:proofErr w:type="spellEnd"/>
      <w:r w:rsidRPr="00804981">
        <w:rPr>
          <w:rStyle w:val="FontStyle148"/>
          <w:sz w:val="28"/>
          <w:szCs w:val="28"/>
        </w:rPr>
        <w:t xml:space="preserve"> в Калмыкии, в </w:t>
      </w:r>
      <w:proofErr w:type="spellStart"/>
      <w:r w:rsidRPr="00804981">
        <w:rPr>
          <w:rStyle w:val="FontStyle148"/>
          <w:sz w:val="28"/>
          <w:szCs w:val="28"/>
        </w:rPr>
        <w:t>Крас-нодарском</w:t>
      </w:r>
      <w:proofErr w:type="spellEnd"/>
      <w:r w:rsidRPr="00804981">
        <w:rPr>
          <w:rStyle w:val="FontStyle148"/>
          <w:sz w:val="28"/>
          <w:szCs w:val="28"/>
        </w:rPr>
        <w:t xml:space="preserve"> и Ставропольском краях (</w:t>
      </w:r>
      <w:proofErr w:type="spellStart"/>
      <w:r w:rsidRPr="00804981">
        <w:rPr>
          <w:rStyle w:val="FontStyle148"/>
          <w:sz w:val="28"/>
          <w:szCs w:val="28"/>
        </w:rPr>
        <w:t>Доротюк</w:t>
      </w:r>
      <w:proofErr w:type="spellEnd"/>
      <w:r w:rsidRPr="00804981">
        <w:rPr>
          <w:rStyle w:val="FontStyle148"/>
          <w:sz w:val="28"/>
          <w:szCs w:val="28"/>
        </w:rPr>
        <w:t>,</w:t>
      </w:r>
      <w:r w:rsidR="004E2BA3" w:rsidRPr="00804981">
        <w:rPr>
          <w:rStyle w:val="FontStyle148"/>
          <w:sz w:val="28"/>
          <w:szCs w:val="28"/>
        </w:rPr>
        <w:t xml:space="preserve"> Приступа, Махонько, 1972; Прис</w:t>
      </w:r>
      <w:r w:rsidRPr="00804981">
        <w:rPr>
          <w:rStyle w:val="FontStyle148"/>
          <w:sz w:val="28"/>
          <w:szCs w:val="28"/>
        </w:rPr>
        <w:t xml:space="preserve">тупа, 1987, 2004; Зеленков, 1988; </w:t>
      </w:r>
      <w:proofErr w:type="spellStart"/>
      <w:r w:rsidRPr="00804981">
        <w:rPr>
          <w:rStyle w:val="FontStyle148"/>
          <w:sz w:val="28"/>
          <w:szCs w:val="28"/>
        </w:rPr>
        <w:t>Каюмов</w:t>
      </w:r>
      <w:proofErr w:type="spellEnd"/>
      <w:r w:rsidRPr="00804981">
        <w:rPr>
          <w:rStyle w:val="FontStyle148"/>
          <w:sz w:val="28"/>
          <w:szCs w:val="28"/>
        </w:rPr>
        <w:t xml:space="preserve">, 1991; Зеленков, Балан, </w:t>
      </w:r>
      <w:proofErr w:type="spellStart"/>
      <w:r w:rsidRPr="00804981">
        <w:rPr>
          <w:rStyle w:val="FontStyle148"/>
          <w:sz w:val="28"/>
          <w:szCs w:val="28"/>
        </w:rPr>
        <w:t>Платохин</w:t>
      </w:r>
      <w:proofErr w:type="spellEnd"/>
      <w:r w:rsidRPr="00804981">
        <w:rPr>
          <w:rStyle w:val="FontStyle148"/>
          <w:sz w:val="28"/>
          <w:szCs w:val="28"/>
        </w:rPr>
        <w:t>,</w:t>
      </w:r>
      <w:r w:rsidR="004E2BA3" w:rsidRPr="00804981">
        <w:rPr>
          <w:rStyle w:val="FontStyle148"/>
          <w:sz w:val="28"/>
          <w:szCs w:val="28"/>
        </w:rPr>
        <w:t xml:space="preserve"> </w:t>
      </w:r>
      <w:r w:rsidRPr="00804981">
        <w:rPr>
          <w:rStyle w:val="FontStyle148"/>
          <w:sz w:val="28"/>
          <w:szCs w:val="28"/>
        </w:rPr>
        <w:t xml:space="preserve">1994; </w:t>
      </w:r>
      <w:proofErr w:type="spellStart"/>
      <w:r w:rsidRPr="00804981">
        <w:rPr>
          <w:rStyle w:val="FontStyle148"/>
          <w:sz w:val="28"/>
          <w:szCs w:val="28"/>
        </w:rPr>
        <w:t>Милошенко</w:t>
      </w:r>
      <w:proofErr w:type="spellEnd"/>
      <w:r w:rsidRPr="00804981">
        <w:rPr>
          <w:rStyle w:val="FontStyle148"/>
          <w:sz w:val="28"/>
          <w:szCs w:val="28"/>
        </w:rPr>
        <w:t xml:space="preserve">, Глебов, </w:t>
      </w:r>
      <w:proofErr w:type="spellStart"/>
      <w:r w:rsidRPr="00804981">
        <w:rPr>
          <w:rStyle w:val="FontStyle148"/>
          <w:sz w:val="28"/>
          <w:szCs w:val="28"/>
        </w:rPr>
        <w:t>Удовыдченко</w:t>
      </w:r>
      <w:proofErr w:type="spellEnd"/>
      <w:r w:rsidRPr="00804981">
        <w:rPr>
          <w:rStyle w:val="FontStyle148"/>
          <w:sz w:val="28"/>
          <w:szCs w:val="28"/>
        </w:rPr>
        <w:t>, 2002;</w:t>
      </w:r>
      <w:proofErr w:type="gramEnd"/>
      <w:r w:rsidRPr="00804981">
        <w:rPr>
          <w:rStyle w:val="FontStyle148"/>
          <w:sz w:val="28"/>
          <w:szCs w:val="28"/>
        </w:rPr>
        <w:t xml:space="preserve"> </w:t>
      </w:r>
      <w:proofErr w:type="gramStart"/>
      <w:r w:rsidRPr="00804981">
        <w:rPr>
          <w:rStyle w:val="FontStyle148"/>
          <w:sz w:val="28"/>
          <w:szCs w:val="28"/>
        </w:rPr>
        <w:t xml:space="preserve">Калашников, </w:t>
      </w:r>
      <w:proofErr w:type="spellStart"/>
      <w:r w:rsidRPr="00804981">
        <w:rPr>
          <w:rStyle w:val="FontStyle148"/>
          <w:sz w:val="28"/>
          <w:szCs w:val="28"/>
        </w:rPr>
        <w:t>Левахин</w:t>
      </w:r>
      <w:proofErr w:type="spellEnd"/>
      <w:r w:rsidRPr="00804981">
        <w:rPr>
          <w:rStyle w:val="FontStyle148"/>
          <w:sz w:val="28"/>
          <w:szCs w:val="28"/>
        </w:rPr>
        <w:t>, 2003;</w:t>
      </w:r>
      <w:r w:rsidR="004E2BA3" w:rsidRPr="00804981">
        <w:rPr>
          <w:rStyle w:val="FontStyle148"/>
          <w:sz w:val="28"/>
          <w:szCs w:val="28"/>
        </w:rPr>
        <w:t xml:space="preserve"> </w:t>
      </w:r>
      <w:proofErr w:type="spellStart"/>
      <w:r w:rsidRPr="00804981">
        <w:rPr>
          <w:rStyle w:val="FontStyle148"/>
          <w:sz w:val="28"/>
          <w:szCs w:val="28"/>
        </w:rPr>
        <w:t>Амерханов</w:t>
      </w:r>
      <w:proofErr w:type="spellEnd"/>
      <w:r w:rsidRPr="00804981">
        <w:rPr>
          <w:rStyle w:val="FontStyle148"/>
          <w:sz w:val="28"/>
          <w:szCs w:val="28"/>
        </w:rPr>
        <w:t xml:space="preserve">, Егоров, 2005; </w:t>
      </w:r>
      <w:proofErr w:type="spellStart"/>
      <w:r w:rsidRPr="00804981">
        <w:rPr>
          <w:rStyle w:val="FontStyle148"/>
          <w:sz w:val="28"/>
          <w:szCs w:val="28"/>
        </w:rPr>
        <w:t>Половинко</w:t>
      </w:r>
      <w:proofErr w:type="spellEnd"/>
      <w:r w:rsidRPr="00804981">
        <w:rPr>
          <w:rStyle w:val="FontStyle148"/>
          <w:sz w:val="28"/>
          <w:szCs w:val="28"/>
        </w:rPr>
        <w:t xml:space="preserve">, Кущ, Гурский, 2005; </w:t>
      </w:r>
      <w:proofErr w:type="spellStart"/>
      <w:r w:rsidRPr="00804981">
        <w:rPr>
          <w:rStyle w:val="FontStyle148"/>
          <w:sz w:val="28"/>
          <w:szCs w:val="28"/>
        </w:rPr>
        <w:t>Цеденов</w:t>
      </w:r>
      <w:proofErr w:type="spellEnd"/>
      <w:r w:rsidRPr="00804981">
        <w:rPr>
          <w:rStyle w:val="FontStyle148"/>
          <w:sz w:val="28"/>
          <w:szCs w:val="28"/>
        </w:rPr>
        <w:t>, 2006).</w:t>
      </w:r>
      <w:proofErr w:type="gramEnd"/>
    </w:p>
    <w:p w:rsidR="00577797" w:rsidRPr="00804981" w:rsidRDefault="00577797" w:rsidP="004E2BA3">
      <w:pPr>
        <w:pStyle w:val="Style24"/>
        <w:widowControl/>
        <w:ind w:right="5" w:firstLine="667"/>
        <w:rPr>
          <w:rStyle w:val="FontStyle148"/>
          <w:sz w:val="28"/>
          <w:szCs w:val="28"/>
        </w:rPr>
      </w:pPr>
      <w:r w:rsidRPr="00804981">
        <w:rPr>
          <w:rStyle w:val="FontStyle148"/>
          <w:sz w:val="28"/>
          <w:szCs w:val="28"/>
        </w:rPr>
        <w:t xml:space="preserve">В </w:t>
      </w:r>
      <w:proofErr w:type="spellStart"/>
      <w:r w:rsidRPr="00804981">
        <w:rPr>
          <w:rStyle w:val="FontStyle148"/>
          <w:sz w:val="28"/>
          <w:szCs w:val="28"/>
        </w:rPr>
        <w:t>племзаводе</w:t>
      </w:r>
      <w:proofErr w:type="spellEnd"/>
      <w:r w:rsidRPr="00804981">
        <w:rPr>
          <w:rStyle w:val="FontStyle148"/>
          <w:sz w:val="28"/>
          <w:szCs w:val="28"/>
        </w:rPr>
        <w:t xml:space="preserve"> «</w:t>
      </w:r>
      <w:proofErr w:type="spellStart"/>
      <w:r w:rsidRPr="00804981">
        <w:rPr>
          <w:rStyle w:val="FontStyle148"/>
          <w:sz w:val="28"/>
          <w:szCs w:val="28"/>
        </w:rPr>
        <w:t>Зимовниковский</w:t>
      </w:r>
      <w:proofErr w:type="spellEnd"/>
      <w:r w:rsidRPr="00804981">
        <w:rPr>
          <w:rStyle w:val="FontStyle148"/>
          <w:sz w:val="28"/>
          <w:szCs w:val="28"/>
        </w:rPr>
        <w:t>» сосредоточено лучшее племенное стадо</w:t>
      </w:r>
      <w:r w:rsidR="004E2BA3" w:rsidRPr="00804981">
        <w:rPr>
          <w:rStyle w:val="FontStyle148"/>
          <w:sz w:val="28"/>
          <w:szCs w:val="28"/>
        </w:rPr>
        <w:t xml:space="preserve"> </w:t>
      </w:r>
      <w:r w:rsidRPr="00804981">
        <w:rPr>
          <w:rStyle w:val="FontStyle148"/>
          <w:sz w:val="28"/>
          <w:szCs w:val="28"/>
        </w:rPr>
        <w:t>животных калмыцкой породы. Многолетним трудом специалистов хозяйства</w:t>
      </w:r>
      <w:r w:rsidR="004E2BA3" w:rsidRPr="00804981">
        <w:rPr>
          <w:rStyle w:val="FontStyle148"/>
          <w:sz w:val="28"/>
          <w:szCs w:val="28"/>
        </w:rPr>
        <w:t xml:space="preserve"> </w:t>
      </w:r>
      <w:r w:rsidRPr="00804981">
        <w:rPr>
          <w:rStyle w:val="FontStyle148"/>
          <w:sz w:val="28"/>
          <w:szCs w:val="28"/>
        </w:rPr>
        <w:t xml:space="preserve">совместно с учеными ВИЖ здесь созданы </w:t>
      </w:r>
      <w:r w:rsidR="004E2BA3" w:rsidRPr="00804981">
        <w:rPr>
          <w:rStyle w:val="FontStyle148"/>
          <w:sz w:val="28"/>
          <w:szCs w:val="28"/>
        </w:rPr>
        <w:t>высокопродуктивные заводские ли</w:t>
      </w:r>
      <w:r w:rsidRPr="00804981">
        <w:rPr>
          <w:rStyle w:val="FontStyle148"/>
          <w:sz w:val="28"/>
          <w:szCs w:val="28"/>
        </w:rPr>
        <w:t xml:space="preserve">нии </w:t>
      </w:r>
      <w:proofErr w:type="spellStart"/>
      <w:r w:rsidRPr="00804981">
        <w:rPr>
          <w:rStyle w:val="FontStyle148"/>
          <w:sz w:val="28"/>
          <w:szCs w:val="28"/>
        </w:rPr>
        <w:t>Лелешко</w:t>
      </w:r>
      <w:proofErr w:type="spellEnd"/>
      <w:r w:rsidRPr="00804981">
        <w:rPr>
          <w:rStyle w:val="FontStyle148"/>
          <w:sz w:val="28"/>
          <w:szCs w:val="28"/>
        </w:rPr>
        <w:t xml:space="preserve"> 15 - Дуплета 825 РЖ-10 и Блока 3218 ОРЖ-62 - Моряка 12054.</w:t>
      </w:r>
      <w:r w:rsidR="004E2BA3" w:rsidRPr="00804981">
        <w:rPr>
          <w:rStyle w:val="FontStyle148"/>
          <w:sz w:val="28"/>
          <w:szCs w:val="28"/>
        </w:rPr>
        <w:t xml:space="preserve"> </w:t>
      </w:r>
      <w:r w:rsidRPr="00804981">
        <w:rPr>
          <w:rStyle w:val="FontStyle148"/>
          <w:sz w:val="28"/>
          <w:szCs w:val="28"/>
        </w:rPr>
        <w:t>Животные этих линий в настоящее время широко распространены в хозяйствах</w:t>
      </w:r>
      <w:r w:rsidR="004E2BA3" w:rsidRPr="00804981">
        <w:rPr>
          <w:rStyle w:val="FontStyle148"/>
          <w:sz w:val="28"/>
          <w:szCs w:val="28"/>
        </w:rPr>
        <w:t xml:space="preserve"> </w:t>
      </w:r>
      <w:r w:rsidRPr="00804981">
        <w:rPr>
          <w:rStyle w:val="FontStyle148"/>
          <w:sz w:val="28"/>
          <w:szCs w:val="28"/>
        </w:rPr>
        <w:t>Ростовской, Оренбургской областей, в Республике Калмыкия, Ставропольском</w:t>
      </w:r>
      <w:r w:rsidR="004E2BA3" w:rsidRPr="00804981">
        <w:rPr>
          <w:rStyle w:val="FontStyle148"/>
          <w:sz w:val="28"/>
          <w:szCs w:val="28"/>
        </w:rPr>
        <w:t xml:space="preserve"> </w:t>
      </w:r>
      <w:r w:rsidRPr="00804981">
        <w:rPr>
          <w:rStyle w:val="FontStyle148"/>
          <w:sz w:val="28"/>
          <w:szCs w:val="28"/>
        </w:rPr>
        <w:t xml:space="preserve">крае </w:t>
      </w:r>
      <w:r w:rsidRPr="00804981">
        <w:rPr>
          <w:rStyle w:val="FontStyle149"/>
          <w:rFonts w:ascii="Times New Roman" w:hAnsi="Times New Roman" w:cs="Times New Roman"/>
          <w:sz w:val="28"/>
          <w:szCs w:val="28"/>
        </w:rPr>
        <w:t xml:space="preserve">и </w:t>
      </w:r>
      <w:r w:rsidRPr="00804981">
        <w:rPr>
          <w:rStyle w:val="FontStyle148"/>
          <w:sz w:val="28"/>
          <w:szCs w:val="28"/>
        </w:rPr>
        <w:t>других зонах разведения калмыцкого скота. Организация племенной</w:t>
      </w:r>
      <w:r w:rsidR="004E2BA3" w:rsidRPr="00804981">
        <w:rPr>
          <w:rStyle w:val="FontStyle148"/>
          <w:sz w:val="28"/>
          <w:szCs w:val="28"/>
        </w:rPr>
        <w:t xml:space="preserve"> </w:t>
      </w:r>
      <w:r w:rsidRPr="00804981">
        <w:rPr>
          <w:rStyle w:val="FontStyle148"/>
          <w:sz w:val="28"/>
          <w:szCs w:val="28"/>
        </w:rPr>
        <w:t>работы в хозяйстве представляет собой зам</w:t>
      </w:r>
      <w:r w:rsidR="004E2BA3" w:rsidRPr="00804981">
        <w:rPr>
          <w:rStyle w:val="FontStyle148"/>
          <w:sz w:val="28"/>
          <w:szCs w:val="28"/>
        </w:rPr>
        <w:t>кнутую систему с испытанием быч</w:t>
      </w:r>
      <w:r w:rsidRPr="00804981">
        <w:rPr>
          <w:rStyle w:val="FontStyle148"/>
          <w:sz w:val="28"/>
          <w:szCs w:val="28"/>
        </w:rPr>
        <w:t>ков по собственной продуктивности и производителей по качеству потомства с</w:t>
      </w:r>
      <w:r w:rsidR="004E2BA3" w:rsidRPr="00804981">
        <w:rPr>
          <w:rStyle w:val="FontStyle148"/>
          <w:sz w:val="28"/>
          <w:szCs w:val="28"/>
        </w:rPr>
        <w:t xml:space="preserve"> </w:t>
      </w:r>
      <w:r w:rsidRPr="00804981">
        <w:rPr>
          <w:rStyle w:val="FontStyle148"/>
          <w:sz w:val="28"/>
          <w:szCs w:val="28"/>
        </w:rPr>
        <w:t>широким использованием быков-</w:t>
      </w:r>
      <w:proofErr w:type="spellStart"/>
      <w:r w:rsidRPr="00804981">
        <w:rPr>
          <w:rStyle w:val="FontStyle148"/>
          <w:sz w:val="28"/>
          <w:szCs w:val="28"/>
        </w:rPr>
        <w:t>улучшател</w:t>
      </w:r>
      <w:r w:rsidR="004E2BA3" w:rsidRPr="00804981">
        <w:rPr>
          <w:rStyle w:val="FontStyle148"/>
          <w:sz w:val="28"/>
          <w:szCs w:val="28"/>
        </w:rPr>
        <w:t>ей</w:t>
      </w:r>
      <w:proofErr w:type="spellEnd"/>
      <w:r w:rsidR="004E2BA3" w:rsidRPr="00804981">
        <w:rPr>
          <w:rStyle w:val="FontStyle148"/>
          <w:sz w:val="28"/>
          <w:szCs w:val="28"/>
        </w:rPr>
        <w:t>. На Московской областной выс</w:t>
      </w:r>
      <w:r w:rsidRPr="00804981">
        <w:rPr>
          <w:rStyle w:val="FontStyle148"/>
          <w:sz w:val="28"/>
          <w:szCs w:val="28"/>
        </w:rPr>
        <w:t xml:space="preserve">тавке в 2000 г. животные </w:t>
      </w:r>
      <w:proofErr w:type="spellStart"/>
      <w:r w:rsidRPr="00804981">
        <w:rPr>
          <w:rStyle w:val="FontStyle148"/>
          <w:sz w:val="28"/>
          <w:szCs w:val="28"/>
        </w:rPr>
        <w:t>племзавода</w:t>
      </w:r>
      <w:proofErr w:type="spellEnd"/>
      <w:r w:rsidRPr="00804981">
        <w:rPr>
          <w:rStyle w:val="FontStyle148"/>
          <w:sz w:val="28"/>
          <w:szCs w:val="28"/>
        </w:rPr>
        <w:t xml:space="preserve"> «</w:t>
      </w:r>
      <w:proofErr w:type="spellStart"/>
      <w:r w:rsidRPr="00804981">
        <w:rPr>
          <w:rStyle w:val="FontStyle148"/>
          <w:sz w:val="28"/>
          <w:szCs w:val="28"/>
        </w:rPr>
        <w:t>Зим</w:t>
      </w:r>
      <w:r w:rsidR="004E2BA3" w:rsidRPr="00804981">
        <w:rPr>
          <w:rStyle w:val="FontStyle148"/>
          <w:sz w:val="28"/>
          <w:szCs w:val="28"/>
        </w:rPr>
        <w:t>овниковский</w:t>
      </w:r>
      <w:proofErr w:type="spellEnd"/>
      <w:r w:rsidR="004E2BA3" w:rsidRPr="00804981">
        <w:rPr>
          <w:rStyle w:val="FontStyle148"/>
          <w:sz w:val="28"/>
          <w:szCs w:val="28"/>
        </w:rPr>
        <w:t>» существенно отлича</w:t>
      </w:r>
      <w:r w:rsidRPr="00804981">
        <w:rPr>
          <w:rStyle w:val="FontStyle148"/>
          <w:sz w:val="28"/>
          <w:szCs w:val="28"/>
        </w:rPr>
        <w:t xml:space="preserve">лись по живой массе, экстерьеру </w:t>
      </w:r>
      <w:r w:rsidRPr="00804981">
        <w:rPr>
          <w:rStyle w:val="FontStyle149"/>
          <w:rFonts w:ascii="Times New Roman" w:hAnsi="Times New Roman" w:cs="Times New Roman"/>
          <w:sz w:val="28"/>
          <w:szCs w:val="28"/>
        </w:rPr>
        <w:t xml:space="preserve">и </w:t>
      </w:r>
      <w:r w:rsidRPr="00804981">
        <w:rPr>
          <w:rStyle w:val="FontStyle148"/>
          <w:sz w:val="28"/>
          <w:szCs w:val="28"/>
        </w:rPr>
        <w:t>конституции от животных, представленных</w:t>
      </w:r>
      <w:r w:rsidR="004E2BA3" w:rsidRPr="00804981">
        <w:rPr>
          <w:rStyle w:val="FontStyle148"/>
          <w:sz w:val="28"/>
          <w:szCs w:val="28"/>
        </w:rPr>
        <w:t xml:space="preserve"> </w:t>
      </w:r>
      <w:r w:rsidRPr="00804981">
        <w:rPr>
          <w:rStyle w:val="FontStyle148"/>
          <w:sz w:val="28"/>
          <w:szCs w:val="28"/>
        </w:rPr>
        <w:t>другими хозяйствами, и по своим продукт</w:t>
      </w:r>
      <w:r w:rsidR="004E2BA3" w:rsidRPr="00804981">
        <w:rPr>
          <w:rStyle w:val="FontStyle148"/>
          <w:sz w:val="28"/>
          <w:szCs w:val="28"/>
        </w:rPr>
        <w:t>ивным, племенным качествам соот</w:t>
      </w:r>
      <w:r w:rsidRPr="00804981">
        <w:rPr>
          <w:rStyle w:val="FontStyle148"/>
          <w:sz w:val="28"/>
          <w:szCs w:val="28"/>
        </w:rPr>
        <w:t xml:space="preserve">ветствовали высшим </w:t>
      </w:r>
      <w:proofErr w:type="spellStart"/>
      <w:r w:rsidRPr="00804981">
        <w:rPr>
          <w:rStyle w:val="FontStyle148"/>
          <w:sz w:val="28"/>
          <w:szCs w:val="28"/>
        </w:rPr>
        <w:t>бонитировочным</w:t>
      </w:r>
      <w:proofErr w:type="spellEnd"/>
      <w:r w:rsidRPr="00804981">
        <w:rPr>
          <w:rStyle w:val="FontStyle148"/>
          <w:sz w:val="28"/>
          <w:szCs w:val="28"/>
        </w:rPr>
        <w:t xml:space="preserve"> классам.</w:t>
      </w:r>
    </w:p>
    <w:p w:rsidR="00577797" w:rsidRPr="00804981" w:rsidRDefault="00577797" w:rsidP="00577797">
      <w:pPr>
        <w:pStyle w:val="Style24"/>
        <w:widowControl/>
        <w:ind w:left="10" w:right="14" w:firstLine="658"/>
        <w:rPr>
          <w:rStyle w:val="FontStyle148"/>
          <w:sz w:val="28"/>
          <w:szCs w:val="28"/>
        </w:rPr>
      </w:pPr>
      <w:r w:rsidRPr="00804981">
        <w:rPr>
          <w:rStyle w:val="FontStyle148"/>
          <w:sz w:val="28"/>
          <w:szCs w:val="28"/>
        </w:rPr>
        <w:t xml:space="preserve">В результате целенаправленной </w:t>
      </w:r>
      <w:proofErr w:type="spellStart"/>
      <w:r w:rsidRPr="00804981">
        <w:rPr>
          <w:rStyle w:val="FontStyle148"/>
          <w:sz w:val="28"/>
          <w:szCs w:val="28"/>
        </w:rPr>
        <w:t>се</w:t>
      </w:r>
      <w:r w:rsidR="004E2BA3" w:rsidRPr="00804981">
        <w:rPr>
          <w:rStyle w:val="FontStyle148"/>
          <w:sz w:val="28"/>
          <w:szCs w:val="28"/>
        </w:rPr>
        <w:t>лекционно</w:t>
      </w:r>
      <w:proofErr w:type="spellEnd"/>
      <w:r w:rsidR="004E2BA3" w:rsidRPr="00804981">
        <w:rPr>
          <w:rStyle w:val="FontStyle148"/>
          <w:sz w:val="28"/>
          <w:szCs w:val="28"/>
        </w:rPr>
        <w:t>-племенной работы науч</w:t>
      </w:r>
      <w:r w:rsidRPr="00804981">
        <w:rPr>
          <w:rStyle w:val="FontStyle148"/>
          <w:sz w:val="28"/>
          <w:szCs w:val="28"/>
        </w:rPr>
        <w:t>ных сотрудников ВНИИМС и специалистов</w:t>
      </w:r>
      <w:r w:rsidR="004E2BA3" w:rsidRPr="00804981">
        <w:rPr>
          <w:rStyle w:val="FontStyle148"/>
          <w:sz w:val="28"/>
          <w:szCs w:val="28"/>
        </w:rPr>
        <w:t xml:space="preserve"> </w:t>
      </w:r>
      <w:proofErr w:type="spellStart"/>
      <w:r w:rsidR="004E2BA3" w:rsidRPr="00804981">
        <w:rPr>
          <w:rStyle w:val="FontStyle148"/>
          <w:sz w:val="28"/>
          <w:szCs w:val="28"/>
        </w:rPr>
        <w:t>племзавода</w:t>
      </w:r>
      <w:proofErr w:type="spellEnd"/>
      <w:r w:rsidR="004E2BA3" w:rsidRPr="00804981">
        <w:rPr>
          <w:rStyle w:val="FontStyle148"/>
          <w:sz w:val="28"/>
          <w:szCs w:val="28"/>
        </w:rPr>
        <w:t xml:space="preserve"> «Спутник» Оренбургс</w:t>
      </w:r>
      <w:r w:rsidRPr="00804981">
        <w:rPr>
          <w:rStyle w:val="FontStyle148"/>
          <w:sz w:val="28"/>
          <w:szCs w:val="28"/>
        </w:rPr>
        <w:t xml:space="preserve">кой области создан новый высокопродуктивный </w:t>
      </w:r>
      <w:proofErr w:type="spellStart"/>
      <w:r w:rsidRPr="00804981">
        <w:rPr>
          <w:rStyle w:val="FontStyle148"/>
          <w:sz w:val="28"/>
          <w:szCs w:val="28"/>
        </w:rPr>
        <w:t>южноуральский</w:t>
      </w:r>
      <w:proofErr w:type="spellEnd"/>
      <w:r w:rsidRPr="00804981">
        <w:rPr>
          <w:rStyle w:val="FontStyle148"/>
          <w:sz w:val="28"/>
          <w:szCs w:val="28"/>
        </w:rPr>
        <w:t xml:space="preserve"> заводской тип</w:t>
      </w:r>
      <w:r w:rsidR="004E2BA3" w:rsidRPr="00804981">
        <w:rPr>
          <w:rStyle w:val="FontStyle148"/>
          <w:sz w:val="28"/>
          <w:szCs w:val="28"/>
        </w:rPr>
        <w:t xml:space="preserve"> </w:t>
      </w:r>
      <w:r w:rsidRPr="00804981">
        <w:rPr>
          <w:rStyle w:val="FontStyle148"/>
          <w:sz w:val="28"/>
          <w:szCs w:val="28"/>
        </w:rPr>
        <w:t>калмыцкого скота. При создании нового типа были использованы выдающиеся</w:t>
      </w:r>
      <w:r w:rsidR="004E2BA3" w:rsidRPr="00804981">
        <w:rPr>
          <w:rStyle w:val="FontStyle148"/>
          <w:sz w:val="28"/>
          <w:szCs w:val="28"/>
        </w:rPr>
        <w:t xml:space="preserve"> </w:t>
      </w:r>
      <w:r w:rsidRPr="00804981">
        <w:rPr>
          <w:rStyle w:val="FontStyle148"/>
          <w:sz w:val="28"/>
          <w:szCs w:val="28"/>
        </w:rPr>
        <w:t>животные отечественной селекции - быки-производители северокавказского и</w:t>
      </w:r>
      <w:r w:rsidR="004E2BA3" w:rsidRPr="00804981">
        <w:rPr>
          <w:rStyle w:val="FontStyle148"/>
          <w:sz w:val="28"/>
          <w:szCs w:val="28"/>
        </w:rPr>
        <w:t xml:space="preserve"> </w:t>
      </w:r>
      <w:r w:rsidRPr="00804981">
        <w:rPr>
          <w:rStyle w:val="FontStyle148"/>
          <w:sz w:val="28"/>
          <w:szCs w:val="28"/>
        </w:rPr>
        <w:t>казахстанского зональных типов, а также животные создаваемых новых линий.</w:t>
      </w:r>
      <w:r w:rsidR="004E2BA3" w:rsidRPr="00804981">
        <w:rPr>
          <w:rStyle w:val="FontStyle148"/>
          <w:sz w:val="28"/>
          <w:szCs w:val="28"/>
        </w:rPr>
        <w:t xml:space="preserve"> </w:t>
      </w:r>
      <w:r w:rsidRPr="00804981">
        <w:rPr>
          <w:rStyle w:val="FontStyle148"/>
          <w:sz w:val="28"/>
          <w:szCs w:val="28"/>
        </w:rPr>
        <w:t xml:space="preserve">Скот нового типа отличается уникальной </w:t>
      </w:r>
      <w:r w:rsidR="004E2BA3" w:rsidRPr="00804981">
        <w:rPr>
          <w:rStyle w:val="FontStyle148"/>
          <w:sz w:val="28"/>
          <w:szCs w:val="28"/>
        </w:rPr>
        <w:t>мясной формой, пышной мускулату</w:t>
      </w:r>
      <w:r w:rsidRPr="00804981">
        <w:rPr>
          <w:rStyle w:val="FontStyle148"/>
          <w:sz w:val="28"/>
          <w:szCs w:val="28"/>
        </w:rPr>
        <w:t>рой, особенно задней трети туловища, и достаточно высокой молочностью</w:t>
      </w:r>
      <w:r w:rsidR="004E2BA3" w:rsidRPr="00804981">
        <w:rPr>
          <w:rStyle w:val="FontStyle148"/>
          <w:sz w:val="28"/>
          <w:szCs w:val="28"/>
        </w:rPr>
        <w:t xml:space="preserve"> </w:t>
      </w:r>
      <w:r w:rsidRPr="00804981">
        <w:rPr>
          <w:rStyle w:val="FontStyle148"/>
          <w:sz w:val="28"/>
          <w:szCs w:val="28"/>
        </w:rPr>
        <w:t>(Еременко, Черномырдин, Попов, 2005).</w:t>
      </w:r>
    </w:p>
    <w:p w:rsidR="00577797" w:rsidRPr="00804981" w:rsidRDefault="00577797" w:rsidP="00577797">
      <w:pPr>
        <w:pStyle w:val="Style24"/>
        <w:widowControl/>
        <w:ind w:firstLine="677"/>
        <w:rPr>
          <w:rStyle w:val="FontStyle148"/>
          <w:sz w:val="28"/>
          <w:szCs w:val="28"/>
        </w:rPr>
      </w:pPr>
      <w:r w:rsidRPr="00804981">
        <w:rPr>
          <w:rStyle w:val="FontStyle148"/>
          <w:sz w:val="28"/>
          <w:szCs w:val="28"/>
        </w:rPr>
        <w:t>Экстенсивное ведение мясного скотоводства в основной зоне разведения</w:t>
      </w:r>
      <w:r w:rsidR="004E2BA3" w:rsidRPr="00804981">
        <w:rPr>
          <w:rStyle w:val="FontStyle148"/>
          <w:sz w:val="28"/>
          <w:szCs w:val="28"/>
        </w:rPr>
        <w:t xml:space="preserve"> </w:t>
      </w:r>
      <w:r w:rsidRPr="00804981">
        <w:rPr>
          <w:rStyle w:val="FontStyle148"/>
          <w:sz w:val="28"/>
          <w:szCs w:val="28"/>
        </w:rPr>
        <w:t>калмыцкого скота — Республике Калмыкия н</w:t>
      </w:r>
      <w:r w:rsidR="004E2BA3" w:rsidRPr="00804981">
        <w:rPr>
          <w:rStyle w:val="FontStyle148"/>
          <w:sz w:val="28"/>
          <w:szCs w:val="28"/>
        </w:rPr>
        <w:t>е дает возможности выявления по</w:t>
      </w:r>
      <w:r w:rsidRPr="00804981">
        <w:rPr>
          <w:rStyle w:val="FontStyle148"/>
          <w:sz w:val="28"/>
          <w:szCs w:val="28"/>
        </w:rPr>
        <w:t>тенциала его продуктивности, что снижает п</w:t>
      </w:r>
      <w:r w:rsidR="004E2BA3" w:rsidRPr="00804981">
        <w:rPr>
          <w:rStyle w:val="FontStyle148"/>
          <w:sz w:val="28"/>
          <w:szCs w:val="28"/>
        </w:rPr>
        <w:t>рестиж калмыцкой породы (</w:t>
      </w:r>
      <w:proofErr w:type="spellStart"/>
      <w:r w:rsidR="004E2BA3" w:rsidRPr="00804981">
        <w:rPr>
          <w:rStyle w:val="FontStyle148"/>
          <w:sz w:val="28"/>
          <w:szCs w:val="28"/>
        </w:rPr>
        <w:t>Зелепу</w:t>
      </w:r>
      <w:r w:rsidRPr="00804981">
        <w:rPr>
          <w:rStyle w:val="FontStyle148"/>
          <w:sz w:val="28"/>
          <w:szCs w:val="28"/>
        </w:rPr>
        <w:t>хин</w:t>
      </w:r>
      <w:proofErr w:type="spellEnd"/>
      <w:r w:rsidRPr="00804981">
        <w:rPr>
          <w:rStyle w:val="FontStyle148"/>
          <w:sz w:val="28"/>
          <w:szCs w:val="28"/>
        </w:rPr>
        <w:t xml:space="preserve">, </w:t>
      </w:r>
      <w:proofErr w:type="spellStart"/>
      <w:r w:rsidRPr="00804981">
        <w:rPr>
          <w:rStyle w:val="FontStyle148"/>
          <w:sz w:val="28"/>
          <w:szCs w:val="28"/>
        </w:rPr>
        <w:t>Каюмов</w:t>
      </w:r>
      <w:proofErr w:type="spellEnd"/>
      <w:r w:rsidRPr="00804981">
        <w:rPr>
          <w:rStyle w:val="FontStyle148"/>
          <w:sz w:val="28"/>
          <w:szCs w:val="28"/>
        </w:rPr>
        <w:t>, 2003). Современные же требования, предъявляемые к животным</w:t>
      </w:r>
      <w:r w:rsidR="004E2BA3" w:rsidRPr="00804981">
        <w:rPr>
          <w:rStyle w:val="FontStyle148"/>
          <w:sz w:val="28"/>
          <w:szCs w:val="28"/>
        </w:rPr>
        <w:t xml:space="preserve"> </w:t>
      </w:r>
      <w:r w:rsidRPr="00804981">
        <w:rPr>
          <w:rStyle w:val="FontStyle148"/>
          <w:sz w:val="28"/>
          <w:szCs w:val="28"/>
        </w:rPr>
        <w:t xml:space="preserve">мясного направления продуктивности, — это увеличение </w:t>
      </w:r>
      <w:proofErr w:type="spellStart"/>
      <w:r w:rsidRPr="00804981">
        <w:rPr>
          <w:rStyle w:val="FontStyle148"/>
          <w:sz w:val="28"/>
          <w:szCs w:val="28"/>
        </w:rPr>
        <w:t>долгорослости</w:t>
      </w:r>
      <w:proofErr w:type="spellEnd"/>
      <w:r w:rsidRPr="00804981">
        <w:rPr>
          <w:rStyle w:val="FontStyle148"/>
          <w:sz w:val="28"/>
          <w:szCs w:val="28"/>
        </w:rPr>
        <w:t xml:space="preserve"> и </w:t>
      </w:r>
      <w:proofErr w:type="spellStart"/>
      <w:r w:rsidRPr="00804981">
        <w:rPr>
          <w:rStyle w:val="FontStyle148"/>
          <w:sz w:val="28"/>
          <w:szCs w:val="28"/>
        </w:rPr>
        <w:t>живоймассы</w:t>
      </w:r>
      <w:proofErr w:type="spellEnd"/>
      <w:r w:rsidRPr="00804981">
        <w:rPr>
          <w:rStyle w:val="FontStyle148"/>
          <w:sz w:val="28"/>
          <w:szCs w:val="28"/>
        </w:rPr>
        <w:t xml:space="preserve"> скота, повышение молочности коров </w:t>
      </w:r>
      <w:r w:rsidR="004E2BA3" w:rsidRPr="00804981">
        <w:rPr>
          <w:rStyle w:val="FontStyle148"/>
          <w:sz w:val="28"/>
          <w:szCs w:val="28"/>
        </w:rPr>
        <w:t>(</w:t>
      </w:r>
      <w:proofErr w:type="spellStart"/>
      <w:r w:rsidR="004E2BA3" w:rsidRPr="00804981">
        <w:rPr>
          <w:rStyle w:val="FontStyle148"/>
          <w:sz w:val="28"/>
          <w:szCs w:val="28"/>
        </w:rPr>
        <w:t>Доротюк</w:t>
      </w:r>
      <w:proofErr w:type="spellEnd"/>
      <w:r w:rsidR="004E2BA3" w:rsidRPr="00804981">
        <w:rPr>
          <w:rStyle w:val="FontStyle148"/>
          <w:sz w:val="28"/>
          <w:szCs w:val="28"/>
        </w:rPr>
        <w:t xml:space="preserve">, </w:t>
      </w:r>
      <w:proofErr w:type="spellStart"/>
      <w:r w:rsidR="004E2BA3" w:rsidRPr="00804981">
        <w:rPr>
          <w:rStyle w:val="FontStyle148"/>
          <w:sz w:val="28"/>
          <w:szCs w:val="28"/>
        </w:rPr>
        <w:t>Клетушкин</w:t>
      </w:r>
      <w:proofErr w:type="spellEnd"/>
      <w:r w:rsidR="004E2BA3" w:rsidRPr="00804981">
        <w:rPr>
          <w:rStyle w:val="FontStyle148"/>
          <w:sz w:val="28"/>
          <w:szCs w:val="28"/>
        </w:rPr>
        <w:t xml:space="preserve">, </w:t>
      </w:r>
      <w:proofErr w:type="spellStart"/>
      <w:r w:rsidR="004E2BA3" w:rsidRPr="00804981">
        <w:rPr>
          <w:rStyle w:val="FontStyle148"/>
          <w:sz w:val="28"/>
          <w:szCs w:val="28"/>
        </w:rPr>
        <w:t>Заднепрянс</w:t>
      </w:r>
      <w:r w:rsidRPr="00804981">
        <w:rPr>
          <w:rStyle w:val="FontStyle148"/>
          <w:sz w:val="28"/>
          <w:szCs w:val="28"/>
        </w:rPr>
        <w:t>кий</w:t>
      </w:r>
      <w:proofErr w:type="spellEnd"/>
      <w:r w:rsidRPr="00804981">
        <w:rPr>
          <w:rStyle w:val="FontStyle148"/>
          <w:sz w:val="28"/>
          <w:szCs w:val="28"/>
        </w:rPr>
        <w:t xml:space="preserve"> и др., 1975; </w:t>
      </w:r>
      <w:proofErr w:type="spellStart"/>
      <w:r w:rsidRPr="00804981">
        <w:rPr>
          <w:rStyle w:val="FontStyle148"/>
          <w:sz w:val="28"/>
          <w:szCs w:val="28"/>
        </w:rPr>
        <w:t>Черкащенко</w:t>
      </w:r>
      <w:proofErr w:type="spellEnd"/>
      <w:r w:rsidRPr="00804981">
        <w:rPr>
          <w:rStyle w:val="FontStyle148"/>
          <w:sz w:val="28"/>
          <w:szCs w:val="28"/>
        </w:rPr>
        <w:t xml:space="preserve">, Епифанов, 1975; </w:t>
      </w:r>
      <w:r w:rsidRPr="00804981">
        <w:rPr>
          <w:rStyle w:val="FontStyle148"/>
          <w:sz w:val="28"/>
          <w:szCs w:val="28"/>
          <w:lang w:val="en-US"/>
        </w:rPr>
        <w:t>Kennedy</w:t>
      </w:r>
      <w:r w:rsidRPr="00804981">
        <w:rPr>
          <w:rStyle w:val="FontStyle148"/>
          <w:sz w:val="28"/>
          <w:szCs w:val="28"/>
        </w:rPr>
        <w:t xml:space="preserve">, 1985; </w:t>
      </w:r>
      <w:proofErr w:type="spellStart"/>
      <w:r w:rsidRPr="00804981">
        <w:rPr>
          <w:rStyle w:val="FontStyle148"/>
          <w:sz w:val="28"/>
          <w:szCs w:val="28"/>
        </w:rPr>
        <w:t>Заднепрянский</w:t>
      </w:r>
      <w:proofErr w:type="spellEnd"/>
      <w:r w:rsidRPr="00804981">
        <w:rPr>
          <w:rStyle w:val="FontStyle148"/>
          <w:sz w:val="28"/>
          <w:szCs w:val="28"/>
        </w:rPr>
        <w:t>,</w:t>
      </w:r>
      <w:r w:rsidR="004E2BA3" w:rsidRPr="00804981">
        <w:rPr>
          <w:rStyle w:val="FontStyle148"/>
          <w:sz w:val="28"/>
          <w:szCs w:val="28"/>
        </w:rPr>
        <w:t xml:space="preserve"> </w:t>
      </w:r>
      <w:r w:rsidRPr="00804981">
        <w:rPr>
          <w:rStyle w:val="FontStyle148"/>
          <w:sz w:val="28"/>
          <w:szCs w:val="28"/>
        </w:rPr>
        <w:t xml:space="preserve">2000; Захаров, </w:t>
      </w:r>
      <w:proofErr w:type="spellStart"/>
      <w:r w:rsidRPr="00804981">
        <w:rPr>
          <w:rStyle w:val="FontStyle148"/>
          <w:sz w:val="28"/>
          <w:szCs w:val="28"/>
        </w:rPr>
        <w:t>Незаветин</w:t>
      </w:r>
      <w:proofErr w:type="spellEnd"/>
      <w:r w:rsidRPr="00804981">
        <w:rPr>
          <w:rStyle w:val="FontStyle148"/>
          <w:sz w:val="28"/>
          <w:szCs w:val="28"/>
        </w:rPr>
        <w:t xml:space="preserve">, 2003; Бурка, </w:t>
      </w:r>
      <w:proofErr w:type="spellStart"/>
      <w:r w:rsidRPr="00804981">
        <w:rPr>
          <w:rStyle w:val="FontStyle148"/>
          <w:sz w:val="28"/>
          <w:szCs w:val="28"/>
        </w:rPr>
        <w:t>Г.Бурка</w:t>
      </w:r>
      <w:proofErr w:type="spellEnd"/>
      <w:r w:rsidRPr="00804981">
        <w:rPr>
          <w:rStyle w:val="FontStyle148"/>
          <w:sz w:val="28"/>
          <w:szCs w:val="28"/>
        </w:rPr>
        <w:t xml:space="preserve">, </w:t>
      </w:r>
      <w:proofErr w:type="spellStart"/>
      <w:r w:rsidRPr="00804981">
        <w:rPr>
          <w:rStyle w:val="FontStyle148"/>
          <w:sz w:val="28"/>
          <w:szCs w:val="28"/>
        </w:rPr>
        <w:t>Половинко</w:t>
      </w:r>
      <w:proofErr w:type="spellEnd"/>
      <w:r w:rsidRPr="00804981">
        <w:rPr>
          <w:rStyle w:val="FontStyle148"/>
          <w:sz w:val="28"/>
          <w:szCs w:val="28"/>
        </w:rPr>
        <w:t xml:space="preserve"> и др., 2005).</w:t>
      </w:r>
    </w:p>
    <w:p w:rsidR="00577797" w:rsidRPr="00804981" w:rsidRDefault="00577797" w:rsidP="004E2BA3">
      <w:pPr>
        <w:pStyle w:val="Style24"/>
        <w:widowControl/>
        <w:spacing w:before="19" w:line="456" w:lineRule="exact"/>
        <w:ind w:left="5" w:right="10" w:firstLine="677"/>
        <w:rPr>
          <w:rStyle w:val="FontStyle148"/>
          <w:sz w:val="28"/>
          <w:szCs w:val="28"/>
        </w:rPr>
      </w:pPr>
      <w:r w:rsidRPr="00804981">
        <w:rPr>
          <w:rStyle w:val="FontStyle148"/>
          <w:sz w:val="28"/>
          <w:szCs w:val="28"/>
        </w:rPr>
        <w:t>Анализ производства говядины за рубежом и в нашей стране показывает,</w:t>
      </w:r>
      <w:r w:rsidR="004E2BA3" w:rsidRPr="00804981">
        <w:rPr>
          <w:rStyle w:val="FontStyle148"/>
          <w:sz w:val="28"/>
          <w:szCs w:val="28"/>
        </w:rPr>
        <w:t xml:space="preserve">  </w:t>
      </w:r>
      <w:r w:rsidRPr="00804981">
        <w:rPr>
          <w:rStyle w:val="FontStyle148"/>
          <w:sz w:val="28"/>
          <w:szCs w:val="28"/>
        </w:rPr>
        <w:t>что особой популярностью пользуются круп</w:t>
      </w:r>
      <w:r w:rsidR="004E2BA3" w:rsidRPr="00804981">
        <w:rPr>
          <w:rStyle w:val="FontStyle148"/>
          <w:sz w:val="28"/>
          <w:szCs w:val="28"/>
        </w:rPr>
        <w:t>ные породы скота, способные дли</w:t>
      </w:r>
      <w:r w:rsidRPr="00804981">
        <w:rPr>
          <w:rStyle w:val="FontStyle148"/>
          <w:sz w:val="28"/>
          <w:szCs w:val="28"/>
        </w:rPr>
        <w:t>тельное время сохранять высокую энерги</w:t>
      </w:r>
      <w:r w:rsidR="004E2BA3" w:rsidRPr="00804981">
        <w:rPr>
          <w:rStyle w:val="FontStyle148"/>
          <w:sz w:val="28"/>
          <w:szCs w:val="28"/>
        </w:rPr>
        <w:t xml:space="preserve">ю роста, хорошо оплачивать корм </w:t>
      </w:r>
      <w:r w:rsidRPr="00804981">
        <w:rPr>
          <w:rStyle w:val="FontStyle148"/>
          <w:sz w:val="28"/>
          <w:szCs w:val="28"/>
        </w:rPr>
        <w:t xml:space="preserve">достигать большой массы </w:t>
      </w:r>
      <w:r w:rsidRPr="00804981">
        <w:rPr>
          <w:rStyle w:val="FontStyle149"/>
          <w:rFonts w:ascii="Times New Roman" w:hAnsi="Times New Roman" w:cs="Times New Roman"/>
          <w:sz w:val="28"/>
          <w:szCs w:val="28"/>
        </w:rPr>
        <w:t xml:space="preserve">и </w:t>
      </w:r>
      <w:r w:rsidRPr="00804981">
        <w:rPr>
          <w:rStyle w:val="FontStyle148"/>
          <w:sz w:val="28"/>
          <w:szCs w:val="28"/>
        </w:rPr>
        <w:t>давать тяжелов</w:t>
      </w:r>
      <w:r w:rsidR="004E2BA3" w:rsidRPr="00804981">
        <w:rPr>
          <w:rStyle w:val="FontStyle148"/>
          <w:sz w:val="28"/>
          <w:szCs w:val="28"/>
        </w:rPr>
        <w:t xml:space="preserve">есные туши при </w:t>
      </w:r>
      <w:proofErr w:type="gramStart"/>
      <w:r w:rsidR="004E2BA3" w:rsidRPr="00804981">
        <w:rPr>
          <w:rStyle w:val="FontStyle148"/>
          <w:sz w:val="28"/>
          <w:szCs w:val="28"/>
        </w:rPr>
        <w:t>умеренном</w:t>
      </w:r>
      <w:proofErr w:type="gramEnd"/>
      <w:r w:rsidR="004E2BA3" w:rsidRPr="00804981">
        <w:rPr>
          <w:rStyle w:val="FontStyle148"/>
          <w:sz w:val="28"/>
          <w:szCs w:val="28"/>
        </w:rPr>
        <w:t xml:space="preserve"> </w:t>
      </w:r>
      <w:proofErr w:type="spellStart"/>
      <w:r w:rsidR="004E2BA3" w:rsidRPr="00804981">
        <w:rPr>
          <w:rStyle w:val="FontStyle148"/>
          <w:sz w:val="28"/>
          <w:szCs w:val="28"/>
        </w:rPr>
        <w:t>салоот</w:t>
      </w:r>
      <w:r w:rsidRPr="00804981">
        <w:rPr>
          <w:rStyle w:val="FontStyle148"/>
          <w:sz w:val="28"/>
          <w:szCs w:val="28"/>
        </w:rPr>
        <w:t>ложении</w:t>
      </w:r>
      <w:proofErr w:type="spellEnd"/>
      <w:r w:rsidRPr="00804981">
        <w:rPr>
          <w:rStyle w:val="FontStyle148"/>
          <w:sz w:val="28"/>
          <w:szCs w:val="28"/>
        </w:rPr>
        <w:t>. Это в определенной мере относится к животным таких пород, как</w:t>
      </w:r>
      <w:r w:rsidR="005362E0" w:rsidRPr="00804981">
        <w:rPr>
          <w:rStyle w:val="FontStyle148"/>
          <w:sz w:val="28"/>
          <w:szCs w:val="28"/>
        </w:rPr>
        <w:t xml:space="preserve"> </w:t>
      </w:r>
      <w:r w:rsidRPr="00804981">
        <w:rPr>
          <w:rStyle w:val="FontStyle148"/>
          <w:sz w:val="28"/>
          <w:szCs w:val="28"/>
        </w:rPr>
        <w:t xml:space="preserve">симменталы мясного типа, </w:t>
      </w:r>
      <w:proofErr w:type="spellStart"/>
      <w:r w:rsidRPr="00804981">
        <w:rPr>
          <w:rStyle w:val="FontStyle148"/>
          <w:sz w:val="28"/>
          <w:szCs w:val="28"/>
        </w:rPr>
        <w:t>менанжу</w:t>
      </w:r>
      <w:proofErr w:type="spellEnd"/>
      <w:r w:rsidRPr="00804981">
        <w:rPr>
          <w:rStyle w:val="FontStyle148"/>
          <w:sz w:val="28"/>
          <w:szCs w:val="28"/>
        </w:rPr>
        <w:t xml:space="preserve"> и гереф</w:t>
      </w:r>
      <w:r w:rsidR="004E2BA3" w:rsidRPr="00804981">
        <w:rPr>
          <w:rStyle w:val="FontStyle148"/>
          <w:sz w:val="28"/>
          <w:szCs w:val="28"/>
        </w:rPr>
        <w:t>орды канадской селекции. Скрещи</w:t>
      </w:r>
      <w:r w:rsidRPr="00804981">
        <w:rPr>
          <w:rStyle w:val="FontStyle148"/>
          <w:sz w:val="28"/>
          <w:szCs w:val="28"/>
        </w:rPr>
        <w:t xml:space="preserve">вание казахских белоголовых коров с быками этих пород дает </w:t>
      </w:r>
      <w:r w:rsidR="004E2BA3" w:rsidRPr="00804981">
        <w:rPr>
          <w:rStyle w:val="FontStyle148"/>
          <w:sz w:val="28"/>
          <w:szCs w:val="28"/>
        </w:rPr>
        <w:t>возможность по</w:t>
      </w:r>
      <w:r w:rsidRPr="00804981">
        <w:rPr>
          <w:rStyle w:val="FontStyle148"/>
          <w:sz w:val="28"/>
          <w:szCs w:val="28"/>
        </w:rPr>
        <w:t>лучения животных новых генотипов, сочет</w:t>
      </w:r>
      <w:r w:rsidR="004E2BA3" w:rsidRPr="00804981">
        <w:rPr>
          <w:rStyle w:val="FontStyle148"/>
          <w:sz w:val="28"/>
          <w:szCs w:val="28"/>
        </w:rPr>
        <w:t>ающих в себе весь комплекс поло</w:t>
      </w:r>
      <w:r w:rsidRPr="00804981">
        <w:rPr>
          <w:rStyle w:val="FontStyle148"/>
          <w:sz w:val="28"/>
          <w:szCs w:val="28"/>
        </w:rPr>
        <w:t>жительных хозяйственно-полезных признаков (</w:t>
      </w:r>
      <w:proofErr w:type="spellStart"/>
      <w:r w:rsidRPr="00804981">
        <w:rPr>
          <w:rStyle w:val="FontStyle148"/>
          <w:sz w:val="28"/>
          <w:szCs w:val="28"/>
        </w:rPr>
        <w:t>Дубовскова</w:t>
      </w:r>
      <w:proofErr w:type="spellEnd"/>
      <w:r w:rsidRPr="00804981">
        <w:rPr>
          <w:rStyle w:val="FontStyle148"/>
          <w:sz w:val="28"/>
          <w:szCs w:val="28"/>
        </w:rPr>
        <w:t>, 2005).</w:t>
      </w:r>
    </w:p>
    <w:p w:rsidR="00577797" w:rsidRPr="00804981" w:rsidRDefault="00577797" w:rsidP="004E2BA3">
      <w:pPr>
        <w:pStyle w:val="Style24"/>
        <w:widowControl/>
        <w:spacing w:before="19"/>
        <w:ind w:left="10" w:firstLine="677"/>
        <w:rPr>
          <w:rStyle w:val="FontStyle148"/>
          <w:sz w:val="28"/>
          <w:szCs w:val="28"/>
        </w:rPr>
      </w:pPr>
      <w:proofErr w:type="gramStart"/>
      <w:r w:rsidRPr="00804981">
        <w:rPr>
          <w:rStyle w:val="FontStyle148"/>
          <w:sz w:val="28"/>
          <w:szCs w:val="28"/>
        </w:rPr>
        <w:t>Проблема повышения генетического потенциала мясной продуктивности</w:t>
      </w:r>
      <w:r w:rsidR="004E2BA3" w:rsidRPr="00804981">
        <w:rPr>
          <w:rStyle w:val="FontStyle148"/>
          <w:sz w:val="28"/>
          <w:szCs w:val="28"/>
        </w:rPr>
        <w:t xml:space="preserve"> </w:t>
      </w:r>
      <w:r w:rsidRPr="00804981">
        <w:rPr>
          <w:rStyle w:val="FontStyle148"/>
          <w:sz w:val="28"/>
          <w:szCs w:val="28"/>
        </w:rPr>
        <w:t xml:space="preserve">скота при производстве говядины, по обобщенным данным </w:t>
      </w:r>
      <w:proofErr w:type="spellStart"/>
      <w:r w:rsidRPr="00804981">
        <w:rPr>
          <w:rStyle w:val="FontStyle148"/>
          <w:sz w:val="28"/>
          <w:szCs w:val="28"/>
        </w:rPr>
        <w:t>П.И.Зеленкова</w:t>
      </w:r>
      <w:proofErr w:type="spellEnd"/>
      <w:r w:rsidRPr="00804981">
        <w:rPr>
          <w:rStyle w:val="FontStyle148"/>
          <w:sz w:val="28"/>
          <w:szCs w:val="28"/>
        </w:rPr>
        <w:t xml:space="preserve"> (1999)</w:t>
      </w:r>
      <w:r w:rsidR="004E2BA3" w:rsidRPr="00804981">
        <w:rPr>
          <w:rStyle w:val="FontStyle148"/>
          <w:sz w:val="28"/>
          <w:szCs w:val="28"/>
        </w:rPr>
        <w:t xml:space="preserve"> </w:t>
      </w:r>
      <w:r w:rsidRPr="00804981">
        <w:rPr>
          <w:rStyle w:val="FontStyle148"/>
          <w:sz w:val="28"/>
          <w:szCs w:val="28"/>
        </w:rPr>
        <w:t>может решаться следующими селекционными мероприятиями: использованием</w:t>
      </w:r>
      <w:r w:rsidR="004E2BA3" w:rsidRPr="00804981">
        <w:rPr>
          <w:rStyle w:val="FontStyle148"/>
          <w:sz w:val="28"/>
          <w:szCs w:val="28"/>
        </w:rPr>
        <w:t xml:space="preserve"> </w:t>
      </w:r>
      <w:r w:rsidRPr="00804981">
        <w:rPr>
          <w:rStyle w:val="FontStyle148"/>
          <w:sz w:val="28"/>
          <w:szCs w:val="28"/>
        </w:rPr>
        <w:t xml:space="preserve">промышленного и </w:t>
      </w:r>
      <w:proofErr w:type="spellStart"/>
      <w:r w:rsidRPr="00804981">
        <w:rPr>
          <w:rStyle w:val="FontStyle148"/>
          <w:sz w:val="28"/>
          <w:szCs w:val="28"/>
        </w:rPr>
        <w:t>многопородного</w:t>
      </w:r>
      <w:proofErr w:type="spellEnd"/>
      <w:r w:rsidRPr="00804981">
        <w:rPr>
          <w:rStyle w:val="FontStyle148"/>
          <w:sz w:val="28"/>
          <w:szCs w:val="28"/>
        </w:rPr>
        <w:t xml:space="preserve"> переме</w:t>
      </w:r>
      <w:r w:rsidR="004E2BA3" w:rsidRPr="00804981">
        <w:rPr>
          <w:rStyle w:val="FontStyle148"/>
          <w:sz w:val="28"/>
          <w:szCs w:val="28"/>
        </w:rPr>
        <w:t>нного скрещивания в товарном мо</w:t>
      </w:r>
      <w:r w:rsidRPr="00804981">
        <w:rPr>
          <w:rStyle w:val="FontStyle148"/>
          <w:sz w:val="28"/>
          <w:szCs w:val="28"/>
        </w:rPr>
        <w:t>лочном и мясном скотоводстве с участием ж</w:t>
      </w:r>
      <w:r w:rsidR="004E2BA3" w:rsidRPr="00804981">
        <w:rPr>
          <w:rStyle w:val="FontStyle148"/>
          <w:sz w:val="28"/>
          <w:szCs w:val="28"/>
        </w:rPr>
        <w:t>ивотных красной степной, калмыц</w:t>
      </w:r>
      <w:r w:rsidRPr="00804981">
        <w:rPr>
          <w:rStyle w:val="FontStyle148"/>
          <w:sz w:val="28"/>
          <w:szCs w:val="28"/>
        </w:rPr>
        <w:t>кой, казахской белоголовой, шортгорнской, герефордской, абердин-ангусской,</w:t>
      </w:r>
      <w:r w:rsidR="004E2BA3" w:rsidRPr="00804981">
        <w:rPr>
          <w:rStyle w:val="FontStyle148"/>
          <w:sz w:val="28"/>
          <w:szCs w:val="28"/>
        </w:rPr>
        <w:t xml:space="preserve"> </w:t>
      </w:r>
      <w:proofErr w:type="spellStart"/>
      <w:r w:rsidRPr="00804981">
        <w:rPr>
          <w:rStyle w:val="FontStyle148"/>
          <w:sz w:val="28"/>
          <w:szCs w:val="28"/>
        </w:rPr>
        <w:t>шаролезской</w:t>
      </w:r>
      <w:proofErr w:type="spellEnd"/>
      <w:r w:rsidRPr="00804981">
        <w:rPr>
          <w:rStyle w:val="FontStyle148"/>
          <w:sz w:val="28"/>
          <w:szCs w:val="28"/>
        </w:rPr>
        <w:t xml:space="preserve">, </w:t>
      </w:r>
      <w:proofErr w:type="spellStart"/>
      <w:r w:rsidRPr="00804981">
        <w:rPr>
          <w:rStyle w:val="FontStyle148"/>
          <w:sz w:val="28"/>
          <w:szCs w:val="28"/>
        </w:rPr>
        <w:t>лимузинской</w:t>
      </w:r>
      <w:proofErr w:type="spellEnd"/>
      <w:r w:rsidRPr="00804981">
        <w:rPr>
          <w:rStyle w:val="FontStyle148"/>
          <w:sz w:val="28"/>
          <w:szCs w:val="28"/>
        </w:rPr>
        <w:t xml:space="preserve">, </w:t>
      </w:r>
      <w:proofErr w:type="spellStart"/>
      <w:r w:rsidRPr="00804981">
        <w:rPr>
          <w:rStyle w:val="FontStyle148"/>
          <w:sz w:val="28"/>
          <w:szCs w:val="28"/>
        </w:rPr>
        <w:t>кианской</w:t>
      </w:r>
      <w:proofErr w:type="spellEnd"/>
      <w:r w:rsidRPr="00804981">
        <w:rPr>
          <w:rStyle w:val="FontStyle148"/>
          <w:sz w:val="28"/>
          <w:szCs w:val="28"/>
        </w:rPr>
        <w:t xml:space="preserve">, </w:t>
      </w:r>
      <w:proofErr w:type="spellStart"/>
      <w:r w:rsidRPr="00804981">
        <w:rPr>
          <w:rStyle w:val="FontStyle148"/>
          <w:sz w:val="28"/>
          <w:szCs w:val="28"/>
        </w:rPr>
        <w:t>санта-гертруда</w:t>
      </w:r>
      <w:proofErr w:type="spellEnd"/>
      <w:r w:rsidRPr="00804981">
        <w:rPr>
          <w:rStyle w:val="FontStyle148"/>
          <w:sz w:val="28"/>
          <w:szCs w:val="28"/>
        </w:rPr>
        <w:t xml:space="preserve"> и симментальской пород</w:t>
      </w:r>
      <w:r w:rsidR="004E2BA3" w:rsidRPr="00804981">
        <w:rPr>
          <w:rStyle w:val="FontStyle148"/>
          <w:sz w:val="28"/>
          <w:szCs w:val="28"/>
        </w:rPr>
        <w:t xml:space="preserve"> </w:t>
      </w:r>
      <w:r w:rsidRPr="00804981">
        <w:rPr>
          <w:rStyle w:val="FontStyle148"/>
          <w:sz w:val="28"/>
          <w:szCs w:val="28"/>
        </w:rPr>
        <w:t>позволяет получать от помесного скота среднесуточные приросты живой</w:t>
      </w:r>
      <w:proofErr w:type="gramEnd"/>
      <w:r w:rsidRPr="00804981">
        <w:rPr>
          <w:rStyle w:val="FontStyle148"/>
          <w:sz w:val="28"/>
          <w:szCs w:val="28"/>
        </w:rPr>
        <w:t xml:space="preserve"> массы</w:t>
      </w:r>
      <w:r w:rsidR="004E2BA3" w:rsidRPr="00804981">
        <w:rPr>
          <w:rStyle w:val="FontStyle148"/>
          <w:sz w:val="28"/>
          <w:szCs w:val="28"/>
        </w:rPr>
        <w:t xml:space="preserve"> </w:t>
      </w:r>
      <w:r w:rsidRPr="00804981">
        <w:rPr>
          <w:rStyle w:val="FontStyle148"/>
          <w:sz w:val="28"/>
          <w:szCs w:val="28"/>
        </w:rPr>
        <w:t>более 1000 г; созданием стад мясного скота</w:t>
      </w:r>
      <w:r w:rsidR="004E2BA3" w:rsidRPr="00804981">
        <w:rPr>
          <w:rStyle w:val="FontStyle148"/>
          <w:sz w:val="28"/>
          <w:szCs w:val="28"/>
        </w:rPr>
        <w:t xml:space="preserve"> на основе переменного скрещива</w:t>
      </w:r>
      <w:r w:rsidRPr="00804981">
        <w:rPr>
          <w:rStyle w:val="FontStyle148"/>
          <w:sz w:val="28"/>
          <w:szCs w:val="28"/>
        </w:rPr>
        <w:t xml:space="preserve">ния с целью получения трех - </w:t>
      </w:r>
      <w:proofErr w:type="spellStart"/>
      <w:r w:rsidRPr="00804981">
        <w:rPr>
          <w:rStyle w:val="FontStyle148"/>
          <w:sz w:val="28"/>
          <w:szCs w:val="28"/>
        </w:rPr>
        <w:t>пятипородны</w:t>
      </w:r>
      <w:r w:rsidR="004E2BA3" w:rsidRPr="00804981">
        <w:rPr>
          <w:rStyle w:val="FontStyle148"/>
          <w:sz w:val="28"/>
          <w:szCs w:val="28"/>
        </w:rPr>
        <w:t>х</w:t>
      </w:r>
      <w:proofErr w:type="spellEnd"/>
      <w:r w:rsidR="004E2BA3" w:rsidRPr="00804981">
        <w:rPr>
          <w:rStyle w:val="FontStyle148"/>
          <w:sz w:val="28"/>
          <w:szCs w:val="28"/>
        </w:rPr>
        <w:t xml:space="preserve"> помесей дает возможность полу</w:t>
      </w:r>
      <w:r w:rsidRPr="00804981">
        <w:rPr>
          <w:rStyle w:val="FontStyle148"/>
          <w:sz w:val="28"/>
          <w:szCs w:val="28"/>
        </w:rPr>
        <w:t>чать гарантированный эффект гетерозиса на уровне 15-27 %, так называемый</w:t>
      </w:r>
      <w:r w:rsidR="004E2BA3" w:rsidRPr="00804981">
        <w:rPr>
          <w:rStyle w:val="FontStyle148"/>
          <w:sz w:val="28"/>
          <w:szCs w:val="28"/>
        </w:rPr>
        <w:t xml:space="preserve"> </w:t>
      </w:r>
      <w:r w:rsidRPr="00804981">
        <w:rPr>
          <w:rStyle w:val="FontStyle148"/>
          <w:sz w:val="28"/>
          <w:szCs w:val="28"/>
        </w:rPr>
        <w:t xml:space="preserve">длящийся гетерозис, который повышается </w:t>
      </w:r>
      <w:r w:rsidR="004E2BA3" w:rsidRPr="00804981">
        <w:rPr>
          <w:rStyle w:val="FontStyle148"/>
          <w:sz w:val="28"/>
          <w:szCs w:val="28"/>
        </w:rPr>
        <w:t xml:space="preserve">по поколениям при получении </w:t>
      </w:r>
      <w:proofErr w:type="spellStart"/>
      <w:r w:rsidR="004E2BA3" w:rsidRPr="00804981">
        <w:rPr>
          <w:rStyle w:val="FontStyle148"/>
          <w:sz w:val="28"/>
          <w:szCs w:val="28"/>
        </w:rPr>
        <w:t>мно</w:t>
      </w:r>
      <w:r w:rsidRPr="00804981">
        <w:rPr>
          <w:rStyle w:val="FontStyle148"/>
          <w:sz w:val="28"/>
          <w:szCs w:val="28"/>
        </w:rPr>
        <w:t>гопородных</w:t>
      </w:r>
      <w:proofErr w:type="spellEnd"/>
      <w:r w:rsidRPr="00804981">
        <w:rPr>
          <w:rStyle w:val="FontStyle148"/>
          <w:sz w:val="28"/>
          <w:szCs w:val="28"/>
        </w:rPr>
        <w:t xml:space="preserve"> помесных животных; </w:t>
      </w:r>
      <w:proofErr w:type="gramStart"/>
      <w:r w:rsidRPr="00804981">
        <w:rPr>
          <w:rStyle w:val="FontStyle148"/>
          <w:sz w:val="28"/>
          <w:szCs w:val="28"/>
        </w:rPr>
        <w:t xml:space="preserve">использованием </w:t>
      </w:r>
      <w:proofErr w:type="spellStart"/>
      <w:r w:rsidRPr="00804981">
        <w:rPr>
          <w:rStyle w:val="FontStyle148"/>
          <w:sz w:val="28"/>
          <w:szCs w:val="28"/>
        </w:rPr>
        <w:t>селекционно</w:t>
      </w:r>
      <w:proofErr w:type="spellEnd"/>
      <w:r w:rsidRPr="00804981">
        <w:rPr>
          <w:rStyle w:val="FontStyle148"/>
          <w:sz w:val="28"/>
          <w:szCs w:val="28"/>
        </w:rPr>
        <w:t>-генетических</w:t>
      </w:r>
      <w:r w:rsidR="004E2BA3" w:rsidRPr="00804981">
        <w:rPr>
          <w:rStyle w:val="FontStyle148"/>
          <w:sz w:val="28"/>
          <w:szCs w:val="28"/>
        </w:rPr>
        <w:t xml:space="preserve"> </w:t>
      </w:r>
      <w:r w:rsidRPr="00804981">
        <w:rPr>
          <w:rStyle w:val="FontStyle148"/>
          <w:sz w:val="28"/>
          <w:szCs w:val="28"/>
        </w:rPr>
        <w:t>параметров мясного скота, моделировани</w:t>
      </w:r>
      <w:r w:rsidR="004E2BA3" w:rsidRPr="00804981">
        <w:rPr>
          <w:rStyle w:val="FontStyle148"/>
          <w:sz w:val="28"/>
          <w:szCs w:val="28"/>
        </w:rPr>
        <w:t>ем и прогнозированием селекцион</w:t>
      </w:r>
      <w:r w:rsidRPr="00804981">
        <w:rPr>
          <w:rStyle w:val="FontStyle148"/>
          <w:sz w:val="28"/>
          <w:szCs w:val="28"/>
        </w:rPr>
        <w:t>ного процесса позволяют повысить эффективность племенной работы в мясном</w:t>
      </w:r>
      <w:r w:rsidR="004E2BA3" w:rsidRPr="00804981">
        <w:rPr>
          <w:rStyle w:val="FontStyle148"/>
          <w:sz w:val="28"/>
          <w:szCs w:val="28"/>
        </w:rPr>
        <w:t xml:space="preserve"> </w:t>
      </w:r>
      <w:r w:rsidRPr="00804981">
        <w:rPr>
          <w:rStyle w:val="FontStyle148"/>
          <w:sz w:val="28"/>
          <w:szCs w:val="28"/>
        </w:rPr>
        <w:t>скотоводстве на 10-15 %; освоение двухэтапной</w:t>
      </w:r>
      <w:r w:rsidR="004E2BA3" w:rsidRPr="00804981">
        <w:rPr>
          <w:rStyle w:val="FontStyle148"/>
          <w:sz w:val="28"/>
          <w:szCs w:val="28"/>
        </w:rPr>
        <w:t xml:space="preserve"> системы испытания бычков п</w:t>
      </w:r>
      <w:r w:rsidR="00EA2673" w:rsidRPr="00804981">
        <w:rPr>
          <w:rStyle w:val="FontStyle148"/>
          <w:sz w:val="28"/>
          <w:szCs w:val="28"/>
        </w:rPr>
        <w:t xml:space="preserve">о </w:t>
      </w:r>
      <w:r w:rsidRPr="00804981">
        <w:rPr>
          <w:rStyle w:val="FontStyle148"/>
          <w:sz w:val="28"/>
          <w:szCs w:val="28"/>
        </w:rPr>
        <w:t>собственной продуктивности (1 этап) с по</w:t>
      </w:r>
      <w:r w:rsidR="004E2BA3" w:rsidRPr="00804981">
        <w:rPr>
          <w:rStyle w:val="FontStyle148"/>
          <w:sz w:val="28"/>
          <w:szCs w:val="28"/>
        </w:rPr>
        <w:t>следующей оценкой быков-произво</w:t>
      </w:r>
      <w:r w:rsidRPr="00804981">
        <w:rPr>
          <w:rStyle w:val="FontStyle148"/>
          <w:sz w:val="28"/>
          <w:szCs w:val="28"/>
        </w:rPr>
        <w:t>дителей по качеству потомства (2 этап), поз</w:t>
      </w:r>
      <w:r w:rsidR="004E2BA3" w:rsidRPr="00804981">
        <w:rPr>
          <w:rStyle w:val="FontStyle148"/>
          <w:sz w:val="28"/>
          <w:szCs w:val="28"/>
        </w:rPr>
        <w:t>воляющей создавать высокопродук</w:t>
      </w:r>
      <w:r w:rsidRPr="00804981">
        <w:rPr>
          <w:rStyle w:val="FontStyle148"/>
          <w:sz w:val="28"/>
          <w:szCs w:val="28"/>
        </w:rPr>
        <w:t>тивные стада мясного скота в более короткие сроки (в 1,5-2 раза);</w:t>
      </w:r>
      <w:proofErr w:type="gramEnd"/>
      <w:r w:rsidRPr="00804981">
        <w:rPr>
          <w:rStyle w:val="FontStyle148"/>
          <w:sz w:val="28"/>
          <w:szCs w:val="28"/>
        </w:rPr>
        <w:t xml:space="preserve"> созданный</w:t>
      </w:r>
      <w:r w:rsidR="004E2BA3" w:rsidRPr="00804981">
        <w:rPr>
          <w:rStyle w:val="FontStyle148"/>
          <w:sz w:val="28"/>
          <w:szCs w:val="28"/>
        </w:rPr>
        <w:t xml:space="preserve"> </w:t>
      </w:r>
      <w:r w:rsidRPr="00804981">
        <w:rPr>
          <w:rStyle w:val="FontStyle148"/>
          <w:sz w:val="28"/>
          <w:szCs w:val="28"/>
        </w:rPr>
        <w:t>генетический потенциал продуктивности мясного скота уже в настоящее время</w:t>
      </w:r>
      <w:r w:rsidR="004E2BA3" w:rsidRPr="00804981">
        <w:rPr>
          <w:rStyle w:val="FontStyle148"/>
          <w:sz w:val="28"/>
          <w:szCs w:val="28"/>
        </w:rPr>
        <w:t xml:space="preserve"> </w:t>
      </w:r>
      <w:r w:rsidRPr="00804981">
        <w:rPr>
          <w:rStyle w:val="FontStyle148"/>
          <w:sz w:val="28"/>
          <w:szCs w:val="28"/>
        </w:rPr>
        <w:t>позволяет выводить высокопродуктивные товарные и племенные стада</w:t>
      </w:r>
      <w:r w:rsidR="004E2BA3" w:rsidRPr="00804981">
        <w:rPr>
          <w:rStyle w:val="FontStyle148"/>
          <w:sz w:val="28"/>
          <w:szCs w:val="28"/>
        </w:rPr>
        <w:t xml:space="preserve"> </w:t>
      </w:r>
      <w:r w:rsidRPr="00804981">
        <w:rPr>
          <w:rStyle w:val="FontStyle148"/>
          <w:sz w:val="28"/>
          <w:szCs w:val="28"/>
        </w:rPr>
        <w:t>животных в различных природно-климатических зонах нашей страны. Так, при</w:t>
      </w:r>
      <w:r w:rsidR="004E2BA3" w:rsidRPr="00804981">
        <w:rPr>
          <w:rStyle w:val="FontStyle148"/>
          <w:sz w:val="28"/>
          <w:szCs w:val="28"/>
        </w:rPr>
        <w:t xml:space="preserve"> </w:t>
      </w:r>
      <w:r w:rsidRPr="00804981">
        <w:rPr>
          <w:rStyle w:val="FontStyle148"/>
          <w:sz w:val="28"/>
          <w:szCs w:val="28"/>
        </w:rPr>
        <w:t xml:space="preserve">выращивании и откорме молодняка всех мясных и </w:t>
      </w:r>
      <w:r w:rsidR="004E2BA3" w:rsidRPr="00804981">
        <w:rPr>
          <w:rStyle w:val="FontStyle148"/>
          <w:sz w:val="28"/>
          <w:szCs w:val="28"/>
        </w:rPr>
        <w:t>молочных пород скота сред</w:t>
      </w:r>
      <w:r w:rsidR="00EA2673" w:rsidRPr="00804981">
        <w:rPr>
          <w:rStyle w:val="FontStyle148"/>
          <w:sz w:val="28"/>
          <w:szCs w:val="28"/>
        </w:rPr>
        <w:t xml:space="preserve">несуточные приросты живой массы могут </w:t>
      </w:r>
      <w:r w:rsidRPr="00804981">
        <w:rPr>
          <w:rStyle w:val="FontStyle148"/>
          <w:sz w:val="28"/>
          <w:szCs w:val="28"/>
        </w:rPr>
        <w:t>достигать, согласно биологическому лимиту 1,8 кг, однако, на практике он используется менее чем на 50%; молодняк мясного</w:t>
      </w:r>
      <w:r w:rsidR="004E2BA3" w:rsidRPr="00804981">
        <w:rPr>
          <w:rStyle w:val="FontStyle148"/>
          <w:sz w:val="28"/>
          <w:szCs w:val="28"/>
        </w:rPr>
        <w:t xml:space="preserve"> </w:t>
      </w:r>
      <w:r w:rsidRPr="00804981">
        <w:rPr>
          <w:rStyle w:val="FontStyle148"/>
          <w:sz w:val="28"/>
          <w:szCs w:val="28"/>
        </w:rPr>
        <w:t>скота в одинаковых условиях кормления и содержания</w:t>
      </w:r>
      <w:r w:rsidR="00EA2673" w:rsidRPr="00804981">
        <w:rPr>
          <w:rStyle w:val="FontStyle148"/>
          <w:sz w:val="28"/>
          <w:szCs w:val="28"/>
        </w:rPr>
        <w:t xml:space="preserve"> </w:t>
      </w:r>
      <w:r w:rsidRPr="00804981">
        <w:rPr>
          <w:rStyle w:val="FontStyle148"/>
          <w:sz w:val="28"/>
          <w:szCs w:val="28"/>
        </w:rPr>
        <w:t>превосходит своих сверстников молочных пород по интенсивности роста на 10-25 %, выходу съедобной части туши на 4-5%. Жировая ткань в его организме</w:t>
      </w:r>
      <w:r w:rsidR="00EA2673" w:rsidRPr="00804981">
        <w:rPr>
          <w:rStyle w:val="FontStyle148"/>
          <w:sz w:val="28"/>
          <w:szCs w:val="28"/>
        </w:rPr>
        <w:t xml:space="preserve"> </w:t>
      </w:r>
      <w:r w:rsidRPr="00804981">
        <w:rPr>
          <w:rStyle w:val="FontStyle148"/>
          <w:sz w:val="28"/>
          <w:szCs w:val="28"/>
        </w:rPr>
        <w:t>откладывается преимущественно в мышцах и между ними, что придает мясу</w:t>
      </w:r>
      <w:r w:rsidR="00EA2673" w:rsidRPr="00804981">
        <w:rPr>
          <w:rStyle w:val="FontStyle148"/>
          <w:sz w:val="28"/>
          <w:szCs w:val="28"/>
        </w:rPr>
        <w:t xml:space="preserve"> </w:t>
      </w:r>
      <w:r w:rsidRPr="00804981">
        <w:rPr>
          <w:rStyle w:val="FontStyle148"/>
          <w:sz w:val="28"/>
          <w:szCs w:val="28"/>
        </w:rPr>
        <w:t>«мраморность», непревзойденные вкусовые качества, высокие технологические</w:t>
      </w:r>
      <w:r w:rsidR="00EA2673" w:rsidRPr="00804981">
        <w:rPr>
          <w:rStyle w:val="FontStyle148"/>
          <w:sz w:val="28"/>
          <w:szCs w:val="28"/>
        </w:rPr>
        <w:t xml:space="preserve"> </w:t>
      </w:r>
      <w:r w:rsidRPr="00804981">
        <w:rPr>
          <w:rStyle w:val="FontStyle148"/>
          <w:sz w:val="28"/>
          <w:szCs w:val="28"/>
        </w:rPr>
        <w:t>и кулинарные свойства; большинство м</w:t>
      </w:r>
      <w:r w:rsidR="00EA2673" w:rsidRPr="00804981">
        <w:rPr>
          <w:rStyle w:val="FontStyle148"/>
          <w:sz w:val="28"/>
          <w:szCs w:val="28"/>
        </w:rPr>
        <w:t>ясных пород скота отличается вы</w:t>
      </w:r>
      <w:r w:rsidRPr="00804981">
        <w:rPr>
          <w:rStyle w:val="FontStyle148"/>
          <w:sz w:val="28"/>
          <w:szCs w:val="28"/>
        </w:rPr>
        <w:t>носливостью, неприхотливостью к кормам, стойким сохранением упитанности</w:t>
      </w:r>
      <w:r w:rsidR="00EA2673" w:rsidRPr="00804981">
        <w:rPr>
          <w:rStyle w:val="FontStyle148"/>
          <w:sz w:val="28"/>
          <w:szCs w:val="28"/>
        </w:rPr>
        <w:t xml:space="preserve"> </w:t>
      </w:r>
      <w:r w:rsidRPr="00804981">
        <w:rPr>
          <w:rStyle w:val="FontStyle148"/>
          <w:sz w:val="28"/>
          <w:szCs w:val="28"/>
        </w:rPr>
        <w:t>в летнюю жару и суровые зимы, хорошо адаптируется к различным природно-климатическим условиям.</w:t>
      </w:r>
    </w:p>
    <w:p w:rsidR="00577797" w:rsidRPr="00804981" w:rsidRDefault="00577797" w:rsidP="00577797">
      <w:pPr>
        <w:pStyle w:val="Style24"/>
        <w:widowControl/>
        <w:spacing w:before="5"/>
        <w:ind w:left="19" w:right="5" w:firstLine="653"/>
        <w:rPr>
          <w:rStyle w:val="FontStyle148"/>
          <w:sz w:val="28"/>
          <w:szCs w:val="28"/>
        </w:rPr>
      </w:pPr>
      <w:r w:rsidRPr="00804981">
        <w:rPr>
          <w:rStyle w:val="FontStyle148"/>
          <w:sz w:val="28"/>
          <w:szCs w:val="28"/>
        </w:rPr>
        <w:t>В настоящее время ведущие ученые - с</w:t>
      </w:r>
      <w:r w:rsidR="004E2BA3" w:rsidRPr="00804981">
        <w:rPr>
          <w:rStyle w:val="FontStyle148"/>
          <w:sz w:val="28"/>
          <w:szCs w:val="28"/>
        </w:rPr>
        <w:t>елекционеры и практики страны ве</w:t>
      </w:r>
      <w:r w:rsidRPr="00804981">
        <w:rPr>
          <w:rStyle w:val="FontStyle148"/>
          <w:sz w:val="28"/>
          <w:szCs w:val="28"/>
        </w:rPr>
        <w:t>дут работу по перестройке и созданию новых т</w:t>
      </w:r>
      <w:r w:rsidR="004E2BA3" w:rsidRPr="00804981">
        <w:rPr>
          <w:rStyle w:val="FontStyle148"/>
          <w:sz w:val="28"/>
          <w:szCs w:val="28"/>
        </w:rPr>
        <w:t>ипов мясного скота. С учетом из</w:t>
      </w:r>
      <w:r w:rsidRPr="00804981">
        <w:rPr>
          <w:rStyle w:val="FontStyle148"/>
          <w:sz w:val="28"/>
          <w:szCs w:val="28"/>
        </w:rPr>
        <w:t>менившихся требований к мясным животн</w:t>
      </w:r>
      <w:r w:rsidR="004E2BA3" w:rsidRPr="00804981">
        <w:rPr>
          <w:rStyle w:val="FontStyle148"/>
          <w:sz w:val="28"/>
          <w:szCs w:val="28"/>
        </w:rPr>
        <w:t>ым пересмотрены программы селек</w:t>
      </w:r>
      <w:r w:rsidRPr="00804981">
        <w:rPr>
          <w:rStyle w:val="FontStyle148"/>
          <w:sz w:val="28"/>
          <w:szCs w:val="28"/>
        </w:rPr>
        <w:t xml:space="preserve">ции, разработаны стандарты по получению и </w:t>
      </w:r>
      <w:r w:rsidR="004E2BA3" w:rsidRPr="00804981">
        <w:rPr>
          <w:rStyle w:val="FontStyle148"/>
          <w:sz w:val="28"/>
          <w:szCs w:val="28"/>
        </w:rPr>
        <w:t>отбору быков-производителей, ко</w:t>
      </w:r>
      <w:r w:rsidRPr="00804981">
        <w:rPr>
          <w:rStyle w:val="FontStyle148"/>
          <w:sz w:val="28"/>
          <w:szCs w:val="28"/>
        </w:rPr>
        <w:t>ров-матерей будущих быков-лидеров, оценке воспроизводительной способности</w:t>
      </w:r>
      <w:r w:rsidR="00EA2673" w:rsidRPr="00804981">
        <w:rPr>
          <w:rStyle w:val="FontStyle148"/>
          <w:sz w:val="28"/>
          <w:szCs w:val="28"/>
        </w:rPr>
        <w:t xml:space="preserve"> </w:t>
      </w:r>
      <w:r w:rsidRPr="00804981">
        <w:rPr>
          <w:rStyle w:val="FontStyle148"/>
          <w:sz w:val="28"/>
          <w:szCs w:val="28"/>
        </w:rPr>
        <w:t>каждой породы, системе кормления и содерж</w:t>
      </w:r>
      <w:r w:rsidR="00EA2673" w:rsidRPr="00804981">
        <w:rPr>
          <w:rStyle w:val="FontStyle148"/>
          <w:sz w:val="28"/>
          <w:szCs w:val="28"/>
        </w:rPr>
        <w:t>ания животных. Акцент при созда</w:t>
      </w:r>
      <w:r w:rsidRPr="00804981">
        <w:rPr>
          <w:rStyle w:val="FontStyle148"/>
          <w:sz w:val="28"/>
          <w:szCs w:val="28"/>
        </w:rPr>
        <w:t>нии современного типа мясного скота направлен на селекцию не т</w:t>
      </w:r>
      <w:r w:rsidR="00EA2673" w:rsidRPr="00804981">
        <w:rPr>
          <w:rStyle w:val="FontStyle148"/>
          <w:sz w:val="28"/>
          <w:szCs w:val="28"/>
        </w:rPr>
        <w:t>олько по про</w:t>
      </w:r>
      <w:r w:rsidRPr="00804981">
        <w:rPr>
          <w:rStyle w:val="FontStyle148"/>
          <w:sz w:val="28"/>
          <w:szCs w:val="28"/>
        </w:rPr>
        <w:t>дуктивности, но и по типу телосложения. К</w:t>
      </w:r>
      <w:r w:rsidR="00EA2673" w:rsidRPr="00804981">
        <w:rPr>
          <w:rStyle w:val="FontStyle148"/>
          <w:sz w:val="28"/>
          <w:szCs w:val="28"/>
        </w:rPr>
        <w:t xml:space="preserve"> современному типу мясного скота </w:t>
      </w:r>
      <w:r w:rsidRPr="00804981">
        <w:rPr>
          <w:rStyle w:val="FontStyle148"/>
          <w:sz w:val="28"/>
          <w:szCs w:val="28"/>
        </w:rPr>
        <w:t xml:space="preserve">предъявляются новые требования по увеличению </w:t>
      </w:r>
      <w:proofErr w:type="spellStart"/>
      <w:r w:rsidRPr="00804981">
        <w:rPr>
          <w:rStyle w:val="FontStyle148"/>
          <w:sz w:val="28"/>
          <w:szCs w:val="28"/>
        </w:rPr>
        <w:t>долгорослости</w:t>
      </w:r>
      <w:proofErr w:type="spellEnd"/>
      <w:r w:rsidRPr="00804981">
        <w:rPr>
          <w:rStyle w:val="FontStyle148"/>
          <w:sz w:val="28"/>
          <w:szCs w:val="28"/>
        </w:rPr>
        <w:t xml:space="preserve"> и живой массы</w:t>
      </w:r>
      <w:r w:rsidR="00EA2673" w:rsidRPr="00804981">
        <w:rPr>
          <w:rStyle w:val="FontStyle148"/>
          <w:sz w:val="28"/>
          <w:szCs w:val="28"/>
        </w:rPr>
        <w:t xml:space="preserve"> </w:t>
      </w:r>
      <w:r w:rsidRPr="00804981">
        <w:rPr>
          <w:rStyle w:val="FontStyle148"/>
          <w:sz w:val="28"/>
          <w:szCs w:val="28"/>
        </w:rPr>
        <w:t>взрослых животных. В связи с этим, в последние годы, в странах с развитым</w:t>
      </w:r>
      <w:r w:rsidR="00EA2673" w:rsidRPr="00804981">
        <w:rPr>
          <w:rStyle w:val="FontStyle148"/>
          <w:sz w:val="28"/>
          <w:szCs w:val="28"/>
        </w:rPr>
        <w:t xml:space="preserve"> </w:t>
      </w:r>
      <w:r w:rsidRPr="00804981">
        <w:rPr>
          <w:rStyle w:val="FontStyle148"/>
          <w:sz w:val="28"/>
          <w:szCs w:val="28"/>
        </w:rPr>
        <w:t>мясным скотоводством значительно повысилс</w:t>
      </w:r>
      <w:r w:rsidR="00EA2673" w:rsidRPr="00804981">
        <w:rPr>
          <w:rStyle w:val="FontStyle148"/>
          <w:sz w:val="28"/>
          <w:szCs w:val="28"/>
        </w:rPr>
        <w:t>я интерес к симментальской поро</w:t>
      </w:r>
      <w:r w:rsidRPr="00804981">
        <w:rPr>
          <w:rStyle w:val="FontStyle148"/>
          <w:sz w:val="28"/>
          <w:szCs w:val="28"/>
        </w:rPr>
        <w:t>де скота для производства высококачественной нежирной говядины. По мясной</w:t>
      </w:r>
      <w:r w:rsidR="00EA2673" w:rsidRPr="00804981">
        <w:rPr>
          <w:rStyle w:val="FontStyle148"/>
          <w:sz w:val="28"/>
          <w:szCs w:val="28"/>
        </w:rPr>
        <w:t xml:space="preserve"> </w:t>
      </w:r>
      <w:r w:rsidRPr="00804981">
        <w:rPr>
          <w:rStyle w:val="FontStyle148"/>
          <w:sz w:val="28"/>
          <w:szCs w:val="28"/>
        </w:rPr>
        <w:t>продуктивности и эффективности использован</w:t>
      </w:r>
      <w:r w:rsidR="00EA2673" w:rsidRPr="00804981">
        <w:rPr>
          <w:rStyle w:val="FontStyle148"/>
          <w:sz w:val="28"/>
          <w:szCs w:val="28"/>
        </w:rPr>
        <w:t>ия корма она не уступает специа</w:t>
      </w:r>
      <w:r w:rsidRPr="00804981">
        <w:rPr>
          <w:rStyle w:val="FontStyle148"/>
          <w:sz w:val="28"/>
          <w:szCs w:val="28"/>
        </w:rPr>
        <w:t>лизированным мясным породам скота, а по материнским качествам превосходит</w:t>
      </w:r>
      <w:r w:rsidR="00EA2673" w:rsidRPr="00804981">
        <w:rPr>
          <w:rStyle w:val="FontStyle148"/>
          <w:sz w:val="28"/>
          <w:szCs w:val="28"/>
        </w:rPr>
        <w:t xml:space="preserve"> </w:t>
      </w:r>
      <w:r w:rsidRPr="00804981">
        <w:rPr>
          <w:rStyle w:val="FontStyle148"/>
          <w:sz w:val="28"/>
          <w:szCs w:val="28"/>
        </w:rPr>
        <w:t>многих из них (</w:t>
      </w:r>
      <w:proofErr w:type="spellStart"/>
      <w:r w:rsidRPr="00804981">
        <w:rPr>
          <w:rStyle w:val="FontStyle148"/>
          <w:sz w:val="28"/>
          <w:szCs w:val="28"/>
          <w:lang w:val="en-US"/>
        </w:rPr>
        <w:t>Szucs</w:t>
      </w:r>
      <w:proofErr w:type="spellEnd"/>
      <w:r w:rsidRPr="00804981">
        <w:rPr>
          <w:rStyle w:val="FontStyle148"/>
          <w:sz w:val="28"/>
          <w:szCs w:val="28"/>
        </w:rPr>
        <w:t xml:space="preserve">, </w:t>
      </w:r>
      <w:r w:rsidRPr="00804981">
        <w:rPr>
          <w:rStyle w:val="FontStyle148"/>
          <w:sz w:val="28"/>
          <w:szCs w:val="28"/>
          <w:lang w:val="en-US"/>
        </w:rPr>
        <w:t>Ender</w:t>
      </w:r>
      <w:r w:rsidRPr="00804981">
        <w:rPr>
          <w:rStyle w:val="FontStyle148"/>
          <w:sz w:val="28"/>
          <w:szCs w:val="28"/>
        </w:rPr>
        <w:t xml:space="preserve">, </w:t>
      </w:r>
      <w:proofErr w:type="spellStart"/>
      <w:r w:rsidRPr="00804981">
        <w:rPr>
          <w:rStyle w:val="FontStyle148"/>
          <w:sz w:val="28"/>
          <w:szCs w:val="28"/>
          <w:lang w:val="en-US"/>
        </w:rPr>
        <w:t>Papstein</w:t>
      </w:r>
      <w:proofErr w:type="spellEnd"/>
      <w:r w:rsidRPr="00804981">
        <w:rPr>
          <w:rStyle w:val="FontStyle148"/>
          <w:sz w:val="28"/>
          <w:szCs w:val="28"/>
        </w:rPr>
        <w:t xml:space="preserve"> </w:t>
      </w:r>
      <w:r w:rsidRPr="00804981">
        <w:rPr>
          <w:rStyle w:val="FontStyle148"/>
          <w:sz w:val="28"/>
          <w:szCs w:val="28"/>
          <w:lang w:val="en-US"/>
        </w:rPr>
        <w:t>u</w:t>
      </w:r>
      <w:r w:rsidRPr="00804981">
        <w:rPr>
          <w:rStyle w:val="FontStyle148"/>
          <w:sz w:val="28"/>
          <w:szCs w:val="28"/>
        </w:rPr>
        <w:t>.</w:t>
      </w:r>
      <w:r w:rsidRPr="00804981">
        <w:rPr>
          <w:rStyle w:val="FontStyle148"/>
          <w:sz w:val="28"/>
          <w:szCs w:val="28"/>
          <w:lang w:val="en-US"/>
        </w:rPr>
        <w:t>a</w:t>
      </w:r>
      <w:r w:rsidRPr="00804981">
        <w:rPr>
          <w:rStyle w:val="FontStyle148"/>
          <w:sz w:val="28"/>
          <w:szCs w:val="28"/>
        </w:rPr>
        <w:t xml:space="preserve">., 2001; </w:t>
      </w:r>
      <w:proofErr w:type="spellStart"/>
      <w:r w:rsidRPr="00804981">
        <w:rPr>
          <w:rStyle w:val="FontStyle148"/>
          <w:sz w:val="28"/>
          <w:szCs w:val="28"/>
        </w:rPr>
        <w:t>Тюлебаев</w:t>
      </w:r>
      <w:proofErr w:type="spellEnd"/>
      <w:r w:rsidRPr="00804981">
        <w:rPr>
          <w:rStyle w:val="FontStyle148"/>
          <w:sz w:val="28"/>
          <w:szCs w:val="28"/>
        </w:rPr>
        <w:t xml:space="preserve">, </w:t>
      </w:r>
      <w:proofErr w:type="spellStart"/>
      <w:r w:rsidRPr="00804981">
        <w:rPr>
          <w:rStyle w:val="FontStyle148"/>
          <w:sz w:val="28"/>
          <w:szCs w:val="28"/>
        </w:rPr>
        <w:t>Кадышева</w:t>
      </w:r>
      <w:proofErr w:type="spellEnd"/>
      <w:r w:rsidRPr="00804981">
        <w:rPr>
          <w:rStyle w:val="FontStyle148"/>
          <w:sz w:val="28"/>
          <w:szCs w:val="28"/>
        </w:rPr>
        <w:t>, 2005).</w:t>
      </w:r>
    </w:p>
    <w:p w:rsidR="00577797" w:rsidRPr="00804981" w:rsidRDefault="00577797" w:rsidP="00EA2673">
      <w:pPr>
        <w:pStyle w:val="Style24"/>
        <w:widowControl/>
        <w:ind w:left="14" w:right="24"/>
        <w:rPr>
          <w:rStyle w:val="FontStyle148"/>
          <w:sz w:val="28"/>
          <w:szCs w:val="28"/>
        </w:rPr>
      </w:pPr>
      <w:r w:rsidRPr="00804981">
        <w:rPr>
          <w:rStyle w:val="FontStyle148"/>
          <w:sz w:val="28"/>
          <w:szCs w:val="28"/>
        </w:rPr>
        <w:t>Наряду с разведением отечественных п</w:t>
      </w:r>
      <w:r w:rsidR="00EA2673" w:rsidRPr="00804981">
        <w:rPr>
          <w:rStyle w:val="FontStyle148"/>
          <w:sz w:val="28"/>
          <w:szCs w:val="28"/>
        </w:rPr>
        <w:t>ород мясного скота в нашей стра</w:t>
      </w:r>
      <w:r w:rsidRPr="00804981">
        <w:rPr>
          <w:rStyle w:val="FontStyle148"/>
          <w:sz w:val="28"/>
          <w:szCs w:val="28"/>
        </w:rPr>
        <w:t xml:space="preserve">не успешно используются высокопродуктивные франко-итальянские породы </w:t>
      </w:r>
      <w:proofErr w:type="gramStart"/>
      <w:r w:rsidRPr="00804981">
        <w:rPr>
          <w:rStyle w:val="FontStyle148"/>
          <w:sz w:val="28"/>
          <w:szCs w:val="28"/>
        </w:rPr>
        <w:t>-</w:t>
      </w:r>
      <w:proofErr w:type="spellStart"/>
      <w:r w:rsidRPr="00804981">
        <w:rPr>
          <w:rStyle w:val="FontStyle148"/>
          <w:sz w:val="28"/>
          <w:szCs w:val="28"/>
        </w:rPr>
        <w:t>ш</w:t>
      </w:r>
      <w:proofErr w:type="gramEnd"/>
      <w:r w:rsidRPr="00804981">
        <w:rPr>
          <w:rStyle w:val="FontStyle148"/>
          <w:sz w:val="28"/>
          <w:szCs w:val="28"/>
        </w:rPr>
        <w:t>аролезская</w:t>
      </w:r>
      <w:proofErr w:type="spellEnd"/>
      <w:r w:rsidRPr="00804981">
        <w:rPr>
          <w:rStyle w:val="FontStyle148"/>
          <w:sz w:val="28"/>
          <w:szCs w:val="28"/>
        </w:rPr>
        <w:t xml:space="preserve">, </w:t>
      </w:r>
      <w:proofErr w:type="spellStart"/>
      <w:r w:rsidRPr="00804981">
        <w:rPr>
          <w:rStyle w:val="FontStyle148"/>
          <w:sz w:val="28"/>
          <w:szCs w:val="28"/>
        </w:rPr>
        <w:t>лимузинская</w:t>
      </w:r>
      <w:proofErr w:type="spellEnd"/>
      <w:r w:rsidRPr="00804981">
        <w:rPr>
          <w:rStyle w:val="FontStyle148"/>
          <w:sz w:val="28"/>
          <w:szCs w:val="28"/>
        </w:rPr>
        <w:t xml:space="preserve"> и </w:t>
      </w:r>
      <w:proofErr w:type="spellStart"/>
      <w:r w:rsidRPr="00804981">
        <w:rPr>
          <w:rStyle w:val="FontStyle148"/>
          <w:sz w:val="28"/>
          <w:szCs w:val="28"/>
        </w:rPr>
        <w:t>кианская</w:t>
      </w:r>
      <w:proofErr w:type="spellEnd"/>
      <w:r w:rsidRPr="00804981">
        <w:rPr>
          <w:rStyle w:val="FontStyle148"/>
          <w:sz w:val="28"/>
          <w:szCs w:val="28"/>
        </w:rPr>
        <w:t>, а в пе</w:t>
      </w:r>
      <w:r w:rsidR="00EA2673" w:rsidRPr="00804981">
        <w:rPr>
          <w:rStyle w:val="FontStyle148"/>
          <w:sz w:val="28"/>
          <w:szCs w:val="28"/>
        </w:rPr>
        <w:t xml:space="preserve">рспективе - </w:t>
      </w:r>
      <w:proofErr w:type="spellStart"/>
      <w:r w:rsidR="00EA2673" w:rsidRPr="00804981">
        <w:rPr>
          <w:rStyle w:val="FontStyle148"/>
          <w:sz w:val="28"/>
          <w:szCs w:val="28"/>
        </w:rPr>
        <w:t>романьольская</w:t>
      </w:r>
      <w:proofErr w:type="spellEnd"/>
      <w:r w:rsidR="00EA2673" w:rsidRPr="00804981">
        <w:rPr>
          <w:rStyle w:val="FontStyle148"/>
          <w:sz w:val="28"/>
          <w:szCs w:val="28"/>
        </w:rPr>
        <w:t xml:space="preserve"> и </w:t>
      </w:r>
      <w:proofErr w:type="spellStart"/>
      <w:r w:rsidR="00EA2673" w:rsidRPr="00804981">
        <w:rPr>
          <w:rStyle w:val="FontStyle148"/>
          <w:sz w:val="28"/>
          <w:szCs w:val="28"/>
        </w:rPr>
        <w:t>мар</w:t>
      </w:r>
      <w:r w:rsidRPr="00804981">
        <w:rPr>
          <w:rStyle w:val="FontStyle148"/>
          <w:sz w:val="28"/>
          <w:szCs w:val="28"/>
        </w:rPr>
        <w:t>киджанская</w:t>
      </w:r>
      <w:proofErr w:type="spellEnd"/>
      <w:r w:rsidRPr="00804981">
        <w:rPr>
          <w:rStyle w:val="FontStyle148"/>
          <w:sz w:val="28"/>
          <w:szCs w:val="28"/>
        </w:rPr>
        <w:t xml:space="preserve"> (Кравченко, 1974, 1979). Для ускоренного создания мясных стад</w:t>
      </w:r>
      <w:r w:rsidR="00EA2673" w:rsidRPr="00804981">
        <w:rPr>
          <w:rStyle w:val="FontStyle148"/>
          <w:sz w:val="28"/>
          <w:szCs w:val="28"/>
        </w:rPr>
        <w:t xml:space="preserve">е </w:t>
      </w:r>
      <w:r w:rsidRPr="00804981">
        <w:rPr>
          <w:rStyle w:val="FontStyle148"/>
          <w:sz w:val="28"/>
          <w:szCs w:val="28"/>
        </w:rPr>
        <w:t xml:space="preserve">необходимо скрещивание </w:t>
      </w:r>
      <w:proofErr w:type="spellStart"/>
      <w:r w:rsidRPr="00804981">
        <w:rPr>
          <w:rStyle w:val="FontStyle148"/>
          <w:sz w:val="28"/>
          <w:szCs w:val="28"/>
        </w:rPr>
        <w:t>сверхремонтных</w:t>
      </w:r>
      <w:proofErr w:type="spellEnd"/>
      <w:r w:rsidR="00EA2673" w:rsidRPr="00804981">
        <w:rPr>
          <w:rStyle w:val="FontStyle148"/>
          <w:sz w:val="28"/>
          <w:szCs w:val="28"/>
        </w:rPr>
        <w:t xml:space="preserve"> телок и выбракованных коров мо</w:t>
      </w:r>
      <w:r w:rsidRPr="00804981">
        <w:rPr>
          <w:rStyle w:val="FontStyle148"/>
          <w:sz w:val="28"/>
          <w:szCs w:val="28"/>
        </w:rPr>
        <w:t>лочных и комбинированных пород с быками специализирован</w:t>
      </w:r>
      <w:r w:rsidR="00EA2673" w:rsidRPr="00804981">
        <w:rPr>
          <w:rStyle w:val="FontStyle148"/>
          <w:sz w:val="28"/>
          <w:szCs w:val="28"/>
        </w:rPr>
        <w:t>ных мясных по</w:t>
      </w:r>
      <w:r w:rsidRPr="00804981">
        <w:rPr>
          <w:rStyle w:val="FontStyle148"/>
          <w:sz w:val="28"/>
          <w:szCs w:val="28"/>
        </w:rPr>
        <w:t>род. Затем из лучших помесных телок формировать маточные стада.</w:t>
      </w:r>
    </w:p>
    <w:p w:rsidR="00577797" w:rsidRPr="00804981" w:rsidRDefault="00577797" w:rsidP="00577797">
      <w:pPr>
        <w:pStyle w:val="Style24"/>
        <w:widowControl/>
        <w:ind w:left="5" w:right="86" w:firstLine="643"/>
        <w:rPr>
          <w:rStyle w:val="FontStyle148"/>
          <w:sz w:val="28"/>
          <w:szCs w:val="28"/>
        </w:rPr>
      </w:pPr>
      <w:r w:rsidRPr="00804981">
        <w:rPr>
          <w:rStyle w:val="FontStyle148"/>
          <w:sz w:val="28"/>
          <w:szCs w:val="28"/>
        </w:rPr>
        <w:t>Анализ результатов выращивания плем</w:t>
      </w:r>
      <w:r w:rsidR="00EA2673" w:rsidRPr="00804981">
        <w:rPr>
          <w:rStyle w:val="FontStyle148"/>
          <w:sz w:val="28"/>
          <w:szCs w:val="28"/>
        </w:rPr>
        <w:t xml:space="preserve">енного молодняка, показал, что </w:t>
      </w:r>
      <w:proofErr w:type="gramStart"/>
      <w:r w:rsidRPr="00804981">
        <w:rPr>
          <w:rStyle w:val="FontStyle148"/>
          <w:sz w:val="28"/>
          <w:szCs w:val="28"/>
        </w:rPr>
        <w:t>большинстве</w:t>
      </w:r>
      <w:proofErr w:type="gramEnd"/>
      <w:r w:rsidRPr="00804981">
        <w:rPr>
          <w:rStyle w:val="FontStyle148"/>
          <w:sz w:val="28"/>
          <w:szCs w:val="28"/>
        </w:rPr>
        <w:t xml:space="preserve"> хозяйств живая масса телок случного возраста на 25—57% ниже,</w:t>
      </w:r>
      <w:r w:rsidR="00EA2673" w:rsidRPr="00804981">
        <w:rPr>
          <w:rStyle w:val="FontStyle148"/>
          <w:sz w:val="28"/>
          <w:szCs w:val="28"/>
        </w:rPr>
        <w:t xml:space="preserve"> </w:t>
      </w:r>
      <w:r w:rsidRPr="00804981">
        <w:rPr>
          <w:rStyle w:val="FontStyle148"/>
          <w:sz w:val="28"/>
          <w:szCs w:val="28"/>
        </w:rPr>
        <w:t xml:space="preserve">чем в ведущих </w:t>
      </w:r>
      <w:proofErr w:type="spellStart"/>
      <w:r w:rsidRPr="00804981">
        <w:rPr>
          <w:rStyle w:val="FontStyle148"/>
          <w:sz w:val="28"/>
          <w:szCs w:val="28"/>
        </w:rPr>
        <w:t>племзаводах</w:t>
      </w:r>
      <w:proofErr w:type="spellEnd"/>
      <w:r w:rsidRPr="00804981">
        <w:rPr>
          <w:rStyle w:val="FontStyle148"/>
          <w:sz w:val="28"/>
          <w:szCs w:val="28"/>
        </w:rPr>
        <w:t>. Не вырастив полноценное ремонтное поголовье,</w:t>
      </w:r>
      <w:r w:rsidR="00EA2673" w:rsidRPr="00804981">
        <w:rPr>
          <w:rStyle w:val="FontStyle148"/>
          <w:sz w:val="28"/>
          <w:szCs w:val="28"/>
        </w:rPr>
        <w:t xml:space="preserve"> </w:t>
      </w:r>
      <w:r w:rsidRPr="00804981">
        <w:rPr>
          <w:rStyle w:val="FontStyle148"/>
          <w:sz w:val="28"/>
          <w:szCs w:val="28"/>
        </w:rPr>
        <w:t>трудно рассчитывать на высокую продуктивность взрослых животных. И в</w:t>
      </w:r>
      <w:r w:rsidR="00EA2673" w:rsidRPr="00804981">
        <w:rPr>
          <w:rStyle w:val="FontStyle148"/>
          <w:sz w:val="28"/>
          <w:szCs w:val="28"/>
        </w:rPr>
        <w:t xml:space="preserve"> </w:t>
      </w:r>
      <w:r w:rsidRPr="00804981">
        <w:rPr>
          <w:rStyle w:val="FontStyle148"/>
          <w:sz w:val="28"/>
          <w:szCs w:val="28"/>
        </w:rPr>
        <w:t>этом случае даже скрещивание их с жив</w:t>
      </w:r>
      <w:r w:rsidR="00EA2673" w:rsidRPr="00804981">
        <w:rPr>
          <w:rStyle w:val="FontStyle148"/>
          <w:sz w:val="28"/>
          <w:szCs w:val="28"/>
        </w:rPr>
        <w:t>отными самых лучших и высокопро</w:t>
      </w:r>
      <w:r w:rsidRPr="00804981">
        <w:rPr>
          <w:rStyle w:val="FontStyle148"/>
          <w:sz w:val="28"/>
          <w:szCs w:val="28"/>
        </w:rPr>
        <w:t>дуктивных пород не поможет получить желаемый эффект.</w:t>
      </w:r>
    </w:p>
    <w:p w:rsidR="00577797" w:rsidRPr="00804981" w:rsidRDefault="00577797" w:rsidP="00577797">
      <w:pPr>
        <w:pStyle w:val="Style24"/>
        <w:widowControl/>
        <w:ind w:left="10" w:right="77" w:firstLine="658"/>
        <w:rPr>
          <w:rStyle w:val="FontStyle148"/>
          <w:sz w:val="28"/>
          <w:szCs w:val="28"/>
        </w:rPr>
      </w:pPr>
      <w:r w:rsidRPr="00804981">
        <w:rPr>
          <w:rStyle w:val="FontStyle148"/>
          <w:sz w:val="28"/>
          <w:szCs w:val="28"/>
        </w:rPr>
        <w:t xml:space="preserve">Подводя итоги, следует отметить, что </w:t>
      </w:r>
      <w:r w:rsidR="00EA2673" w:rsidRPr="00804981">
        <w:rPr>
          <w:rStyle w:val="FontStyle148"/>
          <w:sz w:val="28"/>
          <w:szCs w:val="28"/>
        </w:rPr>
        <w:t>основная масса скота отечествен</w:t>
      </w:r>
      <w:r w:rsidRPr="00804981">
        <w:rPr>
          <w:rStyle w:val="FontStyle148"/>
          <w:sz w:val="28"/>
          <w:szCs w:val="28"/>
        </w:rPr>
        <w:t>ных пород имеет высокий потенциал проду</w:t>
      </w:r>
      <w:r w:rsidR="00EA2673" w:rsidRPr="00804981">
        <w:rPr>
          <w:rStyle w:val="FontStyle148"/>
          <w:sz w:val="28"/>
          <w:szCs w:val="28"/>
        </w:rPr>
        <w:t>ктивности, но существующий гено</w:t>
      </w:r>
      <w:r w:rsidRPr="00804981">
        <w:rPr>
          <w:rStyle w:val="FontStyle148"/>
          <w:sz w:val="28"/>
          <w:szCs w:val="28"/>
        </w:rPr>
        <w:t>фонд пород используется в настоящее время не эффективно. Поэтому многие</w:t>
      </w:r>
      <w:r w:rsidR="00EA2673" w:rsidRPr="00804981">
        <w:rPr>
          <w:rStyle w:val="FontStyle148"/>
          <w:sz w:val="28"/>
          <w:szCs w:val="28"/>
        </w:rPr>
        <w:t xml:space="preserve"> </w:t>
      </w:r>
      <w:r w:rsidRPr="00804981">
        <w:rPr>
          <w:rStyle w:val="FontStyle148"/>
          <w:sz w:val="28"/>
          <w:szCs w:val="28"/>
        </w:rPr>
        <w:t>племенные заводы, не говоря уже о товарных хозяйствах, не исчерпали им</w:t>
      </w:r>
      <w:r w:rsidR="00EA2673" w:rsidRPr="00804981">
        <w:rPr>
          <w:rStyle w:val="FontStyle148"/>
          <w:sz w:val="28"/>
          <w:szCs w:val="28"/>
        </w:rPr>
        <w:t>ею</w:t>
      </w:r>
      <w:r w:rsidRPr="00804981">
        <w:rPr>
          <w:rStyle w:val="FontStyle148"/>
          <w:sz w:val="28"/>
          <w:szCs w:val="28"/>
        </w:rPr>
        <w:t>щихся генетических ресурсов. При этом нельз</w:t>
      </w:r>
      <w:r w:rsidR="00EA2673" w:rsidRPr="00804981">
        <w:rPr>
          <w:rStyle w:val="FontStyle148"/>
          <w:sz w:val="28"/>
          <w:szCs w:val="28"/>
        </w:rPr>
        <w:t>я забывать, что сегодняшнее сос</w:t>
      </w:r>
      <w:r w:rsidRPr="00804981">
        <w:rPr>
          <w:rStyle w:val="FontStyle148"/>
          <w:sz w:val="28"/>
          <w:szCs w:val="28"/>
        </w:rPr>
        <w:t>тояние сельского хозяйства в целом, и животноводства, в частности, вызывает</w:t>
      </w:r>
      <w:r w:rsidR="00EA2673" w:rsidRPr="00804981">
        <w:rPr>
          <w:rStyle w:val="FontStyle148"/>
          <w:sz w:val="28"/>
          <w:szCs w:val="28"/>
        </w:rPr>
        <w:t xml:space="preserve"> </w:t>
      </w:r>
      <w:r w:rsidRPr="00804981">
        <w:rPr>
          <w:rStyle w:val="FontStyle148"/>
          <w:sz w:val="28"/>
          <w:szCs w:val="28"/>
        </w:rPr>
        <w:t>большие опасения с точки зрения стратегич</w:t>
      </w:r>
      <w:r w:rsidR="00EA2673" w:rsidRPr="00804981">
        <w:rPr>
          <w:rStyle w:val="FontStyle148"/>
          <w:sz w:val="28"/>
          <w:szCs w:val="28"/>
        </w:rPr>
        <w:t>еской продовольственной безопас</w:t>
      </w:r>
      <w:r w:rsidRPr="00804981">
        <w:rPr>
          <w:rStyle w:val="FontStyle148"/>
          <w:sz w:val="28"/>
          <w:szCs w:val="28"/>
        </w:rPr>
        <w:t>ности страны (</w:t>
      </w:r>
      <w:proofErr w:type="spellStart"/>
      <w:r w:rsidRPr="00804981">
        <w:rPr>
          <w:rStyle w:val="FontStyle148"/>
          <w:sz w:val="28"/>
          <w:szCs w:val="28"/>
        </w:rPr>
        <w:t>Жебровский</w:t>
      </w:r>
      <w:proofErr w:type="spellEnd"/>
      <w:r w:rsidRPr="00804981">
        <w:rPr>
          <w:rStyle w:val="FontStyle148"/>
          <w:sz w:val="28"/>
          <w:szCs w:val="28"/>
        </w:rPr>
        <w:t>, Емельянов, 2005)</w:t>
      </w:r>
      <w:r w:rsidR="00EA2673" w:rsidRPr="00804981">
        <w:rPr>
          <w:rStyle w:val="FontStyle148"/>
          <w:sz w:val="28"/>
          <w:szCs w:val="28"/>
        </w:rPr>
        <w:t>. Только скот с высокими племен</w:t>
      </w:r>
      <w:r w:rsidRPr="00804981">
        <w:rPr>
          <w:rStyle w:val="FontStyle148"/>
          <w:sz w:val="28"/>
          <w:szCs w:val="28"/>
        </w:rPr>
        <w:t>ными и продуктивными качествами может о</w:t>
      </w:r>
      <w:r w:rsidR="00EA2673" w:rsidRPr="00804981">
        <w:rPr>
          <w:rStyle w:val="FontStyle148"/>
          <w:sz w:val="28"/>
          <w:szCs w:val="28"/>
        </w:rPr>
        <w:t>беспечить должную отдачу от зат</w:t>
      </w:r>
      <w:r w:rsidRPr="00804981">
        <w:rPr>
          <w:rStyle w:val="FontStyle148"/>
          <w:sz w:val="28"/>
          <w:szCs w:val="28"/>
        </w:rPr>
        <w:t xml:space="preserve">раченных, в отрасли ресурсов. Повышение </w:t>
      </w:r>
      <w:r w:rsidR="00EA2673" w:rsidRPr="00804981">
        <w:rPr>
          <w:rStyle w:val="FontStyle148"/>
          <w:sz w:val="28"/>
          <w:szCs w:val="28"/>
        </w:rPr>
        <w:t>генетического потенциала продук</w:t>
      </w:r>
      <w:r w:rsidRPr="00804981">
        <w:rPr>
          <w:rStyle w:val="FontStyle148"/>
          <w:sz w:val="28"/>
          <w:szCs w:val="28"/>
        </w:rPr>
        <w:t xml:space="preserve">тивности достигается высокоорганизованной </w:t>
      </w:r>
      <w:proofErr w:type="spellStart"/>
      <w:r w:rsidRPr="00804981">
        <w:rPr>
          <w:rStyle w:val="FontStyle148"/>
          <w:sz w:val="28"/>
          <w:szCs w:val="28"/>
        </w:rPr>
        <w:t>селекционно</w:t>
      </w:r>
      <w:proofErr w:type="spellEnd"/>
      <w:r w:rsidRPr="00804981">
        <w:rPr>
          <w:rStyle w:val="FontStyle148"/>
          <w:sz w:val="28"/>
          <w:szCs w:val="28"/>
        </w:rPr>
        <w:t>-племенной работо</w:t>
      </w:r>
      <w:proofErr w:type="gramStart"/>
      <w:r w:rsidRPr="00804981">
        <w:rPr>
          <w:rStyle w:val="FontStyle148"/>
          <w:sz w:val="28"/>
          <w:szCs w:val="28"/>
        </w:rPr>
        <w:t>й(</w:t>
      </w:r>
      <w:proofErr w:type="spellStart"/>
      <w:proofErr w:type="gramEnd"/>
      <w:r w:rsidRPr="00804981">
        <w:rPr>
          <w:rStyle w:val="FontStyle148"/>
          <w:sz w:val="28"/>
          <w:szCs w:val="28"/>
        </w:rPr>
        <w:t>Пустотина</w:t>
      </w:r>
      <w:proofErr w:type="spellEnd"/>
      <w:r w:rsidRPr="00804981">
        <w:rPr>
          <w:rStyle w:val="FontStyle148"/>
          <w:sz w:val="28"/>
          <w:szCs w:val="28"/>
        </w:rPr>
        <w:t xml:space="preserve">, </w:t>
      </w:r>
      <w:proofErr w:type="spellStart"/>
      <w:r w:rsidRPr="00804981">
        <w:rPr>
          <w:rStyle w:val="FontStyle148"/>
          <w:sz w:val="28"/>
          <w:szCs w:val="28"/>
        </w:rPr>
        <w:t>Аргунеева</w:t>
      </w:r>
      <w:proofErr w:type="spellEnd"/>
      <w:r w:rsidRPr="00804981">
        <w:rPr>
          <w:rStyle w:val="FontStyle148"/>
          <w:sz w:val="28"/>
          <w:szCs w:val="28"/>
        </w:rPr>
        <w:t>, 2004).</w:t>
      </w:r>
    </w:p>
    <w:p w:rsidR="00577797" w:rsidRPr="00804981" w:rsidRDefault="00577797" w:rsidP="00577797">
      <w:pPr>
        <w:pStyle w:val="Style24"/>
        <w:widowControl/>
        <w:ind w:firstLine="667"/>
        <w:rPr>
          <w:rStyle w:val="FontStyle148"/>
          <w:sz w:val="28"/>
          <w:szCs w:val="28"/>
        </w:rPr>
      </w:pPr>
      <w:r w:rsidRPr="00804981">
        <w:rPr>
          <w:rStyle w:val="FontStyle148"/>
          <w:sz w:val="28"/>
          <w:szCs w:val="28"/>
        </w:rPr>
        <w:t xml:space="preserve">В настоящее время </w:t>
      </w:r>
      <w:proofErr w:type="spellStart"/>
      <w:r w:rsidRPr="00804981">
        <w:rPr>
          <w:rStyle w:val="FontStyle148"/>
          <w:sz w:val="28"/>
          <w:szCs w:val="28"/>
        </w:rPr>
        <w:t>общепризнанны</w:t>
      </w:r>
      <w:proofErr w:type="spellEnd"/>
      <w:r w:rsidRPr="00804981">
        <w:rPr>
          <w:rStyle w:val="FontStyle148"/>
          <w:sz w:val="28"/>
          <w:szCs w:val="28"/>
        </w:rPr>
        <w:t xml:space="preserve"> как в</w:t>
      </w:r>
      <w:r w:rsidR="00EA2673" w:rsidRPr="00804981">
        <w:rPr>
          <w:rStyle w:val="FontStyle148"/>
          <w:sz w:val="28"/>
          <w:szCs w:val="28"/>
        </w:rPr>
        <w:t xml:space="preserve"> молочном, так и в мясном ското</w:t>
      </w:r>
      <w:r w:rsidRPr="00804981">
        <w:rPr>
          <w:rStyle w:val="FontStyle148"/>
          <w:sz w:val="28"/>
          <w:szCs w:val="28"/>
        </w:rPr>
        <w:t>водстве такие селекционные достижения как</w:t>
      </w:r>
      <w:r w:rsidR="00EA2673" w:rsidRPr="00804981">
        <w:rPr>
          <w:rStyle w:val="FontStyle148"/>
          <w:sz w:val="28"/>
          <w:szCs w:val="28"/>
        </w:rPr>
        <w:t xml:space="preserve"> заводская линия (комплекс соче</w:t>
      </w:r>
      <w:r w:rsidRPr="00804981">
        <w:rPr>
          <w:rStyle w:val="FontStyle148"/>
          <w:sz w:val="28"/>
          <w:szCs w:val="28"/>
        </w:rPr>
        <w:t>тающихся заводских линий), семейства, за</w:t>
      </w:r>
      <w:r w:rsidR="00EA2673" w:rsidRPr="00804981">
        <w:rPr>
          <w:rStyle w:val="FontStyle148"/>
          <w:sz w:val="28"/>
          <w:szCs w:val="28"/>
        </w:rPr>
        <w:t>водской, внутрипородный (зональ</w:t>
      </w:r>
      <w:r w:rsidRPr="00804981">
        <w:rPr>
          <w:rStyle w:val="FontStyle148"/>
          <w:sz w:val="28"/>
          <w:szCs w:val="28"/>
        </w:rPr>
        <w:t>ный) типы, породная группа и порода (</w:t>
      </w:r>
      <w:proofErr w:type="spellStart"/>
      <w:r w:rsidRPr="00804981">
        <w:rPr>
          <w:rStyle w:val="FontStyle148"/>
          <w:sz w:val="28"/>
          <w:szCs w:val="28"/>
        </w:rPr>
        <w:t>Жебров</w:t>
      </w:r>
      <w:r w:rsidR="00EA2673" w:rsidRPr="00804981">
        <w:rPr>
          <w:rStyle w:val="FontStyle148"/>
          <w:sz w:val="28"/>
          <w:szCs w:val="28"/>
        </w:rPr>
        <w:t>ский</w:t>
      </w:r>
      <w:proofErr w:type="spellEnd"/>
      <w:r w:rsidR="00EA2673" w:rsidRPr="00804981">
        <w:rPr>
          <w:rStyle w:val="FontStyle148"/>
          <w:sz w:val="28"/>
          <w:szCs w:val="28"/>
        </w:rPr>
        <w:t xml:space="preserve">, 1987, 2002; </w:t>
      </w:r>
      <w:proofErr w:type="spellStart"/>
      <w:r w:rsidR="00EA2673" w:rsidRPr="00804981">
        <w:rPr>
          <w:rStyle w:val="FontStyle148"/>
          <w:sz w:val="28"/>
          <w:szCs w:val="28"/>
        </w:rPr>
        <w:t>Туников</w:t>
      </w:r>
      <w:proofErr w:type="spellEnd"/>
      <w:r w:rsidR="00EA2673" w:rsidRPr="00804981">
        <w:rPr>
          <w:rStyle w:val="FontStyle148"/>
          <w:sz w:val="28"/>
          <w:szCs w:val="28"/>
        </w:rPr>
        <w:t>, Кала</w:t>
      </w:r>
      <w:r w:rsidRPr="00804981">
        <w:rPr>
          <w:rStyle w:val="FontStyle148"/>
          <w:sz w:val="28"/>
          <w:szCs w:val="28"/>
        </w:rPr>
        <w:t>шников, Захаров и др., 1996). При этом разв</w:t>
      </w:r>
      <w:r w:rsidR="00EA2673" w:rsidRPr="00804981">
        <w:rPr>
          <w:rStyle w:val="FontStyle148"/>
          <w:sz w:val="28"/>
          <w:szCs w:val="28"/>
        </w:rPr>
        <w:t>едение по линиям является основ</w:t>
      </w:r>
      <w:r w:rsidRPr="00804981">
        <w:rPr>
          <w:rStyle w:val="FontStyle148"/>
          <w:sz w:val="28"/>
          <w:szCs w:val="28"/>
        </w:rPr>
        <w:t>ным элементом углубленной селекции, орга</w:t>
      </w:r>
      <w:r w:rsidR="00EA2673" w:rsidRPr="00804981">
        <w:rPr>
          <w:rStyle w:val="FontStyle148"/>
          <w:sz w:val="28"/>
          <w:szCs w:val="28"/>
        </w:rPr>
        <w:t>низационным мероприятием необхо</w:t>
      </w:r>
      <w:r w:rsidRPr="00804981">
        <w:rPr>
          <w:rStyle w:val="FontStyle148"/>
          <w:sz w:val="28"/>
          <w:szCs w:val="28"/>
        </w:rPr>
        <w:t>димой качественной дифференциации и генеалогической структуризации стада,</w:t>
      </w:r>
      <w:r w:rsidR="00EA2673" w:rsidRPr="00804981">
        <w:rPr>
          <w:rStyle w:val="FontStyle148"/>
          <w:sz w:val="28"/>
          <w:szCs w:val="28"/>
        </w:rPr>
        <w:t xml:space="preserve"> </w:t>
      </w:r>
      <w:r w:rsidRPr="00804981">
        <w:rPr>
          <w:rStyle w:val="FontStyle148"/>
          <w:sz w:val="28"/>
          <w:szCs w:val="28"/>
        </w:rPr>
        <w:t xml:space="preserve">внутрипородного типа и породы, как при чистопородном разведении, так и </w:t>
      </w:r>
      <w:proofErr w:type="gramStart"/>
      <w:r w:rsidRPr="00804981">
        <w:rPr>
          <w:rStyle w:val="FontStyle148"/>
          <w:sz w:val="28"/>
          <w:szCs w:val="28"/>
        </w:rPr>
        <w:t>в</w:t>
      </w:r>
      <w:proofErr w:type="gramEnd"/>
    </w:p>
    <w:p w:rsidR="00577797" w:rsidRPr="00804981" w:rsidRDefault="00577797" w:rsidP="00577797">
      <w:pPr>
        <w:pStyle w:val="Style2"/>
        <w:widowControl/>
        <w:spacing w:line="451" w:lineRule="exact"/>
        <w:ind w:left="5"/>
        <w:rPr>
          <w:rStyle w:val="FontStyle148"/>
          <w:sz w:val="28"/>
          <w:szCs w:val="28"/>
        </w:rPr>
      </w:pPr>
      <w:proofErr w:type="gramStart"/>
      <w:r w:rsidRPr="00804981">
        <w:rPr>
          <w:rStyle w:val="FontStyle148"/>
          <w:sz w:val="28"/>
          <w:szCs w:val="28"/>
        </w:rPr>
        <w:t>процессе</w:t>
      </w:r>
      <w:proofErr w:type="gramEnd"/>
      <w:r w:rsidRPr="00804981">
        <w:rPr>
          <w:rStyle w:val="FontStyle148"/>
          <w:sz w:val="28"/>
          <w:szCs w:val="28"/>
        </w:rPr>
        <w:t xml:space="preserve"> воспроизводительного скрещивания. Ротация </w:t>
      </w:r>
      <w:proofErr w:type="gramStart"/>
      <w:r w:rsidRPr="00804981">
        <w:rPr>
          <w:rStyle w:val="FontStyle148"/>
          <w:sz w:val="28"/>
          <w:szCs w:val="28"/>
        </w:rPr>
        <w:t>линий</w:t>
      </w:r>
      <w:proofErr w:type="gramEnd"/>
      <w:r w:rsidRPr="00804981">
        <w:rPr>
          <w:rStyle w:val="FontStyle148"/>
          <w:sz w:val="28"/>
          <w:szCs w:val="28"/>
        </w:rPr>
        <w:t xml:space="preserve"> как в стаде, так и</w:t>
      </w:r>
      <w:r w:rsidR="00EA2673" w:rsidRPr="00804981">
        <w:rPr>
          <w:rStyle w:val="FontStyle148"/>
          <w:sz w:val="28"/>
          <w:szCs w:val="28"/>
        </w:rPr>
        <w:t xml:space="preserve"> </w:t>
      </w:r>
      <w:r w:rsidRPr="00804981">
        <w:rPr>
          <w:rStyle w:val="FontStyle148"/>
          <w:sz w:val="28"/>
          <w:szCs w:val="28"/>
        </w:rPr>
        <w:t>в масштабах всей породы позволяет предупредить появление стихи</w:t>
      </w:r>
      <w:r w:rsidR="00EA2673" w:rsidRPr="00804981">
        <w:rPr>
          <w:rStyle w:val="FontStyle148"/>
          <w:sz w:val="28"/>
          <w:szCs w:val="28"/>
        </w:rPr>
        <w:t>йного инбри</w:t>
      </w:r>
      <w:r w:rsidRPr="00804981">
        <w:rPr>
          <w:rStyle w:val="FontStyle148"/>
          <w:sz w:val="28"/>
          <w:szCs w:val="28"/>
        </w:rPr>
        <w:t xml:space="preserve">динга, дает возможность улучшать и </w:t>
      </w:r>
      <w:proofErr w:type="spellStart"/>
      <w:r w:rsidRPr="00804981">
        <w:rPr>
          <w:rStyle w:val="FontStyle148"/>
          <w:sz w:val="28"/>
          <w:szCs w:val="28"/>
        </w:rPr>
        <w:t>фенот</w:t>
      </w:r>
      <w:r w:rsidR="00EA2673" w:rsidRPr="00804981">
        <w:rPr>
          <w:rStyle w:val="FontStyle148"/>
          <w:sz w:val="28"/>
          <w:szCs w:val="28"/>
        </w:rPr>
        <w:t>ипически</w:t>
      </w:r>
      <w:proofErr w:type="spellEnd"/>
      <w:r w:rsidR="00EA2673" w:rsidRPr="00804981">
        <w:rPr>
          <w:rStyle w:val="FontStyle148"/>
          <w:sz w:val="28"/>
          <w:szCs w:val="28"/>
        </w:rPr>
        <w:t xml:space="preserve"> дифференцировать селек</w:t>
      </w:r>
      <w:r w:rsidRPr="00804981">
        <w:rPr>
          <w:rStyle w:val="FontStyle148"/>
          <w:sz w:val="28"/>
          <w:szCs w:val="28"/>
        </w:rPr>
        <w:t>ционные группы животных, а широкое испо</w:t>
      </w:r>
      <w:r w:rsidR="00EA2673" w:rsidRPr="00804981">
        <w:rPr>
          <w:rStyle w:val="FontStyle148"/>
          <w:sz w:val="28"/>
          <w:szCs w:val="28"/>
        </w:rPr>
        <w:t>льзование генофонда лучших миро</w:t>
      </w:r>
      <w:r w:rsidRPr="00804981">
        <w:rPr>
          <w:rStyle w:val="FontStyle148"/>
          <w:sz w:val="28"/>
          <w:szCs w:val="28"/>
        </w:rPr>
        <w:t>вых пород в совершенствовании отечественного</w:t>
      </w:r>
      <w:r w:rsidR="00EA2673" w:rsidRPr="00804981">
        <w:rPr>
          <w:rStyle w:val="FontStyle148"/>
          <w:sz w:val="28"/>
          <w:szCs w:val="28"/>
        </w:rPr>
        <w:t xml:space="preserve"> скота дает возможность интенси</w:t>
      </w:r>
      <w:r w:rsidRPr="00804981">
        <w:rPr>
          <w:rStyle w:val="FontStyle148"/>
          <w:sz w:val="28"/>
          <w:szCs w:val="28"/>
        </w:rPr>
        <w:t xml:space="preserve">фицировать процесс их интеграции. </w:t>
      </w:r>
      <w:proofErr w:type="gramStart"/>
      <w:r w:rsidRPr="00804981">
        <w:rPr>
          <w:rStyle w:val="FontStyle148"/>
          <w:sz w:val="28"/>
          <w:szCs w:val="28"/>
        </w:rPr>
        <w:t xml:space="preserve">Так, в молочном скотоводстве </w:t>
      </w:r>
      <w:proofErr w:type="spellStart"/>
      <w:r w:rsidRPr="00804981">
        <w:rPr>
          <w:rStyle w:val="FontStyle148"/>
          <w:sz w:val="28"/>
          <w:szCs w:val="28"/>
        </w:rPr>
        <w:t>голштинские</w:t>
      </w:r>
      <w:proofErr w:type="spellEnd"/>
      <w:r w:rsidR="00EA2673" w:rsidRPr="00804981">
        <w:rPr>
          <w:rStyle w:val="FontStyle148"/>
          <w:sz w:val="28"/>
          <w:szCs w:val="28"/>
        </w:rPr>
        <w:t xml:space="preserve"> </w:t>
      </w:r>
      <w:r w:rsidRPr="00804981">
        <w:rPr>
          <w:rStyle w:val="FontStyle148"/>
          <w:sz w:val="28"/>
          <w:szCs w:val="28"/>
        </w:rPr>
        <w:t>линии черно-пестрой масти активно распрос</w:t>
      </w:r>
      <w:r w:rsidR="00EA2673" w:rsidRPr="00804981">
        <w:rPr>
          <w:rStyle w:val="FontStyle148"/>
          <w:sz w:val="28"/>
          <w:szCs w:val="28"/>
        </w:rPr>
        <w:t>траняются в черно-пестрой, ярос</w:t>
      </w:r>
      <w:r w:rsidRPr="00804981">
        <w:rPr>
          <w:rStyle w:val="FontStyle148"/>
          <w:sz w:val="28"/>
          <w:szCs w:val="28"/>
        </w:rPr>
        <w:t xml:space="preserve">лавской, </w:t>
      </w:r>
      <w:proofErr w:type="spellStart"/>
      <w:r w:rsidRPr="00804981">
        <w:rPr>
          <w:rStyle w:val="FontStyle148"/>
          <w:sz w:val="28"/>
          <w:szCs w:val="28"/>
        </w:rPr>
        <w:t>тагильской</w:t>
      </w:r>
      <w:proofErr w:type="spellEnd"/>
      <w:r w:rsidRPr="00804981">
        <w:rPr>
          <w:rStyle w:val="FontStyle148"/>
          <w:sz w:val="28"/>
          <w:szCs w:val="28"/>
        </w:rPr>
        <w:t xml:space="preserve">, </w:t>
      </w:r>
      <w:proofErr w:type="spellStart"/>
      <w:r w:rsidRPr="00804981">
        <w:rPr>
          <w:rStyle w:val="FontStyle148"/>
          <w:sz w:val="28"/>
          <w:szCs w:val="28"/>
        </w:rPr>
        <w:t>истобенской</w:t>
      </w:r>
      <w:proofErr w:type="spellEnd"/>
      <w:r w:rsidRPr="00804981">
        <w:rPr>
          <w:rStyle w:val="FontStyle148"/>
          <w:sz w:val="28"/>
          <w:szCs w:val="28"/>
        </w:rPr>
        <w:t xml:space="preserve"> и холмогорской породах.</w:t>
      </w:r>
      <w:proofErr w:type="gramEnd"/>
      <w:r w:rsidRPr="00804981">
        <w:rPr>
          <w:rStyle w:val="FontStyle148"/>
          <w:sz w:val="28"/>
          <w:szCs w:val="28"/>
        </w:rPr>
        <w:t xml:space="preserve"> Среди оцененных</w:t>
      </w:r>
      <w:r w:rsidR="00EA2673" w:rsidRPr="00804981">
        <w:rPr>
          <w:rStyle w:val="FontStyle148"/>
          <w:sz w:val="28"/>
          <w:szCs w:val="28"/>
        </w:rPr>
        <w:t xml:space="preserve"> </w:t>
      </w:r>
      <w:proofErr w:type="spellStart"/>
      <w:r w:rsidRPr="00804981">
        <w:rPr>
          <w:rStyle w:val="FontStyle148"/>
          <w:sz w:val="28"/>
          <w:szCs w:val="28"/>
        </w:rPr>
        <w:t>холлмогорских</w:t>
      </w:r>
      <w:proofErr w:type="spellEnd"/>
      <w:r w:rsidRPr="00804981">
        <w:rPr>
          <w:rStyle w:val="FontStyle148"/>
          <w:sz w:val="28"/>
          <w:szCs w:val="28"/>
        </w:rPr>
        <w:t xml:space="preserve"> быков с различной долей кровности по </w:t>
      </w:r>
      <w:proofErr w:type="spellStart"/>
      <w:r w:rsidRPr="00804981">
        <w:rPr>
          <w:rStyle w:val="FontStyle148"/>
          <w:sz w:val="28"/>
          <w:szCs w:val="28"/>
        </w:rPr>
        <w:t>голштинам</w:t>
      </w:r>
      <w:proofErr w:type="spellEnd"/>
      <w:r w:rsidRPr="00804981">
        <w:rPr>
          <w:rStyle w:val="FontStyle148"/>
          <w:sz w:val="28"/>
          <w:szCs w:val="28"/>
        </w:rPr>
        <w:t xml:space="preserve"> наибольший</w:t>
      </w:r>
      <w:r w:rsidR="00EA2673" w:rsidRPr="00804981">
        <w:rPr>
          <w:rStyle w:val="FontStyle148"/>
          <w:sz w:val="28"/>
          <w:szCs w:val="28"/>
        </w:rPr>
        <w:t xml:space="preserve"> </w:t>
      </w:r>
      <w:r w:rsidRPr="00804981">
        <w:rPr>
          <w:rStyle w:val="FontStyle148"/>
          <w:sz w:val="28"/>
          <w:szCs w:val="28"/>
        </w:rPr>
        <w:t xml:space="preserve">удельный вес приходится на производителей линии Вис Бек </w:t>
      </w:r>
      <w:proofErr w:type="spellStart"/>
      <w:r w:rsidRPr="00804981">
        <w:rPr>
          <w:rStyle w:val="FontStyle148"/>
          <w:sz w:val="28"/>
          <w:szCs w:val="28"/>
        </w:rPr>
        <w:t>Айдиала</w:t>
      </w:r>
      <w:proofErr w:type="spellEnd"/>
      <w:r w:rsidRPr="00804981">
        <w:rPr>
          <w:rStyle w:val="FontStyle148"/>
          <w:sz w:val="28"/>
          <w:szCs w:val="28"/>
        </w:rPr>
        <w:t xml:space="preserve"> 1013415</w:t>
      </w:r>
      <w:r w:rsidR="00EA2673" w:rsidRPr="00804981">
        <w:rPr>
          <w:rStyle w:val="FontStyle148"/>
          <w:sz w:val="28"/>
          <w:szCs w:val="28"/>
        </w:rPr>
        <w:t xml:space="preserve"> </w:t>
      </w:r>
      <w:r w:rsidRPr="00804981">
        <w:rPr>
          <w:rStyle w:val="FontStyle148"/>
          <w:sz w:val="28"/>
          <w:szCs w:val="28"/>
        </w:rPr>
        <w:t>(</w:t>
      </w:r>
      <w:proofErr w:type="gramStart"/>
      <w:r w:rsidRPr="00804981">
        <w:rPr>
          <w:rStyle w:val="FontStyle148"/>
          <w:sz w:val="28"/>
          <w:szCs w:val="28"/>
        </w:rPr>
        <w:t>п</w:t>
      </w:r>
      <w:proofErr w:type="gramEnd"/>
      <w:r w:rsidRPr="00804981">
        <w:rPr>
          <w:rStyle w:val="FontStyle148"/>
          <w:sz w:val="28"/>
          <w:szCs w:val="28"/>
        </w:rPr>
        <w:t xml:space="preserve">=15 или 39,5%). В этой же линии выявлено и больше всего </w:t>
      </w:r>
      <w:proofErr w:type="spellStart"/>
      <w:r w:rsidRPr="00804981">
        <w:rPr>
          <w:rStyle w:val="FontStyle148"/>
          <w:sz w:val="28"/>
          <w:szCs w:val="28"/>
        </w:rPr>
        <w:t>улучшателей</w:t>
      </w:r>
      <w:proofErr w:type="spellEnd"/>
      <w:r w:rsidRPr="00804981">
        <w:rPr>
          <w:rStyle w:val="FontStyle148"/>
          <w:sz w:val="28"/>
          <w:szCs w:val="28"/>
        </w:rPr>
        <w:t xml:space="preserve"> - 40 %.</w:t>
      </w:r>
      <w:r w:rsidR="00EA2673" w:rsidRPr="00804981">
        <w:rPr>
          <w:rStyle w:val="FontStyle148"/>
          <w:sz w:val="28"/>
          <w:szCs w:val="28"/>
        </w:rPr>
        <w:t xml:space="preserve"> </w:t>
      </w:r>
      <w:r w:rsidRPr="00804981">
        <w:rPr>
          <w:rStyle w:val="FontStyle148"/>
          <w:sz w:val="28"/>
          <w:szCs w:val="28"/>
        </w:rPr>
        <w:t>Генетический прогресс в породе определяетс</w:t>
      </w:r>
      <w:r w:rsidR="00EA2673" w:rsidRPr="00804981">
        <w:rPr>
          <w:rStyle w:val="FontStyle148"/>
          <w:sz w:val="28"/>
          <w:szCs w:val="28"/>
        </w:rPr>
        <w:t>я, прежде всего, эффективным ис</w:t>
      </w:r>
      <w:r w:rsidRPr="00804981">
        <w:rPr>
          <w:rStyle w:val="FontStyle148"/>
          <w:sz w:val="28"/>
          <w:szCs w:val="28"/>
        </w:rPr>
        <w:t>пользованием быков-</w:t>
      </w:r>
      <w:proofErr w:type="spellStart"/>
      <w:r w:rsidRPr="00804981">
        <w:rPr>
          <w:rStyle w:val="FontStyle148"/>
          <w:sz w:val="28"/>
          <w:szCs w:val="28"/>
        </w:rPr>
        <w:t>улучшателей</w:t>
      </w:r>
      <w:proofErr w:type="spellEnd"/>
      <w:r w:rsidRPr="00804981">
        <w:rPr>
          <w:rStyle w:val="FontStyle148"/>
          <w:sz w:val="28"/>
          <w:szCs w:val="28"/>
        </w:rPr>
        <w:t xml:space="preserve"> в массовой репродукции (Труфанов, 2005).</w:t>
      </w:r>
    </w:p>
    <w:p w:rsidR="00577797" w:rsidRPr="00804981" w:rsidRDefault="00577797" w:rsidP="00577797">
      <w:pPr>
        <w:pStyle w:val="Style24"/>
        <w:widowControl/>
        <w:ind w:right="110" w:firstLine="682"/>
        <w:rPr>
          <w:rStyle w:val="FontStyle148"/>
          <w:sz w:val="28"/>
          <w:szCs w:val="28"/>
        </w:rPr>
      </w:pPr>
      <w:r w:rsidRPr="00804981">
        <w:rPr>
          <w:rStyle w:val="FontStyle148"/>
          <w:sz w:val="28"/>
          <w:szCs w:val="28"/>
        </w:rPr>
        <w:t>В процессе совершенствования локальных и широко распространенных</w:t>
      </w:r>
      <w:r w:rsidR="00EA2673" w:rsidRPr="00804981">
        <w:rPr>
          <w:rStyle w:val="FontStyle148"/>
          <w:sz w:val="28"/>
          <w:szCs w:val="28"/>
        </w:rPr>
        <w:t xml:space="preserve"> </w:t>
      </w:r>
      <w:r w:rsidRPr="00804981">
        <w:rPr>
          <w:rStyle w:val="FontStyle148"/>
          <w:sz w:val="28"/>
          <w:szCs w:val="28"/>
        </w:rPr>
        <w:t xml:space="preserve">популяций молочного скота первостепенное </w:t>
      </w:r>
      <w:r w:rsidR="00EA2673" w:rsidRPr="00804981">
        <w:rPr>
          <w:rStyle w:val="FontStyle148"/>
          <w:sz w:val="28"/>
          <w:szCs w:val="28"/>
        </w:rPr>
        <w:t>значение имеет эффективность ис</w:t>
      </w:r>
      <w:r w:rsidRPr="00804981">
        <w:rPr>
          <w:rStyle w:val="FontStyle148"/>
          <w:sz w:val="28"/>
          <w:szCs w:val="28"/>
        </w:rPr>
        <w:t>пользования быков и оценка их по качеству потомства. При эт</w:t>
      </w:r>
      <w:r w:rsidR="00EA2673" w:rsidRPr="00804981">
        <w:rPr>
          <w:rStyle w:val="FontStyle148"/>
          <w:sz w:val="28"/>
          <w:szCs w:val="28"/>
        </w:rPr>
        <w:t>ом степень эф</w:t>
      </w:r>
      <w:r w:rsidRPr="00804981">
        <w:rPr>
          <w:rStyle w:val="FontStyle148"/>
          <w:sz w:val="28"/>
          <w:szCs w:val="28"/>
        </w:rPr>
        <w:t>фективности влияния производителей обусло</w:t>
      </w:r>
      <w:r w:rsidR="00EA2673" w:rsidRPr="00804981">
        <w:rPr>
          <w:rStyle w:val="FontStyle148"/>
          <w:sz w:val="28"/>
          <w:szCs w:val="28"/>
        </w:rPr>
        <w:t>влена как генетическим потенциа</w:t>
      </w:r>
      <w:r w:rsidRPr="00804981">
        <w:rPr>
          <w:rStyle w:val="FontStyle148"/>
          <w:sz w:val="28"/>
          <w:szCs w:val="28"/>
        </w:rPr>
        <w:t>лом производителей, так и коров, к которым</w:t>
      </w:r>
      <w:r w:rsidR="00EA2673" w:rsidRPr="00804981">
        <w:rPr>
          <w:rStyle w:val="FontStyle148"/>
          <w:sz w:val="28"/>
          <w:szCs w:val="28"/>
        </w:rPr>
        <w:t xml:space="preserve"> был осуществлен подбор конкрет</w:t>
      </w:r>
      <w:r w:rsidRPr="00804981">
        <w:rPr>
          <w:rStyle w:val="FontStyle148"/>
          <w:sz w:val="28"/>
          <w:szCs w:val="28"/>
        </w:rPr>
        <w:t>ного быка. В селекционной работе по совершенствованию стада большую роль</w:t>
      </w:r>
      <w:r w:rsidR="00EA2673" w:rsidRPr="00804981">
        <w:rPr>
          <w:rStyle w:val="FontStyle148"/>
          <w:sz w:val="28"/>
          <w:szCs w:val="28"/>
        </w:rPr>
        <w:t xml:space="preserve"> </w:t>
      </w:r>
      <w:r w:rsidRPr="00804981">
        <w:rPr>
          <w:rStyle w:val="FontStyle148"/>
          <w:sz w:val="28"/>
          <w:szCs w:val="28"/>
        </w:rPr>
        <w:t>играют маточные семейства. Семейства в стаде формируются самопроизвольно</w:t>
      </w:r>
      <w:r w:rsidR="00EA2673" w:rsidRPr="00804981">
        <w:rPr>
          <w:rStyle w:val="FontStyle148"/>
          <w:sz w:val="28"/>
          <w:szCs w:val="28"/>
        </w:rPr>
        <w:t xml:space="preserve"> </w:t>
      </w:r>
      <w:r w:rsidRPr="00804981">
        <w:rPr>
          <w:rStyle w:val="FontStyle148"/>
          <w:sz w:val="28"/>
          <w:szCs w:val="28"/>
        </w:rPr>
        <w:t xml:space="preserve">при наличии </w:t>
      </w:r>
      <w:proofErr w:type="spellStart"/>
      <w:r w:rsidRPr="00804981">
        <w:rPr>
          <w:rStyle w:val="FontStyle148"/>
          <w:sz w:val="28"/>
          <w:szCs w:val="28"/>
        </w:rPr>
        <w:t>препотентных</w:t>
      </w:r>
      <w:proofErr w:type="spellEnd"/>
      <w:r w:rsidRPr="00804981">
        <w:rPr>
          <w:rStyle w:val="FontStyle148"/>
          <w:sz w:val="28"/>
          <w:szCs w:val="28"/>
        </w:rPr>
        <w:t xml:space="preserve"> животных. Задача селекционеров - выявлять таких</w:t>
      </w:r>
      <w:r w:rsidR="00EA2673" w:rsidRPr="00804981">
        <w:rPr>
          <w:rStyle w:val="FontStyle148"/>
          <w:sz w:val="28"/>
          <w:szCs w:val="28"/>
        </w:rPr>
        <w:t xml:space="preserve"> </w:t>
      </w:r>
      <w:r w:rsidRPr="00804981">
        <w:rPr>
          <w:rStyle w:val="FontStyle148"/>
          <w:sz w:val="28"/>
          <w:szCs w:val="28"/>
        </w:rPr>
        <w:t xml:space="preserve">животных и целенаправленно проводить с </w:t>
      </w:r>
      <w:r w:rsidR="00EA2673" w:rsidRPr="00804981">
        <w:rPr>
          <w:rStyle w:val="FontStyle148"/>
          <w:sz w:val="28"/>
          <w:szCs w:val="28"/>
        </w:rPr>
        <w:t>ними работу по закреплению жела</w:t>
      </w:r>
      <w:r w:rsidRPr="00804981">
        <w:rPr>
          <w:rStyle w:val="FontStyle148"/>
          <w:sz w:val="28"/>
          <w:szCs w:val="28"/>
        </w:rPr>
        <w:t>тельных признаков. Генетическое разнообразие каждой породы, типа или стада</w:t>
      </w:r>
      <w:r w:rsidR="00EA2673" w:rsidRPr="00804981">
        <w:rPr>
          <w:rStyle w:val="FontStyle148"/>
          <w:sz w:val="28"/>
          <w:szCs w:val="28"/>
        </w:rPr>
        <w:t xml:space="preserve"> </w:t>
      </w:r>
      <w:r w:rsidRPr="00804981">
        <w:rPr>
          <w:rStyle w:val="FontStyle148"/>
          <w:sz w:val="28"/>
          <w:szCs w:val="28"/>
        </w:rPr>
        <w:t>дает основу для успешной селекционной работы (</w:t>
      </w:r>
      <w:proofErr w:type="spellStart"/>
      <w:r w:rsidRPr="00804981">
        <w:rPr>
          <w:rStyle w:val="FontStyle148"/>
          <w:sz w:val="28"/>
          <w:szCs w:val="28"/>
          <w:lang w:val="en-US"/>
        </w:rPr>
        <w:t>Langhammer</w:t>
      </w:r>
      <w:proofErr w:type="spellEnd"/>
      <w:r w:rsidRPr="00804981">
        <w:rPr>
          <w:rStyle w:val="FontStyle148"/>
          <w:sz w:val="28"/>
          <w:szCs w:val="28"/>
        </w:rPr>
        <w:t xml:space="preserve">, </w:t>
      </w:r>
      <w:proofErr w:type="spellStart"/>
      <w:r w:rsidRPr="00804981">
        <w:rPr>
          <w:rStyle w:val="FontStyle148"/>
          <w:sz w:val="28"/>
          <w:szCs w:val="28"/>
          <w:lang w:val="en-US"/>
        </w:rPr>
        <w:t>Dietl</w:t>
      </w:r>
      <w:proofErr w:type="spellEnd"/>
      <w:r w:rsidRPr="00804981">
        <w:rPr>
          <w:rStyle w:val="FontStyle148"/>
          <w:sz w:val="28"/>
          <w:szCs w:val="28"/>
        </w:rPr>
        <w:t xml:space="preserve">, </w:t>
      </w:r>
      <w:proofErr w:type="spellStart"/>
      <w:r w:rsidRPr="00804981">
        <w:rPr>
          <w:rStyle w:val="FontStyle148"/>
          <w:sz w:val="28"/>
          <w:szCs w:val="28"/>
          <w:lang w:val="en-US"/>
        </w:rPr>
        <w:t>Witrwat</w:t>
      </w:r>
      <w:proofErr w:type="spellEnd"/>
      <w:r w:rsidRPr="00804981">
        <w:rPr>
          <w:rStyle w:val="FontStyle148"/>
          <w:sz w:val="28"/>
          <w:szCs w:val="28"/>
        </w:rPr>
        <w:t>,</w:t>
      </w:r>
      <w:r w:rsidR="00EA2673" w:rsidRPr="00804981">
        <w:rPr>
          <w:rStyle w:val="FontStyle148"/>
          <w:sz w:val="28"/>
          <w:szCs w:val="28"/>
        </w:rPr>
        <w:t xml:space="preserve"> </w:t>
      </w:r>
      <w:r w:rsidRPr="00804981">
        <w:rPr>
          <w:rStyle w:val="FontStyle148"/>
          <w:sz w:val="28"/>
          <w:szCs w:val="28"/>
        </w:rPr>
        <w:t xml:space="preserve">1995; </w:t>
      </w:r>
      <w:proofErr w:type="spellStart"/>
      <w:r w:rsidRPr="00804981">
        <w:rPr>
          <w:rStyle w:val="FontStyle148"/>
          <w:sz w:val="28"/>
          <w:szCs w:val="28"/>
        </w:rPr>
        <w:t>Букаров</w:t>
      </w:r>
      <w:proofErr w:type="spellEnd"/>
      <w:r w:rsidRPr="00804981">
        <w:rPr>
          <w:rStyle w:val="FontStyle148"/>
          <w:sz w:val="28"/>
          <w:szCs w:val="28"/>
        </w:rPr>
        <w:t xml:space="preserve">, Фомичев, </w:t>
      </w:r>
      <w:proofErr w:type="spellStart"/>
      <w:r w:rsidRPr="00804981">
        <w:rPr>
          <w:rStyle w:val="FontStyle148"/>
          <w:sz w:val="28"/>
          <w:szCs w:val="28"/>
        </w:rPr>
        <w:t>Стрекозов</w:t>
      </w:r>
      <w:proofErr w:type="spellEnd"/>
      <w:r w:rsidRPr="00804981">
        <w:rPr>
          <w:rStyle w:val="FontStyle148"/>
          <w:sz w:val="28"/>
          <w:szCs w:val="28"/>
        </w:rPr>
        <w:t xml:space="preserve">, 1999; </w:t>
      </w:r>
      <w:proofErr w:type="spellStart"/>
      <w:r w:rsidRPr="00804981">
        <w:rPr>
          <w:rStyle w:val="FontStyle148"/>
          <w:sz w:val="28"/>
          <w:szCs w:val="28"/>
        </w:rPr>
        <w:t>Алифанов</w:t>
      </w:r>
      <w:proofErr w:type="spellEnd"/>
      <w:r w:rsidRPr="00804981">
        <w:rPr>
          <w:rStyle w:val="FontStyle148"/>
          <w:sz w:val="28"/>
          <w:szCs w:val="28"/>
        </w:rPr>
        <w:t>, Попова, 2004; Коваль,</w:t>
      </w:r>
      <w:r w:rsidR="00EA2673" w:rsidRPr="00804981">
        <w:rPr>
          <w:rStyle w:val="FontStyle148"/>
          <w:sz w:val="28"/>
          <w:szCs w:val="28"/>
        </w:rPr>
        <w:t xml:space="preserve"> </w:t>
      </w:r>
      <w:r w:rsidRPr="00804981">
        <w:rPr>
          <w:rStyle w:val="FontStyle148"/>
          <w:sz w:val="28"/>
          <w:szCs w:val="28"/>
        </w:rPr>
        <w:t xml:space="preserve">2004; </w:t>
      </w:r>
      <w:proofErr w:type="spellStart"/>
      <w:r w:rsidRPr="00804981">
        <w:rPr>
          <w:rStyle w:val="FontStyle148"/>
          <w:sz w:val="28"/>
          <w:szCs w:val="28"/>
        </w:rPr>
        <w:t>Кривенцов</w:t>
      </w:r>
      <w:proofErr w:type="spellEnd"/>
      <w:r w:rsidRPr="00804981">
        <w:rPr>
          <w:rStyle w:val="FontStyle148"/>
          <w:sz w:val="28"/>
          <w:szCs w:val="28"/>
        </w:rPr>
        <w:t xml:space="preserve">, </w:t>
      </w:r>
      <w:proofErr w:type="gramStart"/>
      <w:r w:rsidRPr="00804981">
        <w:rPr>
          <w:rStyle w:val="FontStyle148"/>
          <w:sz w:val="28"/>
          <w:szCs w:val="28"/>
        </w:rPr>
        <w:t>Хабаров</w:t>
      </w:r>
      <w:proofErr w:type="gramEnd"/>
      <w:r w:rsidRPr="00804981">
        <w:rPr>
          <w:rStyle w:val="FontStyle148"/>
          <w:sz w:val="28"/>
          <w:szCs w:val="28"/>
        </w:rPr>
        <w:t xml:space="preserve">, </w:t>
      </w:r>
      <w:proofErr w:type="spellStart"/>
      <w:r w:rsidRPr="00804981">
        <w:rPr>
          <w:rStyle w:val="FontStyle148"/>
          <w:sz w:val="28"/>
          <w:szCs w:val="28"/>
        </w:rPr>
        <w:t>Тяпугин</w:t>
      </w:r>
      <w:proofErr w:type="spellEnd"/>
      <w:r w:rsidRPr="00804981">
        <w:rPr>
          <w:rStyle w:val="FontStyle148"/>
          <w:sz w:val="28"/>
          <w:szCs w:val="28"/>
        </w:rPr>
        <w:t>, 2004; Кудрин, 2004; Мартынова, 2004).</w:t>
      </w:r>
    </w:p>
    <w:p w:rsidR="00577797" w:rsidRPr="00804981" w:rsidRDefault="00577797" w:rsidP="005362E0">
      <w:pPr>
        <w:pStyle w:val="Style24"/>
        <w:widowControl/>
        <w:ind w:left="5" w:right="149" w:firstLine="682"/>
        <w:rPr>
          <w:rStyle w:val="FontStyle148"/>
          <w:sz w:val="28"/>
          <w:szCs w:val="28"/>
        </w:rPr>
      </w:pPr>
      <w:r w:rsidRPr="00804981">
        <w:rPr>
          <w:rStyle w:val="FontStyle148"/>
          <w:sz w:val="28"/>
          <w:szCs w:val="28"/>
        </w:rPr>
        <w:t>Очень большое значение в селекции скота представляют заводские и</w:t>
      </w:r>
      <w:r w:rsidR="005362E0" w:rsidRPr="00804981">
        <w:rPr>
          <w:rStyle w:val="FontStyle148"/>
          <w:sz w:val="28"/>
          <w:szCs w:val="28"/>
        </w:rPr>
        <w:t xml:space="preserve"> </w:t>
      </w:r>
      <w:r w:rsidRPr="00804981">
        <w:rPr>
          <w:rStyle w:val="FontStyle148"/>
          <w:sz w:val="28"/>
          <w:szCs w:val="28"/>
        </w:rPr>
        <w:t>внутрипородные (зональные) типы животных, позволяющих резко повысить</w:t>
      </w:r>
      <w:r w:rsidR="005362E0" w:rsidRPr="00804981">
        <w:rPr>
          <w:rStyle w:val="FontStyle148"/>
          <w:sz w:val="28"/>
          <w:szCs w:val="28"/>
        </w:rPr>
        <w:t xml:space="preserve"> </w:t>
      </w:r>
      <w:r w:rsidRPr="00804981">
        <w:rPr>
          <w:rStyle w:val="FontStyle148"/>
          <w:sz w:val="28"/>
          <w:szCs w:val="28"/>
        </w:rPr>
        <w:t xml:space="preserve">продуктивность молочных и мясных пород скота, а также улучшить технологичность, устойчивость к инфекционным заболеваниям. </w:t>
      </w:r>
      <w:proofErr w:type="gramStart"/>
      <w:r w:rsidRPr="00804981">
        <w:rPr>
          <w:rStyle w:val="FontStyle148"/>
          <w:sz w:val="28"/>
          <w:szCs w:val="28"/>
        </w:rPr>
        <w:t>При этом методика</w:t>
      </w:r>
      <w:r w:rsidR="005362E0" w:rsidRPr="00804981">
        <w:rPr>
          <w:rStyle w:val="FontStyle148"/>
          <w:sz w:val="28"/>
          <w:szCs w:val="28"/>
        </w:rPr>
        <w:t xml:space="preserve"> </w:t>
      </w:r>
      <w:r w:rsidRPr="00804981">
        <w:rPr>
          <w:rStyle w:val="FontStyle148"/>
          <w:sz w:val="28"/>
          <w:szCs w:val="28"/>
        </w:rPr>
        <w:t>создания типов существенно отличается от классической, по которой раньше</w:t>
      </w:r>
      <w:r w:rsidR="005362E0" w:rsidRPr="00804981">
        <w:rPr>
          <w:rStyle w:val="FontStyle148"/>
          <w:sz w:val="28"/>
          <w:szCs w:val="28"/>
        </w:rPr>
        <w:t xml:space="preserve"> </w:t>
      </w:r>
      <w:r w:rsidRPr="00804981">
        <w:rPr>
          <w:rStyle w:val="FontStyle148"/>
          <w:sz w:val="28"/>
          <w:szCs w:val="28"/>
        </w:rPr>
        <w:t>они создавались: 1) вовлекается большой мас</w:t>
      </w:r>
      <w:r w:rsidR="005362E0" w:rsidRPr="00804981">
        <w:rPr>
          <w:rStyle w:val="FontStyle148"/>
          <w:sz w:val="28"/>
          <w:szCs w:val="28"/>
        </w:rPr>
        <w:t>сив маток и быков высокого клас</w:t>
      </w:r>
      <w:r w:rsidRPr="00804981">
        <w:rPr>
          <w:rStyle w:val="FontStyle148"/>
          <w:sz w:val="28"/>
          <w:szCs w:val="28"/>
        </w:rPr>
        <w:t>са; 2) генетический контроль селекционн</w:t>
      </w:r>
      <w:r w:rsidR="005362E0" w:rsidRPr="00804981">
        <w:rPr>
          <w:rStyle w:val="FontStyle148"/>
          <w:sz w:val="28"/>
          <w:szCs w:val="28"/>
        </w:rPr>
        <w:t>ого процесса проводится по поли</w:t>
      </w:r>
      <w:r w:rsidRPr="00804981">
        <w:rPr>
          <w:rStyle w:val="FontStyle148"/>
          <w:sz w:val="28"/>
          <w:szCs w:val="28"/>
        </w:rPr>
        <w:t>морфным системам крови (в основном группам крови) и белковым системам</w:t>
      </w:r>
      <w:r w:rsidR="005362E0" w:rsidRPr="00804981">
        <w:rPr>
          <w:rStyle w:val="FontStyle148"/>
          <w:sz w:val="28"/>
          <w:szCs w:val="28"/>
        </w:rPr>
        <w:t xml:space="preserve"> </w:t>
      </w:r>
      <w:r w:rsidRPr="00804981">
        <w:rPr>
          <w:rStyle w:val="FontStyle148"/>
          <w:sz w:val="28"/>
          <w:szCs w:val="28"/>
        </w:rPr>
        <w:t>молока.</w:t>
      </w:r>
      <w:proofErr w:type="gramEnd"/>
      <w:r w:rsidRPr="00804981">
        <w:rPr>
          <w:rStyle w:val="FontStyle148"/>
          <w:sz w:val="28"/>
          <w:szCs w:val="28"/>
        </w:rPr>
        <w:t xml:space="preserve"> Это позволяет получать генетическое разнообразие животных </w:t>
      </w:r>
      <w:r w:rsidRPr="00804981">
        <w:rPr>
          <w:rStyle w:val="FontStyle149"/>
          <w:rFonts w:ascii="Times New Roman" w:hAnsi="Times New Roman" w:cs="Times New Roman"/>
          <w:sz w:val="28"/>
          <w:szCs w:val="28"/>
        </w:rPr>
        <w:t xml:space="preserve">и </w:t>
      </w:r>
      <w:r w:rsidR="005362E0" w:rsidRPr="00804981">
        <w:rPr>
          <w:rStyle w:val="FontStyle148"/>
          <w:sz w:val="28"/>
          <w:szCs w:val="28"/>
        </w:rPr>
        <w:t>сохра</w:t>
      </w:r>
      <w:r w:rsidRPr="00804981">
        <w:rPr>
          <w:rStyle w:val="FontStyle148"/>
          <w:sz w:val="28"/>
          <w:szCs w:val="28"/>
        </w:rPr>
        <w:t xml:space="preserve">нять локусы и генотипы, которые связаны </w:t>
      </w:r>
      <w:r w:rsidR="005362E0" w:rsidRPr="00804981">
        <w:rPr>
          <w:rStyle w:val="FontStyle148"/>
          <w:sz w:val="28"/>
          <w:szCs w:val="28"/>
        </w:rPr>
        <w:t>с хозяйственно-полезными призна</w:t>
      </w:r>
      <w:r w:rsidRPr="00804981">
        <w:rPr>
          <w:rStyle w:val="FontStyle148"/>
          <w:sz w:val="28"/>
          <w:szCs w:val="28"/>
        </w:rPr>
        <w:t>ками животных нового типа (Бороздин, 1999).</w:t>
      </w:r>
    </w:p>
    <w:p w:rsidR="00577797" w:rsidRPr="00804981" w:rsidRDefault="00577797" w:rsidP="00577797">
      <w:pPr>
        <w:pStyle w:val="Style24"/>
        <w:widowControl/>
        <w:ind w:left="5" w:firstLine="682"/>
        <w:rPr>
          <w:rStyle w:val="FontStyle148"/>
          <w:sz w:val="28"/>
          <w:szCs w:val="28"/>
        </w:rPr>
      </w:pPr>
      <w:r w:rsidRPr="00804981">
        <w:rPr>
          <w:rStyle w:val="FontStyle148"/>
          <w:sz w:val="28"/>
          <w:szCs w:val="28"/>
        </w:rPr>
        <w:t>В последние годы успешно завершила</w:t>
      </w:r>
      <w:r w:rsidR="005362E0" w:rsidRPr="00804981">
        <w:rPr>
          <w:rStyle w:val="FontStyle148"/>
          <w:sz w:val="28"/>
          <w:szCs w:val="28"/>
        </w:rPr>
        <w:t>сь селекционная работа по созда</w:t>
      </w:r>
      <w:r w:rsidRPr="00804981">
        <w:rPr>
          <w:rStyle w:val="FontStyle148"/>
          <w:sz w:val="28"/>
          <w:szCs w:val="28"/>
        </w:rPr>
        <w:t>нию новых заводских и внутрипородных типов в молочном скотоводстве. В</w:t>
      </w:r>
      <w:r w:rsidR="005362E0" w:rsidRPr="00804981">
        <w:rPr>
          <w:rStyle w:val="FontStyle148"/>
          <w:sz w:val="28"/>
          <w:szCs w:val="28"/>
        </w:rPr>
        <w:t xml:space="preserve"> </w:t>
      </w:r>
      <w:r w:rsidRPr="00804981">
        <w:rPr>
          <w:rStyle w:val="FontStyle148"/>
          <w:sz w:val="28"/>
          <w:szCs w:val="28"/>
        </w:rPr>
        <w:t>ярославской породе скота создан на основе простого воспроизводительного</w:t>
      </w:r>
      <w:r w:rsidR="005362E0" w:rsidRPr="00804981">
        <w:rPr>
          <w:rStyle w:val="FontStyle148"/>
          <w:sz w:val="28"/>
          <w:szCs w:val="28"/>
        </w:rPr>
        <w:t xml:space="preserve"> </w:t>
      </w:r>
      <w:r w:rsidRPr="00804981">
        <w:rPr>
          <w:rStyle w:val="FontStyle148"/>
          <w:sz w:val="28"/>
          <w:szCs w:val="28"/>
        </w:rPr>
        <w:t xml:space="preserve">скрещивания ярославских коров с </w:t>
      </w:r>
      <w:proofErr w:type="spellStart"/>
      <w:r w:rsidRPr="00804981">
        <w:rPr>
          <w:rStyle w:val="FontStyle148"/>
          <w:sz w:val="28"/>
          <w:szCs w:val="28"/>
        </w:rPr>
        <w:t>голштинскими</w:t>
      </w:r>
      <w:proofErr w:type="spellEnd"/>
      <w:r w:rsidRPr="00804981">
        <w:rPr>
          <w:rStyle w:val="FontStyle148"/>
          <w:sz w:val="28"/>
          <w:szCs w:val="28"/>
        </w:rPr>
        <w:t xml:space="preserve"> быками за период </w:t>
      </w:r>
      <w:r w:rsidRPr="00804981">
        <w:rPr>
          <w:rStyle w:val="FontStyle149"/>
          <w:rFonts w:ascii="Times New Roman" w:hAnsi="Times New Roman" w:cs="Times New Roman"/>
          <w:sz w:val="28"/>
          <w:szCs w:val="28"/>
        </w:rPr>
        <w:t xml:space="preserve">с </w:t>
      </w:r>
      <w:r w:rsidRPr="00804981">
        <w:rPr>
          <w:rStyle w:val="FontStyle148"/>
          <w:sz w:val="28"/>
          <w:szCs w:val="28"/>
        </w:rPr>
        <w:t>1979 по</w:t>
      </w:r>
      <w:r w:rsidR="005362E0" w:rsidRPr="00804981">
        <w:rPr>
          <w:rStyle w:val="FontStyle148"/>
          <w:sz w:val="28"/>
          <w:szCs w:val="28"/>
        </w:rPr>
        <w:t xml:space="preserve"> </w:t>
      </w:r>
      <w:r w:rsidRPr="00804981">
        <w:rPr>
          <w:rStyle w:val="FontStyle148"/>
          <w:sz w:val="28"/>
          <w:szCs w:val="28"/>
        </w:rPr>
        <w:t xml:space="preserve">1998 гг. и апробирован </w:t>
      </w:r>
      <w:r w:rsidRPr="00804981">
        <w:rPr>
          <w:rStyle w:val="FontStyle149"/>
          <w:rFonts w:ascii="Times New Roman" w:hAnsi="Times New Roman" w:cs="Times New Roman"/>
          <w:sz w:val="28"/>
          <w:szCs w:val="28"/>
        </w:rPr>
        <w:t xml:space="preserve">Михайловский </w:t>
      </w:r>
      <w:r w:rsidRPr="00804981">
        <w:rPr>
          <w:rStyle w:val="FontStyle148"/>
          <w:sz w:val="28"/>
          <w:szCs w:val="28"/>
        </w:rPr>
        <w:t>тип - численностью 12,9 тыс. животных,</w:t>
      </w:r>
      <w:r w:rsidR="005362E0" w:rsidRPr="00804981">
        <w:rPr>
          <w:rStyle w:val="FontStyle148"/>
          <w:sz w:val="28"/>
          <w:szCs w:val="28"/>
        </w:rPr>
        <w:t xml:space="preserve"> </w:t>
      </w:r>
      <w:r w:rsidRPr="00804981">
        <w:rPr>
          <w:rStyle w:val="FontStyle148"/>
          <w:sz w:val="28"/>
          <w:szCs w:val="28"/>
        </w:rPr>
        <w:t xml:space="preserve">в том числе 4,9 тыс. коров (Максименко, </w:t>
      </w:r>
      <w:proofErr w:type="spellStart"/>
      <w:r w:rsidRPr="00804981">
        <w:rPr>
          <w:rStyle w:val="FontStyle148"/>
          <w:sz w:val="28"/>
          <w:szCs w:val="28"/>
        </w:rPr>
        <w:t>Ем</w:t>
      </w:r>
      <w:r w:rsidR="005362E0" w:rsidRPr="00804981">
        <w:rPr>
          <w:rStyle w:val="FontStyle148"/>
          <w:sz w:val="28"/>
          <w:szCs w:val="28"/>
        </w:rPr>
        <w:t>елин</w:t>
      </w:r>
      <w:proofErr w:type="spellEnd"/>
      <w:r w:rsidR="005362E0" w:rsidRPr="00804981">
        <w:rPr>
          <w:rStyle w:val="FontStyle148"/>
          <w:sz w:val="28"/>
          <w:szCs w:val="28"/>
        </w:rPr>
        <w:t>, 1999). Процесс совершенст</w:t>
      </w:r>
      <w:r w:rsidRPr="00804981">
        <w:rPr>
          <w:rStyle w:val="FontStyle148"/>
          <w:sz w:val="28"/>
          <w:szCs w:val="28"/>
        </w:rPr>
        <w:t>вования холмогорского скота осуществлялся</w:t>
      </w:r>
      <w:r w:rsidR="005362E0" w:rsidRPr="00804981">
        <w:rPr>
          <w:rStyle w:val="FontStyle148"/>
          <w:sz w:val="28"/>
          <w:szCs w:val="28"/>
        </w:rPr>
        <w:t xml:space="preserve"> путем как чистопородного разве</w:t>
      </w:r>
      <w:r w:rsidRPr="00804981">
        <w:rPr>
          <w:rStyle w:val="FontStyle148"/>
          <w:sz w:val="28"/>
          <w:szCs w:val="28"/>
        </w:rPr>
        <w:t>дения с использованием внутрипородных ресу</w:t>
      </w:r>
      <w:r w:rsidR="005362E0" w:rsidRPr="00804981">
        <w:rPr>
          <w:rStyle w:val="FontStyle148"/>
          <w:sz w:val="28"/>
          <w:szCs w:val="28"/>
        </w:rPr>
        <w:t>рсов, так и с использованием ге</w:t>
      </w:r>
      <w:r w:rsidRPr="00804981">
        <w:rPr>
          <w:rStyle w:val="FontStyle148"/>
          <w:sz w:val="28"/>
          <w:szCs w:val="28"/>
        </w:rPr>
        <w:t xml:space="preserve">нофонда </w:t>
      </w:r>
      <w:proofErr w:type="spellStart"/>
      <w:r w:rsidRPr="00804981">
        <w:rPr>
          <w:rStyle w:val="FontStyle148"/>
          <w:sz w:val="28"/>
          <w:szCs w:val="28"/>
        </w:rPr>
        <w:t>голштинского</w:t>
      </w:r>
      <w:proofErr w:type="spellEnd"/>
      <w:r w:rsidRPr="00804981">
        <w:rPr>
          <w:rStyle w:val="FontStyle148"/>
          <w:sz w:val="28"/>
          <w:szCs w:val="28"/>
        </w:rPr>
        <w:t xml:space="preserve"> скота. В результате д</w:t>
      </w:r>
      <w:r w:rsidR="005362E0" w:rsidRPr="00804981">
        <w:rPr>
          <w:rStyle w:val="FontStyle148"/>
          <w:sz w:val="28"/>
          <w:szCs w:val="28"/>
        </w:rPr>
        <w:t>ля центральной Нечерноземной зо</w:t>
      </w:r>
      <w:r w:rsidRPr="00804981">
        <w:rPr>
          <w:rStyle w:val="FontStyle148"/>
          <w:sz w:val="28"/>
          <w:szCs w:val="28"/>
        </w:rPr>
        <w:t xml:space="preserve">ны РФ апробирован новый молочный тип </w:t>
      </w:r>
      <w:r w:rsidR="005362E0" w:rsidRPr="00804981">
        <w:rPr>
          <w:rStyle w:val="FontStyle148"/>
          <w:sz w:val="28"/>
          <w:szCs w:val="28"/>
        </w:rPr>
        <w:t>скота холмогорской породы (</w:t>
      </w:r>
      <w:proofErr w:type="spellStart"/>
      <w:r w:rsidR="005362E0" w:rsidRPr="00804981">
        <w:rPr>
          <w:rStyle w:val="FontStyle148"/>
          <w:sz w:val="28"/>
          <w:szCs w:val="28"/>
        </w:rPr>
        <w:t>Пере</w:t>
      </w:r>
      <w:r w:rsidRPr="00804981">
        <w:rPr>
          <w:rStyle w:val="FontStyle148"/>
          <w:sz w:val="28"/>
          <w:szCs w:val="28"/>
        </w:rPr>
        <w:t>верзев</w:t>
      </w:r>
      <w:proofErr w:type="spellEnd"/>
      <w:r w:rsidRPr="00804981">
        <w:rPr>
          <w:rStyle w:val="FontStyle148"/>
          <w:sz w:val="28"/>
          <w:szCs w:val="28"/>
        </w:rPr>
        <w:t>, Дунин, Прудов и др., 1999). Коровы нового типа по III и старш</w:t>
      </w:r>
      <w:r w:rsidR="005362E0" w:rsidRPr="00804981">
        <w:rPr>
          <w:rStyle w:val="FontStyle148"/>
          <w:sz w:val="28"/>
          <w:szCs w:val="28"/>
        </w:rPr>
        <w:t>е лакта</w:t>
      </w:r>
      <w:r w:rsidRPr="00804981">
        <w:rPr>
          <w:rStyle w:val="FontStyle148"/>
          <w:sz w:val="28"/>
          <w:szCs w:val="28"/>
        </w:rPr>
        <w:t>ции имеют удой 5500-6000 кг.</w:t>
      </w:r>
    </w:p>
    <w:p w:rsidR="00577797" w:rsidRPr="00804981" w:rsidRDefault="00577797" w:rsidP="005362E0">
      <w:pPr>
        <w:pStyle w:val="Style24"/>
        <w:widowControl/>
        <w:ind w:right="24" w:firstLine="691"/>
        <w:rPr>
          <w:rStyle w:val="FontStyle148"/>
          <w:sz w:val="28"/>
          <w:szCs w:val="28"/>
        </w:rPr>
      </w:pPr>
      <w:proofErr w:type="gramStart"/>
      <w:r w:rsidRPr="00804981">
        <w:rPr>
          <w:rStyle w:val="FontStyle148"/>
          <w:sz w:val="28"/>
          <w:szCs w:val="28"/>
        </w:rPr>
        <w:t>Селекционные достижения по совер</w:t>
      </w:r>
      <w:r w:rsidR="005362E0" w:rsidRPr="00804981">
        <w:rPr>
          <w:rStyle w:val="FontStyle148"/>
          <w:sz w:val="28"/>
          <w:szCs w:val="28"/>
        </w:rPr>
        <w:t>шенствованию черно-пестрой поро</w:t>
      </w:r>
      <w:r w:rsidRPr="00804981">
        <w:rPr>
          <w:rStyle w:val="FontStyle148"/>
          <w:sz w:val="28"/>
          <w:szCs w:val="28"/>
        </w:rPr>
        <w:t>ды увенчались апробацией московского (Молчанова, Девяткина, Левина, 1999;</w:t>
      </w:r>
      <w:r w:rsidR="005362E0" w:rsidRPr="00804981">
        <w:rPr>
          <w:rStyle w:val="FontStyle148"/>
          <w:sz w:val="28"/>
          <w:szCs w:val="28"/>
        </w:rPr>
        <w:t xml:space="preserve"> </w:t>
      </w:r>
      <w:r w:rsidRPr="00804981">
        <w:rPr>
          <w:rStyle w:val="FontStyle148"/>
          <w:sz w:val="28"/>
          <w:szCs w:val="28"/>
        </w:rPr>
        <w:t>Игнатова, 2006) и ленинградского (Прохоренко, Кондратьева, Семикин, 1999;</w:t>
      </w:r>
      <w:r w:rsidR="005362E0" w:rsidRPr="00804981">
        <w:rPr>
          <w:rStyle w:val="FontStyle148"/>
          <w:sz w:val="28"/>
          <w:szCs w:val="28"/>
        </w:rPr>
        <w:t xml:space="preserve"> </w:t>
      </w:r>
      <w:r w:rsidRPr="00804981">
        <w:rPr>
          <w:rStyle w:val="FontStyle148"/>
          <w:sz w:val="28"/>
          <w:szCs w:val="28"/>
        </w:rPr>
        <w:t>Сакса, Кузина, 2003; Прохоренко, 2005) ти</w:t>
      </w:r>
      <w:r w:rsidR="005362E0" w:rsidRPr="00804981">
        <w:rPr>
          <w:rStyle w:val="FontStyle148"/>
          <w:sz w:val="28"/>
          <w:szCs w:val="28"/>
        </w:rPr>
        <w:t>пов.</w:t>
      </w:r>
      <w:proofErr w:type="gramEnd"/>
      <w:r w:rsidR="005362E0" w:rsidRPr="00804981">
        <w:rPr>
          <w:rStyle w:val="FontStyle148"/>
          <w:sz w:val="28"/>
          <w:szCs w:val="28"/>
        </w:rPr>
        <w:t xml:space="preserve"> Молочная продуктивность ко</w:t>
      </w:r>
      <w:r w:rsidRPr="00804981">
        <w:rPr>
          <w:rStyle w:val="FontStyle148"/>
          <w:sz w:val="28"/>
          <w:szCs w:val="28"/>
        </w:rPr>
        <w:t>ров московского и ленинградского типов высокая. Удой колеблется от 5600 до</w:t>
      </w:r>
      <w:r w:rsidR="005362E0" w:rsidRPr="00804981">
        <w:rPr>
          <w:rStyle w:val="FontStyle148"/>
          <w:sz w:val="28"/>
          <w:szCs w:val="28"/>
        </w:rPr>
        <w:t xml:space="preserve"> </w:t>
      </w:r>
      <w:r w:rsidRPr="00804981">
        <w:rPr>
          <w:rStyle w:val="FontStyle148"/>
          <w:sz w:val="28"/>
          <w:szCs w:val="28"/>
        </w:rPr>
        <w:t>9000 кг молока за лактацию. На основе чер</w:t>
      </w:r>
      <w:r w:rsidR="005362E0" w:rsidRPr="00804981">
        <w:rPr>
          <w:rStyle w:val="FontStyle148"/>
          <w:sz w:val="28"/>
          <w:szCs w:val="28"/>
        </w:rPr>
        <w:t>но-пестрых коров Среднего Повол</w:t>
      </w:r>
      <w:r w:rsidRPr="00804981">
        <w:rPr>
          <w:rStyle w:val="FontStyle148"/>
          <w:sz w:val="28"/>
          <w:szCs w:val="28"/>
        </w:rPr>
        <w:t xml:space="preserve">жья с использованием быков </w:t>
      </w:r>
      <w:proofErr w:type="spellStart"/>
      <w:r w:rsidRPr="00804981">
        <w:rPr>
          <w:rStyle w:val="FontStyle148"/>
          <w:sz w:val="28"/>
          <w:szCs w:val="28"/>
        </w:rPr>
        <w:t>голштинской</w:t>
      </w:r>
      <w:proofErr w:type="spellEnd"/>
      <w:r w:rsidRPr="00804981">
        <w:rPr>
          <w:rStyle w:val="FontStyle148"/>
          <w:sz w:val="28"/>
          <w:szCs w:val="28"/>
        </w:rPr>
        <w:t xml:space="preserve"> породы </w:t>
      </w:r>
      <w:r w:rsidR="005362E0" w:rsidRPr="00804981">
        <w:rPr>
          <w:rStyle w:val="FontStyle148"/>
          <w:sz w:val="28"/>
          <w:szCs w:val="28"/>
        </w:rPr>
        <w:t>создан зональный тип чер</w:t>
      </w:r>
      <w:r w:rsidRPr="00804981">
        <w:rPr>
          <w:rStyle w:val="FontStyle148"/>
          <w:sz w:val="28"/>
          <w:szCs w:val="28"/>
        </w:rPr>
        <w:t>но-пестрого скота Среднего Поволжья адаптированного к зоне рискованного</w:t>
      </w:r>
      <w:r w:rsidR="005362E0" w:rsidRPr="00804981">
        <w:rPr>
          <w:rStyle w:val="FontStyle148"/>
          <w:sz w:val="28"/>
          <w:szCs w:val="28"/>
        </w:rPr>
        <w:t xml:space="preserve"> </w:t>
      </w:r>
      <w:r w:rsidRPr="00804981">
        <w:rPr>
          <w:rStyle w:val="FontStyle148"/>
          <w:sz w:val="28"/>
          <w:szCs w:val="28"/>
        </w:rPr>
        <w:t>земледелия (</w:t>
      </w:r>
      <w:proofErr w:type="spellStart"/>
      <w:r w:rsidRPr="00804981">
        <w:rPr>
          <w:rStyle w:val="FontStyle148"/>
          <w:sz w:val="28"/>
          <w:szCs w:val="28"/>
        </w:rPr>
        <w:t>Аджибеков</w:t>
      </w:r>
      <w:proofErr w:type="spellEnd"/>
      <w:r w:rsidRPr="00804981">
        <w:rPr>
          <w:rStyle w:val="FontStyle148"/>
          <w:sz w:val="28"/>
          <w:szCs w:val="28"/>
        </w:rPr>
        <w:t>, 1999). В работе Н.С. Анохина (2005) освещены продуктивные и племенные качества, в сравнит</w:t>
      </w:r>
      <w:r w:rsidR="005362E0" w:rsidRPr="00804981">
        <w:rPr>
          <w:rStyle w:val="FontStyle148"/>
          <w:sz w:val="28"/>
          <w:szCs w:val="28"/>
        </w:rPr>
        <w:t xml:space="preserve">ельном аспекте, </w:t>
      </w:r>
      <w:proofErr w:type="spellStart"/>
      <w:r w:rsidR="005362E0" w:rsidRPr="00804981">
        <w:rPr>
          <w:rStyle w:val="FontStyle148"/>
          <w:sz w:val="28"/>
          <w:szCs w:val="28"/>
        </w:rPr>
        <w:t>голштинизирован</w:t>
      </w:r>
      <w:r w:rsidRPr="00804981">
        <w:rPr>
          <w:rStyle w:val="FontStyle148"/>
          <w:sz w:val="28"/>
          <w:szCs w:val="28"/>
        </w:rPr>
        <w:t>ного</w:t>
      </w:r>
      <w:proofErr w:type="spellEnd"/>
      <w:r w:rsidRPr="00804981">
        <w:rPr>
          <w:rStyle w:val="FontStyle148"/>
          <w:sz w:val="28"/>
          <w:szCs w:val="28"/>
        </w:rPr>
        <w:t xml:space="preserve"> скота ленинградской, московской и ниж</w:t>
      </w:r>
      <w:r w:rsidR="005362E0" w:rsidRPr="00804981">
        <w:rPr>
          <w:rStyle w:val="FontStyle148"/>
          <w:sz w:val="28"/>
          <w:szCs w:val="28"/>
        </w:rPr>
        <w:t>егородской селекции. В результа</w:t>
      </w:r>
      <w:r w:rsidRPr="00804981">
        <w:rPr>
          <w:rStyle w:val="FontStyle148"/>
          <w:sz w:val="28"/>
          <w:szCs w:val="28"/>
        </w:rPr>
        <w:t xml:space="preserve">те использования генофонда </w:t>
      </w:r>
      <w:proofErr w:type="spellStart"/>
      <w:r w:rsidRPr="00804981">
        <w:rPr>
          <w:rStyle w:val="FontStyle148"/>
          <w:sz w:val="28"/>
          <w:szCs w:val="28"/>
        </w:rPr>
        <w:t>голштинской</w:t>
      </w:r>
      <w:proofErr w:type="spellEnd"/>
      <w:r w:rsidRPr="00804981">
        <w:rPr>
          <w:rStyle w:val="FontStyle148"/>
          <w:sz w:val="28"/>
          <w:szCs w:val="28"/>
        </w:rPr>
        <w:t xml:space="preserve"> п</w:t>
      </w:r>
      <w:r w:rsidR="005362E0" w:rsidRPr="00804981">
        <w:rPr>
          <w:rStyle w:val="FontStyle148"/>
          <w:sz w:val="28"/>
          <w:szCs w:val="28"/>
        </w:rPr>
        <w:t>ороды на маточном поголовье чер</w:t>
      </w:r>
      <w:r w:rsidRPr="00804981">
        <w:rPr>
          <w:rStyle w:val="FontStyle148"/>
          <w:sz w:val="28"/>
          <w:szCs w:val="28"/>
        </w:rPr>
        <w:t xml:space="preserve">но-пестрой породы созданы новые типы - уральский, петровский, </w:t>
      </w:r>
      <w:proofErr w:type="spellStart"/>
      <w:r w:rsidRPr="00804981">
        <w:rPr>
          <w:rStyle w:val="FontStyle148"/>
          <w:sz w:val="28"/>
          <w:szCs w:val="28"/>
        </w:rPr>
        <w:t>лесновский</w:t>
      </w:r>
      <w:proofErr w:type="spellEnd"/>
      <w:r w:rsidRPr="00804981">
        <w:rPr>
          <w:rStyle w:val="FontStyle148"/>
          <w:sz w:val="28"/>
          <w:szCs w:val="28"/>
        </w:rPr>
        <w:t>,</w:t>
      </w:r>
      <w:r w:rsidR="005362E0" w:rsidRPr="00804981">
        <w:rPr>
          <w:rStyle w:val="FontStyle148"/>
          <w:sz w:val="28"/>
          <w:szCs w:val="28"/>
        </w:rPr>
        <w:t xml:space="preserve"> </w:t>
      </w:r>
      <w:proofErr w:type="spellStart"/>
      <w:r w:rsidRPr="00804981">
        <w:rPr>
          <w:rStyle w:val="FontStyle148"/>
          <w:sz w:val="28"/>
          <w:szCs w:val="28"/>
        </w:rPr>
        <w:t>непецинский</w:t>
      </w:r>
      <w:proofErr w:type="spellEnd"/>
      <w:r w:rsidRPr="00804981">
        <w:rPr>
          <w:rStyle w:val="FontStyle148"/>
          <w:sz w:val="28"/>
          <w:szCs w:val="28"/>
        </w:rPr>
        <w:t xml:space="preserve">, </w:t>
      </w:r>
      <w:proofErr w:type="spellStart"/>
      <w:r w:rsidRPr="00804981">
        <w:rPr>
          <w:rStyle w:val="FontStyle148"/>
          <w:sz w:val="28"/>
          <w:szCs w:val="28"/>
        </w:rPr>
        <w:t>ирменский</w:t>
      </w:r>
      <w:proofErr w:type="spellEnd"/>
      <w:r w:rsidRPr="00804981">
        <w:rPr>
          <w:rStyle w:val="FontStyle148"/>
          <w:sz w:val="28"/>
          <w:szCs w:val="28"/>
        </w:rPr>
        <w:t xml:space="preserve"> и др. (Калашников, </w:t>
      </w:r>
      <w:r w:rsidR="005362E0" w:rsidRPr="00804981">
        <w:rPr>
          <w:rStyle w:val="FontStyle148"/>
          <w:sz w:val="28"/>
          <w:szCs w:val="28"/>
        </w:rPr>
        <w:t xml:space="preserve">Черников, 2004; Зеленков, </w:t>
      </w:r>
      <w:proofErr w:type="spellStart"/>
      <w:r w:rsidR="005362E0" w:rsidRPr="00804981">
        <w:rPr>
          <w:rStyle w:val="FontStyle148"/>
          <w:sz w:val="28"/>
          <w:szCs w:val="28"/>
        </w:rPr>
        <w:t>Баран</w:t>
      </w:r>
      <w:r w:rsidRPr="00804981">
        <w:rPr>
          <w:rStyle w:val="FontStyle148"/>
          <w:sz w:val="28"/>
          <w:szCs w:val="28"/>
        </w:rPr>
        <w:t>иков</w:t>
      </w:r>
      <w:proofErr w:type="spellEnd"/>
      <w:r w:rsidRPr="00804981">
        <w:rPr>
          <w:rStyle w:val="FontStyle148"/>
          <w:sz w:val="28"/>
          <w:szCs w:val="28"/>
        </w:rPr>
        <w:t>, А. Зеленков, 2006).</w:t>
      </w:r>
    </w:p>
    <w:p w:rsidR="00577797" w:rsidRPr="00804981" w:rsidRDefault="00577797" w:rsidP="00577797">
      <w:pPr>
        <w:pStyle w:val="Style24"/>
        <w:widowControl/>
        <w:spacing w:line="456" w:lineRule="exact"/>
        <w:ind w:left="24" w:firstLine="677"/>
        <w:rPr>
          <w:rStyle w:val="FontStyle148"/>
          <w:sz w:val="28"/>
          <w:szCs w:val="28"/>
        </w:rPr>
      </w:pPr>
      <w:r w:rsidRPr="00804981">
        <w:rPr>
          <w:rStyle w:val="FontStyle148"/>
          <w:sz w:val="28"/>
          <w:szCs w:val="28"/>
        </w:rPr>
        <w:t>Использование быков-производителе</w:t>
      </w:r>
      <w:r w:rsidR="005362E0" w:rsidRPr="00804981">
        <w:rPr>
          <w:rStyle w:val="FontStyle148"/>
          <w:sz w:val="28"/>
          <w:szCs w:val="28"/>
        </w:rPr>
        <w:t xml:space="preserve">й красно-пестрой </w:t>
      </w:r>
      <w:proofErr w:type="spellStart"/>
      <w:r w:rsidR="005362E0" w:rsidRPr="00804981">
        <w:rPr>
          <w:rStyle w:val="FontStyle148"/>
          <w:sz w:val="28"/>
          <w:szCs w:val="28"/>
        </w:rPr>
        <w:t>голштинской</w:t>
      </w:r>
      <w:proofErr w:type="spellEnd"/>
      <w:r w:rsidR="005362E0" w:rsidRPr="00804981">
        <w:rPr>
          <w:rStyle w:val="FontStyle148"/>
          <w:sz w:val="28"/>
          <w:szCs w:val="28"/>
        </w:rPr>
        <w:t xml:space="preserve"> по</w:t>
      </w:r>
      <w:r w:rsidRPr="00804981">
        <w:rPr>
          <w:rStyle w:val="FontStyle148"/>
          <w:sz w:val="28"/>
          <w:szCs w:val="28"/>
        </w:rPr>
        <w:t>роды на маточном поголовье красной степной породы позволило в различных</w:t>
      </w:r>
      <w:r w:rsidR="005362E0" w:rsidRPr="00804981">
        <w:rPr>
          <w:rStyle w:val="FontStyle148"/>
          <w:sz w:val="28"/>
          <w:szCs w:val="28"/>
        </w:rPr>
        <w:t xml:space="preserve"> </w:t>
      </w:r>
      <w:r w:rsidRPr="00804981">
        <w:rPr>
          <w:rStyle w:val="FontStyle148"/>
          <w:sz w:val="28"/>
          <w:szCs w:val="28"/>
        </w:rPr>
        <w:t>зонах нашей страны создать кубанский (Пархоменко, 199</w:t>
      </w:r>
      <w:r w:rsidR="005362E0" w:rsidRPr="00804981">
        <w:rPr>
          <w:rStyle w:val="FontStyle148"/>
          <w:sz w:val="28"/>
          <w:szCs w:val="28"/>
        </w:rPr>
        <w:t>9; Щукина, 2005), си</w:t>
      </w:r>
      <w:r w:rsidRPr="00804981">
        <w:rPr>
          <w:rStyle w:val="FontStyle148"/>
          <w:sz w:val="28"/>
          <w:szCs w:val="28"/>
        </w:rPr>
        <w:t xml:space="preserve">бирский (Пархоменко, 1999), и </w:t>
      </w:r>
      <w:proofErr w:type="spellStart"/>
      <w:r w:rsidRPr="00804981">
        <w:rPr>
          <w:rStyle w:val="FontStyle148"/>
          <w:sz w:val="28"/>
          <w:szCs w:val="28"/>
        </w:rPr>
        <w:t>кулундинский</w:t>
      </w:r>
      <w:proofErr w:type="spellEnd"/>
      <w:r w:rsidRPr="00804981">
        <w:rPr>
          <w:rStyle w:val="FontStyle148"/>
          <w:sz w:val="28"/>
          <w:szCs w:val="28"/>
        </w:rPr>
        <w:t xml:space="preserve"> (Богомолова, Князева, Шнайдер,</w:t>
      </w:r>
      <w:r w:rsidR="005362E0" w:rsidRPr="00804981">
        <w:rPr>
          <w:rStyle w:val="FontStyle148"/>
          <w:sz w:val="28"/>
          <w:szCs w:val="28"/>
        </w:rPr>
        <w:t xml:space="preserve"> </w:t>
      </w:r>
      <w:r w:rsidRPr="00804981">
        <w:rPr>
          <w:rStyle w:val="FontStyle148"/>
          <w:sz w:val="28"/>
          <w:szCs w:val="28"/>
        </w:rPr>
        <w:t xml:space="preserve">2004; Шнайдер, Князева, 2004; Богомолова, </w:t>
      </w:r>
      <w:r w:rsidR="005362E0" w:rsidRPr="00804981">
        <w:rPr>
          <w:rStyle w:val="FontStyle148"/>
          <w:sz w:val="28"/>
          <w:szCs w:val="28"/>
        </w:rPr>
        <w:t>2004). Новые типы красного степ</w:t>
      </w:r>
      <w:r w:rsidRPr="00804981">
        <w:rPr>
          <w:rStyle w:val="FontStyle148"/>
          <w:sz w:val="28"/>
          <w:szCs w:val="28"/>
        </w:rPr>
        <w:t>ного скота Краснодарского края, Омской обл</w:t>
      </w:r>
      <w:r w:rsidR="005362E0" w:rsidRPr="00804981">
        <w:rPr>
          <w:rStyle w:val="FontStyle148"/>
          <w:sz w:val="28"/>
          <w:szCs w:val="28"/>
        </w:rPr>
        <w:t>асти и Алтайского края дали воз</w:t>
      </w:r>
      <w:r w:rsidRPr="00804981">
        <w:rPr>
          <w:rStyle w:val="FontStyle148"/>
          <w:sz w:val="28"/>
          <w:szCs w:val="28"/>
        </w:rPr>
        <w:t>можность резко повысить производство молока в этих регионах.</w:t>
      </w:r>
    </w:p>
    <w:p w:rsidR="00577797" w:rsidRPr="00804981" w:rsidRDefault="00577797" w:rsidP="00577797">
      <w:pPr>
        <w:pStyle w:val="Style24"/>
        <w:widowControl/>
        <w:spacing w:line="456" w:lineRule="exact"/>
        <w:ind w:left="14" w:right="14" w:firstLine="672"/>
        <w:rPr>
          <w:rStyle w:val="FontStyle148"/>
          <w:sz w:val="28"/>
          <w:szCs w:val="28"/>
        </w:rPr>
      </w:pPr>
      <w:r w:rsidRPr="00804981">
        <w:rPr>
          <w:rStyle w:val="FontStyle148"/>
          <w:sz w:val="28"/>
          <w:szCs w:val="28"/>
        </w:rPr>
        <w:t xml:space="preserve">Н.Ф. Лось, В.И. </w:t>
      </w:r>
      <w:proofErr w:type="spellStart"/>
      <w:r w:rsidRPr="00804981">
        <w:rPr>
          <w:rStyle w:val="FontStyle148"/>
          <w:sz w:val="28"/>
          <w:szCs w:val="28"/>
        </w:rPr>
        <w:t>Горонский</w:t>
      </w:r>
      <w:proofErr w:type="spellEnd"/>
      <w:r w:rsidRPr="00804981">
        <w:rPr>
          <w:rStyle w:val="FontStyle148"/>
          <w:sz w:val="28"/>
          <w:szCs w:val="28"/>
        </w:rPr>
        <w:t xml:space="preserve"> и Р.М. </w:t>
      </w:r>
      <w:proofErr w:type="spellStart"/>
      <w:r w:rsidRPr="00804981">
        <w:rPr>
          <w:rStyle w:val="FontStyle148"/>
          <w:sz w:val="28"/>
          <w:szCs w:val="28"/>
        </w:rPr>
        <w:t>Кирт</w:t>
      </w:r>
      <w:r w:rsidR="005362E0" w:rsidRPr="00804981">
        <w:rPr>
          <w:rStyle w:val="FontStyle148"/>
          <w:sz w:val="28"/>
          <w:szCs w:val="28"/>
        </w:rPr>
        <w:t>иев</w:t>
      </w:r>
      <w:proofErr w:type="spellEnd"/>
      <w:r w:rsidR="005362E0" w:rsidRPr="00804981">
        <w:rPr>
          <w:rStyle w:val="FontStyle148"/>
          <w:sz w:val="28"/>
          <w:szCs w:val="28"/>
        </w:rPr>
        <w:t xml:space="preserve"> (1999) подвели итоги выведе</w:t>
      </w:r>
      <w:r w:rsidRPr="00804981">
        <w:rPr>
          <w:rStyle w:val="FontStyle148"/>
          <w:sz w:val="28"/>
          <w:szCs w:val="28"/>
        </w:rPr>
        <w:t>ния молочного типа скота швицкой породы в хозяйствах Тульской области. С</w:t>
      </w:r>
      <w:r w:rsidR="005362E0" w:rsidRPr="00804981">
        <w:rPr>
          <w:rStyle w:val="FontStyle148"/>
          <w:sz w:val="28"/>
          <w:szCs w:val="28"/>
        </w:rPr>
        <w:t xml:space="preserve"> </w:t>
      </w:r>
      <w:r w:rsidRPr="00804981">
        <w:rPr>
          <w:rStyle w:val="FontStyle148"/>
          <w:sz w:val="28"/>
          <w:szCs w:val="28"/>
        </w:rPr>
        <w:t>этой целью использовались быки швицкой породы США. В результат</w:t>
      </w:r>
      <w:r w:rsidR="005362E0" w:rsidRPr="00804981">
        <w:rPr>
          <w:rStyle w:val="FontStyle148"/>
          <w:sz w:val="28"/>
          <w:szCs w:val="28"/>
        </w:rPr>
        <w:t>е был соз</w:t>
      </w:r>
      <w:r w:rsidRPr="00804981">
        <w:rPr>
          <w:rStyle w:val="FontStyle148"/>
          <w:sz w:val="28"/>
          <w:szCs w:val="28"/>
        </w:rPr>
        <w:t xml:space="preserve">дан высокопродуктивный молочный тип </w:t>
      </w:r>
      <w:r w:rsidR="005362E0" w:rsidRPr="00804981">
        <w:rPr>
          <w:rStyle w:val="FontStyle148"/>
          <w:sz w:val="28"/>
          <w:szCs w:val="28"/>
        </w:rPr>
        <w:t>швицкой породы методом внутрипо</w:t>
      </w:r>
      <w:r w:rsidRPr="00804981">
        <w:rPr>
          <w:rStyle w:val="FontStyle148"/>
          <w:sz w:val="28"/>
          <w:szCs w:val="28"/>
        </w:rPr>
        <w:t>родной селекции. Аналогичным образом был</w:t>
      </w:r>
      <w:r w:rsidR="005362E0" w:rsidRPr="00804981">
        <w:rPr>
          <w:rStyle w:val="FontStyle148"/>
          <w:sz w:val="28"/>
          <w:szCs w:val="28"/>
        </w:rPr>
        <w:t xml:space="preserve"> создан заводской тип «Бородинс</w:t>
      </w:r>
      <w:r w:rsidRPr="00804981">
        <w:rPr>
          <w:rStyle w:val="FontStyle148"/>
          <w:sz w:val="28"/>
          <w:szCs w:val="28"/>
        </w:rPr>
        <w:t xml:space="preserve">кий» в симментальской породе (Дедов, </w:t>
      </w:r>
      <w:proofErr w:type="spellStart"/>
      <w:r w:rsidRPr="00804981">
        <w:rPr>
          <w:rStyle w:val="FontStyle148"/>
          <w:sz w:val="28"/>
          <w:szCs w:val="28"/>
        </w:rPr>
        <w:t>Сивкин</w:t>
      </w:r>
      <w:proofErr w:type="spellEnd"/>
      <w:r w:rsidR="005362E0" w:rsidRPr="00804981">
        <w:rPr>
          <w:rStyle w:val="FontStyle148"/>
          <w:sz w:val="28"/>
          <w:szCs w:val="28"/>
        </w:rPr>
        <w:t>, 1999). И как итог результатив</w:t>
      </w:r>
      <w:r w:rsidRPr="00804981">
        <w:rPr>
          <w:rStyle w:val="FontStyle148"/>
          <w:sz w:val="28"/>
          <w:szCs w:val="28"/>
        </w:rPr>
        <w:t>ности селекционных достижений в молочном ск</w:t>
      </w:r>
      <w:r w:rsidR="005362E0" w:rsidRPr="00804981">
        <w:rPr>
          <w:rStyle w:val="FontStyle148"/>
          <w:sz w:val="28"/>
          <w:szCs w:val="28"/>
        </w:rPr>
        <w:t>отоводстве, отмечаем, что в Рос</w:t>
      </w:r>
      <w:r w:rsidRPr="00804981">
        <w:rPr>
          <w:rStyle w:val="FontStyle148"/>
          <w:sz w:val="28"/>
          <w:szCs w:val="28"/>
        </w:rPr>
        <w:t>сии создана новая красно-пестрая порода скота, которая создавалась на основе</w:t>
      </w:r>
      <w:r w:rsidR="005362E0" w:rsidRPr="00804981">
        <w:rPr>
          <w:rStyle w:val="FontStyle148"/>
          <w:sz w:val="28"/>
          <w:szCs w:val="28"/>
        </w:rPr>
        <w:t xml:space="preserve"> </w:t>
      </w:r>
      <w:r w:rsidRPr="00804981">
        <w:rPr>
          <w:rStyle w:val="FontStyle148"/>
          <w:sz w:val="28"/>
          <w:szCs w:val="28"/>
        </w:rPr>
        <w:t>скрещивания маточного поголовья отечестве</w:t>
      </w:r>
      <w:r w:rsidR="005362E0" w:rsidRPr="00804981">
        <w:rPr>
          <w:rStyle w:val="FontStyle148"/>
          <w:sz w:val="28"/>
          <w:szCs w:val="28"/>
        </w:rPr>
        <w:t>нной симментальской породы с бы</w:t>
      </w:r>
      <w:r w:rsidRPr="00804981">
        <w:rPr>
          <w:rStyle w:val="FontStyle148"/>
          <w:sz w:val="28"/>
          <w:szCs w:val="28"/>
        </w:rPr>
        <w:t xml:space="preserve">ками красно-пестрой </w:t>
      </w:r>
      <w:proofErr w:type="spellStart"/>
      <w:r w:rsidRPr="00804981">
        <w:rPr>
          <w:rStyle w:val="FontStyle148"/>
          <w:sz w:val="28"/>
          <w:szCs w:val="28"/>
        </w:rPr>
        <w:t>голштинской</w:t>
      </w:r>
      <w:proofErr w:type="spellEnd"/>
      <w:r w:rsidRPr="00804981">
        <w:rPr>
          <w:rStyle w:val="FontStyle148"/>
          <w:sz w:val="28"/>
          <w:szCs w:val="28"/>
        </w:rPr>
        <w:t xml:space="preserve"> породы (Дунин, Прудов, </w:t>
      </w:r>
      <w:proofErr w:type="spellStart"/>
      <w:r w:rsidRPr="00804981">
        <w:rPr>
          <w:rStyle w:val="FontStyle148"/>
          <w:sz w:val="28"/>
          <w:szCs w:val="28"/>
        </w:rPr>
        <w:t>Аджибеков</w:t>
      </w:r>
      <w:proofErr w:type="spellEnd"/>
      <w:r w:rsidRPr="00804981">
        <w:rPr>
          <w:rStyle w:val="FontStyle148"/>
          <w:sz w:val="28"/>
          <w:szCs w:val="28"/>
        </w:rPr>
        <w:t>, 1999).</w:t>
      </w:r>
    </w:p>
    <w:p w:rsidR="00577797" w:rsidRPr="00804981" w:rsidRDefault="00577797" w:rsidP="005362E0">
      <w:pPr>
        <w:pStyle w:val="Style24"/>
        <w:widowControl/>
        <w:spacing w:line="456" w:lineRule="exact"/>
        <w:ind w:right="24" w:firstLine="682"/>
        <w:rPr>
          <w:rStyle w:val="FontStyle148"/>
          <w:sz w:val="28"/>
          <w:szCs w:val="28"/>
        </w:rPr>
      </w:pPr>
      <w:r w:rsidRPr="00804981">
        <w:rPr>
          <w:rStyle w:val="FontStyle148"/>
          <w:sz w:val="28"/>
          <w:szCs w:val="28"/>
        </w:rPr>
        <w:t>В мясном скотоводстве, как нашей ст</w:t>
      </w:r>
      <w:r w:rsidR="005362E0" w:rsidRPr="00804981">
        <w:rPr>
          <w:rStyle w:val="FontStyle148"/>
          <w:sz w:val="28"/>
          <w:szCs w:val="28"/>
        </w:rPr>
        <w:t>раны, так и стран СНГ также име</w:t>
      </w:r>
      <w:r w:rsidRPr="00804981">
        <w:rPr>
          <w:rStyle w:val="FontStyle148"/>
          <w:sz w:val="28"/>
          <w:szCs w:val="28"/>
        </w:rPr>
        <w:t>ются селекционные достижения. Так, на Украине в 1993 г. завершилась работа</w:t>
      </w:r>
      <w:r w:rsidR="005362E0" w:rsidRPr="00804981">
        <w:rPr>
          <w:rStyle w:val="FontStyle148"/>
          <w:sz w:val="28"/>
          <w:szCs w:val="28"/>
        </w:rPr>
        <w:t xml:space="preserve"> </w:t>
      </w:r>
      <w:r w:rsidRPr="00804981">
        <w:rPr>
          <w:rStyle w:val="FontStyle148"/>
          <w:sz w:val="28"/>
          <w:szCs w:val="28"/>
        </w:rPr>
        <w:t>по созданию массива мясного скота, обла</w:t>
      </w:r>
      <w:r w:rsidR="005362E0" w:rsidRPr="00804981">
        <w:rPr>
          <w:rStyle w:val="FontStyle148"/>
          <w:sz w:val="28"/>
          <w:szCs w:val="28"/>
        </w:rPr>
        <w:t>дающего ценными хозяйственно по</w:t>
      </w:r>
      <w:r w:rsidRPr="00804981">
        <w:rPr>
          <w:rStyle w:val="FontStyle148"/>
          <w:sz w:val="28"/>
          <w:szCs w:val="28"/>
        </w:rPr>
        <w:t>лезными признаками, отвечающим требов</w:t>
      </w:r>
      <w:r w:rsidR="005362E0" w:rsidRPr="00804981">
        <w:rPr>
          <w:rStyle w:val="FontStyle148"/>
          <w:sz w:val="28"/>
          <w:szCs w:val="28"/>
        </w:rPr>
        <w:t>аниям новой породы и при апроба</w:t>
      </w:r>
      <w:r w:rsidRPr="00804981">
        <w:rPr>
          <w:rStyle w:val="FontStyle148"/>
          <w:sz w:val="28"/>
          <w:szCs w:val="28"/>
        </w:rPr>
        <w:t>ции, получившей название «украинская мясна</w:t>
      </w:r>
      <w:r w:rsidR="005362E0" w:rsidRPr="00804981">
        <w:rPr>
          <w:rStyle w:val="FontStyle148"/>
          <w:sz w:val="28"/>
          <w:szCs w:val="28"/>
        </w:rPr>
        <w:t xml:space="preserve">я порода скота» (Зеленков, </w:t>
      </w:r>
      <w:proofErr w:type="spellStart"/>
      <w:r w:rsidR="005362E0" w:rsidRPr="00804981">
        <w:rPr>
          <w:rStyle w:val="FontStyle148"/>
          <w:sz w:val="28"/>
          <w:szCs w:val="28"/>
        </w:rPr>
        <w:t>Бара</w:t>
      </w:r>
      <w:r w:rsidRPr="00804981">
        <w:rPr>
          <w:rStyle w:val="FontStyle148"/>
          <w:sz w:val="28"/>
          <w:szCs w:val="28"/>
        </w:rPr>
        <w:t>ников</w:t>
      </w:r>
      <w:proofErr w:type="spellEnd"/>
      <w:r w:rsidRPr="00804981">
        <w:rPr>
          <w:rStyle w:val="FontStyle148"/>
          <w:sz w:val="28"/>
          <w:szCs w:val="28"/>
        </w:rPr>
        <w:t>, Зеленков А., 2006). В породе заложе</w:t>
      </w:r>
      <w:r w:rsidR="005362E0" w:rsidRPr="00804981">
        <w:rPr>
          <w:rStyle w:val="FontStyle148"/>
          <w:sz w:val="28"/>
          <w:szCs w:val="28"/>
        </w:rPr>
        <w:t xml:space="preserve">ны достоинства </w:t>
      </w:r>
      <w:proofErr w:type="spellStart"/>
      <w:r w:rsidR="005362E0" w:rsidRPr="00804981">
        <w:rPr>
          <w:rStyle w:val="FontStyle148"/>
          <w:sz w:val="28"/>
          <w:szCs w:val="28"/>
        </w:rPr>
        <w:t>шароле</w:t>
      </w:r>
      <w:proofErr w:type="spellEnd"/>
      <w:r w:rsidR="005362E0" w:rsidRPr="00804981">
        <w:rPr>
          <w:rStyle w:val="FontStyle148"/>
          <w:sz w:val="28"/>
          <w:szCs w:val="28"/>
        </w:rPr>
        <w:t xml:space="preserve"> и </w:t>
      </w:r>
      <w:proofErr w:type="spellStart"/>
      <w:r w:rsidR="005362E0" w:rsidRPr="00804981">
        <w:rPr>
          <w:rStyle w:val="FontStyle148"/>
          <w:sz w:val="28"/>
          <w:szCs w:val="28"/>
        </w:rPr>
        <w:t>кианов</w:t>
      </w:r>
      <w:proofErr w:type="spellEnd"/>
      <w:proofErr w:type="gramStart"/>
      <w:r w:rsidR="005362E0" w:rsidRPr="00804981">
        <w:rPr>
          <w:rStyle w:val="FontStyle148"/>
          <w:sz w:val="28"/>
          <w:szCs w:val="28"/>
        </w:rPr>
        <w:t xml:space="preserve"> </w:t>
      </w:r>
      <w:r w:rsidRPr="00804981">
        <w:rPr>
          <w:rStyle w:val="FontStyle148"/>
          <w:sz w:val="28"/>
          <w:szCs w:val="28"/>
        </w:rPr>
        <w:t>П</w:t>
      </w:r>
      <w:proofErr w:type="gramEnd"/>
      <w:r w:rsidRPr="00804981">
        <w:rPr>
          <w:rStyle w:val="FontStyle148"/>
          <w:sz w:val="28"/>
          <w:szCs w:val="28"/>
        </w:rPr>
        <w:t>о совершенствованию племенных и продуктивных качеств калмыцкого</w:t>
      </w:r>
      <w:r w:rsidR="005362E0" w:rsidRPr="00804981">
        <w:rPr>
          <w:rStyle w:val="FontStyle148"/>
          <w:sz w:val="28"/>
          <w:szCs w:val="28"/>
        </w:rPr>
        <w:t xml:space="preserve"> </w:t>
      </w:r>
      <w:r w:rsidRPr="00804981">
        <w:rPr>
          <w:rStyle w:val="FontStyle148"/>
          <w:sz w:val="28"/>
          <w:szCs w:val="28"/>
        </w:rPr>
        <w:t xml:space="preserve">скота ведется большая работа, проводимая в </w:t>
      </w:r>
      <w:r w:rsidR="005362E0" w:rsidRPr="00804981">
        <w:rPr>
          <w:rStyle w:val="FontStyle148"/>
          <w:sz w:val="28"/>
          <w:szCs w:val="28"/>
        </w:rPr>
        <w:t>тесном сотрудничестве со специа</w:t>
      </w:r>
      <w:r w:rsidRPr="00804981">
        <w:rPr>
          <w:rStyle w:val="FontStyle148"/>
          <w:sz w:val="28"/>
          <w:szCs w:val="28"/>
        </w:rPr>
        <w:t>листами и сотрудниками ВНИИМС. В Оренбургской области завершена работа</w:t>
      </w:r>
      <w:r w:rsidR="005362E0" w:rsidRPr="00804981">
        <w:rPr>
          <w:rStyle w:val="FontStyle148"/>
          <w:sz w:val="28"/>
          <w:szCs w:val="28"/>
        </w:rPr>
        <w:t xml:space="preserve"> </w:t>
      </w:r>
      <w:r w:rsidRPr="00804981">
        <w:rPr>
          <w:rStyle w:val="FontStyle148"/>
          <w:sz w:val="28"/>
          <w:szCs w:val="28"/>
        </w:rPr>
        <w:t xml:space="preserve">по созданию </w:t>
      </w:r>
      <w:proofErr w:type="spellStart"/>
      <w:r w:rsidRPr="00804981">
        <w:rPr>
          <w:rStyle w:val="FontStyle148"/>
          <w:sz w:val="28"/>
          <w:szCs w:val="28"/>
        </w:rPr>
        <w:t>южноуральского</w:t>
      </w:r>
      <w:proofErr w:type="spellEnd"/>
      <w:r w:rsidRPr="00804981">
        <w:rPr>
          <w:rStyle w:val="FontStyle148"/>
          <w:sz w:val="28"/>
          <w:szCs w:val="28"/>
        </w:rPr>
        <w:t xml:space="preserve"> типа скота калмыцкой породы (Попов, 2003;</w:t>
      </w:r>
      <w:r w:rsidR="005362E0" w:rsidRPr="00804981">
        <w:rPr>
          <w:rStyle w:val="FontStyle148"/>
          <w:sz w:val="28"/>
          <w:szCs w:val="28"/>
        </w:rPr>
        <w:t xml:space="preserve"> </w:t>
      </w:r>
      <w:r w:rsidRPr="00804981">
        <w:rPr>
          <w:rStyle w:val="FontStyle148"/>
          <w:sz w:val="28"/>
          <w:szCs w:val="28"/>
        </w:rPr>
        <w:t xml:space="preserve">Еременко, Черномырдин, Попов, 2005; </w:t>
      </w:r>
      <w:proofErr w:type="spellStart"/>
      <w:r w:rsidRPr="00804981">
        <w:rPr>
          <w:rStyle w:val="FontStyle148"/>
          <w:sz w:val="28"/>
          <w:szCs w:val="28"/>
        </w:rPr>
        <w:t>Каюмов</w:t>
      </w:r>
      <w:proofErr w:type="spellEnd"/>
      <w:r w:rsidRPr="00804981">
        <w:rPr>
          <w:rStyle w:val="FontStyle148"/>
          <w:sz w:val="28"/>
          <w:szCs w:val="28"/>
        </w:rPr>
        <w:t>, Черномырдин, Еременко,</w:t>
      </w:r>
      <w:r w:rsidR="005362E0" w:rsidRPr="00804981">
        <w:rPr>
          <w:rStyle w:val="FontStyle148"/>
          <w:sz w:val="28"/>
          <w:szCs w:val="28"/>
        </w:rPr>
        <w:t xml:space="preserve"> </w:t>
      </w:r>
      <w:r w:rsidRPr="00804981">
        <w:rPr>
          <w:rStyle w:val="FontStyle148"/>
          <w:sz w:val="28"/>
          <w:szCs w:val="28"/>
        </w:rPr>
        <w:t>2005). Работа по созданию внутрипородн</w:t>
      </w:r>
      <w:r w:rsidR="005362E0" w:rsidRPr="00804981">
        <w:rPr>
          <w:rStyle w:val="FontStyle148"/>
          <w:sz w:val="28"/>
          <w:szCs w:val="28"/>
        </w:rPr>
        <w:t>ых типов калмыцкой породы в Рос</w:t>
      </w:r>
      <w:r w:rsidRPr="00804981">
        <w:rPr>
          <w:rStyle w:val="FontStyle148"/>
          <w:sz w:val="28"/>
          <w:szCs w:val="28"/>
        </w:rPr>
        <w:t xml:space="preserve">товской области ведется с 1980 г. Она проводилась двумя группами: </w:t>
      </w:r>
      <w:proofErr w:type="gramStart"/>
      <w:r w:rsidRPr="00804981">
        <w:rPr>
          <w:rStyle w:val="FontStyle148"/>
          <w:sz w:val="28"/>
          <w:szCs w:val="28"/>
        </w:rPr>
        <w:t>ВИЖ и</w:t>
      </w:r>
      <w:r w:rsidR="005362E0" w:rsidRPr="00804981">
        <w:rPr>
          <w:rStyle w:val="FontStyle148"/>
          <w:sz w:val="28"/>
          <w:szCs w:val="28"/>
        </w:rPr>
        <w:t xml:space="preserve"> </w:t>
      </w:r>
      <w:r w:rsidRPr="00804981">
        <w:rPr>
          <w:rStyle w:val="FontStyle148"/>
          <w:sz w:val="28"/>
          <w:szCs w:val="28"/>
        </w:rPr>
        <w:t>специалистами ОАО ПКЗ «</w:t>
      </w:r>
      <w:proofErr w:type="spellStart"/>
      <w:r w:rsidRPr="00804981">
        <w:rPr>
          <w:rStyle w:val="FontStyle148"/>
          <w:sz w:val="28"/>
          <w:szCs w:val="28"/>
        </w:rPr>
        <w:t>Зимовниковский</w:t>
      </w:r>
      <w:proofErr w:type="spellEnd"/>
      <w:r w:rsidRPr="00804981">
        <w:rPr>
          <w:rStyle w:val="FontStyle148"/>
          <w:sz w:val="28"/>
          <w:szCs w:val="28"/>
        </w:rPr>
        <w:t>» (</w:t>
      </w:r>
      <w:proofErr w:type="spellStart"/>
      <w:r w:rsidRPr="00804981">
        <w:rPr>
          <w:rStyle w:val="FontStyle148"/>
          <w:sz w:val="28"/>
          <w:szCs w:val="28"/>
        </w:rPr>
        <w:t>Левантин</w:t>
      </w:r>
      <w:proofErr w:type="spellEnd"/>
      <w:r w:rsidRPr="00804981">
        <w:rPr>
          <w:rStyle w:val="FontStyle148"/>
          <w:sz w:val="28"/>
          <w:szCs w:val="28"/>
        </w:rPr>
        <w:t xml:space="preserve">, </w:t>
      </w:r>
      <w:proofErr w:type="spellStart"/>
      <w:r w:rsidRPr="00804981">
        <w:rPr>
          <w:rStyle w:val="FontStyle148"/>
          <w:sz w:val="28"/>
          <w:szCs w:val="28"/>
        </w:rPr>
        <w:t>Половинко</w:t>
      </w:r>
      <w:proofErr w:type="spellEnd"/>
      <w:r w:rsidRPr="00804981">
        <w:rPr>
          <w:rStyle w:val="FontStyle148"/>
          <w:sz w:val="28"/>
          <w:szCs w:val="28"/>
        </w:rPr>
        <w:t>, Бурка,</w:t>
      </w:r>
      <w:r w:rsidR="005362E0" w:rsidRPr="00804981">
        <w:rPr>
          <w:rStyle w:val="FontStyle148"/>
          <w:sz w:val="28"/>
          <w:szCs w:val="28"/>
        </w:rPr>
        <w:t xml:space="preserve"> </w:t>
      </w:r>
      <w:r w:rsidRPr="00804981">
        <w:rPr>
          <w:rStyle w:val="FontStyle148"/>
          <w:sz w:val="28"/>
          <w:szCs w:val="28"/>
        </w:rPr>
        <w:t xml:space="preserve">1999; В. Бурка, Г. </w:t>
      </w:r>
      <w:proofErr w:type="spellStart"/>
      <w:r w:rsidRPr="00804981">
        <w:rPr>
          <w:rStyle w:val="FontStyle148"/>
          <w:sz w:val="28"/>
          <w:szCs w:val="28"/>
        </w:rPr>
        <w:t>Половинко</w:t>
      </w:r>
      <w:proofErr w:type="spellEnd"/>
      <w:r w:rsidRPr="00804981">
        <w:rPr>
          <w:rStyle w:val="FontStyle148"/>
          <w:sz w:val="28"/>
          <w:szCs w:val="28"/>
        </w:rPr>
        <w:t>, Бурка, 2000</w:t>
      </w:r>
      <w:r w:rsidR="005362E0" w:rsidRPr="00804981">
        <w:rPr>
          <w:rStyle w:val="FontStyle148"/>
          <w:sz w:val="28"/>
          <w:szCs w:val="28"/>
        </w:rPr>
        <w:t xml:space="preserve">); </w:t>
      </w:r>
      <w:proofErr w:type="spellStart"/>
      <w:r w:rsidR="005362E0" w:rsidRPr="00804981">
        <w:rPr>
          <w:rStyle w:val="FontStyle148"/>
          <w:sz w:val="28"/>
          <w:szCs w:val="28"/>
        </w:rPr>
        <w:t>ДонГАУ</w:t>
      </w:r>
      <w:proofErr w:type="spellEnd"/>
      <w:r w:rsidR="005362E0" w:rsidRPr="00804981">
        <w:rPr>
          <w:rStyle w:val="FontStyle148"/>
          <w:sz w:val="28"/>
          <w:szCs w:val="28"/>
        </w:rPr>
        <w:t xml:space="preserve"> и ДЗНИИСХ и специалис</w:t>
      </w:r>
      <w:r w:rsidRPr="00804981">
        <w:rPr>
          <w:rStyle w:val="FontStyle148"/>
          <w:sz w:val="28"/>
          <w:szCs w:val="28"/>
        </w:rPr>
        <w:t xml:space="preserve">тами хозяйств Дубовского, </w:t>
      </w:r>
      <w:proofErr w:type="spellStart"/>
      <w:r w:rsidRPr="00804981">
        <w:rPr>
          <w:rStyle w:val="FontStyle148"/>
          <w:sz w:val="28"/>
          <w:szCs w:val="28"/>
        </w:rPr>
        <w:t>Зимовниковского</w:t>
      </w:r>
      <w:proofErr w:type="spellEnd"/>
      <w:r w:rsidRPr="00804981">
        <w:rPr>
          <w:rStyle w:val="FontStyle148"/>
          <w:sz w:val="28"/>
          <w:szCs w:val="28"/>
        </w:rPr>
        <w:t xml:space="preserve">, </w:t>
      </w:r>
      <w:proofErr w:type="spellStart"/>
      <w:r w:rsidRPr="00804981">
        <w:rPr>
          <w:rStyle w:val="FontStyle148"/>
          <w:sz w:val="28"/>
          <w:szCs w:val="28"/>
        </w:rPr>
        <w:t>Заветинского</w:t>
      </w:r>
      <w:proofErr w:type="spellEnd"/>
      <w:r w:rsidRPr="00804981">
        <w:rPr>
          <w:rStyle w:val="FontStyle148"/>
          <w:sz w:val="28"/>
          <w:szCs w:val="28"/>
        </w:rPr>
        <w:t xml:space="preserve"> и </w:t>
      </w:r>
      <w:proofErr w:type="spellStart"/>
      <w:r w:rsidRPr="00804981">
        <w:rPr>
          <w:rStyle w:val="FontStyle148"/>
          <w:sz w:val="28"/>
          <w:szCs w:val="28"/>
        </w:rPr>
        <w:t>Ремонтненского</w:t>
      </w:r>
      <w:proofErr w:type="spellEnd"/>
      <w:r w:rsidR="005362E0" w:rsidRPr="00804981">
        <w:rPr>
          <w:rStyle w:val="FontStyle148"/>
          <w:sz w:val="28"/>
          <w:szCs w:val="28"/>
        </w:rPr>
        <w:t xml:space="preserve"> </w:t>
      </w:r>
      <w:r w:rsidRPr="00804981">
        <w:rPr>
          <w:rStyle w:val="FontStyle148"/>
          <w:sz w:val="28"/>
          <w:szCs w:val="28"/>
        </w:rPr>
        <w:t>районов, занимающихся разведением и совершенствованием калмыцкого скота</w:t>
      </w:r>
      <w:r w:rsidR="005362E0" w:rsidRPr="00804981">
        <w:rPr>
          <w:rStyle w:val="FontStyle148"/>
          <w:sz w:val="28"/>
          <w:szCs w:val="28"/>
        </w:rPr>
        <w:t xml:space="preserve"> </w:t>
      </w:r>
      <w:r w:rsidRPr="00804981">
        <w:rPr>
          <w:rStyle w:val="FontStyle148"/>
          <w:sz w:val="28"/>
          <w:szCs w:val="28"/>
        </w:rPr>
        <w:t xml:space="preserve">(Зеленков, 1999, 2001; Зеленков П., Зеленков </w:t>
      </w:r>
      <w:r w:rsidR="005362E0" w:rsidRPr="00804981">
        <w:rPr>
          <w:rStyle w:val="FontStyle148"/>
          <w:sz w:val="28"/>
          <w:szCs w:val="28"/>
        </w:rPr>
        <w:t>А., 1999; Приступа, Тищенко, Ша</w:t>
      </w:r>
      <w:r w:rsidRPr="00804981">
        <w:rPr>
          <w:rStyle w:val="FontStyle148"/>
          <w:sz w:val="28"/>
          <w:szCs w:val="28"/>
        </w:rPr>
        <w:t>талов и др., 1999; Зеленков, Приступа, Бурка, 2001;</w:t>
      </w:r>
      <w:proofErr w:type="gramEnd"/>
      <w:r w:rsidRPr="00804981">
        <w:rPr>
          <w:rStyle w:val="FontStyle148"/>
          <w:sz w:val="28"/>
          <w:szCs w:val="28"/>
        </w:rPr>
        <w:t xml:space="preserve"> </w:t>
      </w:r>
      <w:proofErr w:type="gramStart"/>
      <w:r w:rsidRPr="00804981">
        <w:rPr>
          <w:rStyle w:val="FontStyle148"/>
          <w:sz w:val="28"/>
          <w:szCs w:val="28"/>
        </w:rPr>
        <w:t>Приступа, Зеленков, Бурка,</w:t>
      </w:r>
      <w:r w:rsidR="005362E0" w:rsidRPr="00804981">
        <w:rPr>
          <w:rStyle w:val="FontStyle148"/>
          <w:sz w:val="28"/>
          <w:szCs w:val="28"/>
        </w:rPr>
        <w:t xml:space="preserve"> </w:t>
      </w:r>
      <w:r w:rsidRPr="00804981">
        <w:rPr>
          <w:rStyle w:val="FontStyle148"/>
          <w:sz w:val="28"/>
          <w:szCs w:val="28"/>
        </w:rPr>
        <w:t>и др., 2001).</w:t>
      </w:r>
      <w:proofErr w:type="gramEnd"/>
      <w:r w:rsidRPr="00804981">
        <w:rPr>
          <w:rStyle w:val="FontStyle148"/>
          <w:sz w:val="28"/>
          <w:szCs w:val="28"/>
        </w:rPr>
        <w:t xml:space="preserve"> В результате целеустремленной работы скотоводов первой группы</w:t>
      </w:r>
      <w:r w:rsidR="005362E0" w:rsidRPr="00804981">
        <w:rPr>
          <w:rStyle w:val="FontStyle148"/>
          <w:sz w:val="28"/>
          <w:szCs w:val="28"/>
        </w:rPr>
        <w:t xml:space="preserve"> </w:t>
      </w:r>
      <w:r w:rsidRPr="00804981">
        <w:rPr>
          <w:rStyle w:val="FontStyle148"/>
          <w:sz w:val="28"/>
          <w:szCs w:val="28"/>
        </w:rPr>
        <w:t xml:space="preserve">был создан </w:t>
      </w:r>
      <w:proofErr w:type="spellStart"/>
      <w:r w:rsidRPr="00804981">
        <w:rPr>
          <w:rStyle w:val="FontStyle148"/>
          <w:sz w:val="28"/>
          <w:szCs w:val="28"/>
        </w:rPr>
        <w:t>зимовниковский</w:t>
      </w:r>
      <w:proofErr w:type="spellEnd"/>
      <w:r w:rsidRPr="00804981">
        <w:rPr>
          <w:rStyle w:val="FontStyle148"/>
          <w:sz w:val="28"/>
          <w:szCs w:val="28"/>
        </w:rPr>
        <w:t xml:space="preserve"> тип, который апробирован в 2003 г.</w:t>
      </w:r>
    </w:p>
    <w:p w:rsidR="00577797" w:rsidRPr="00804981" w:rsidRDefault="00577797" w:rsidP="00577797">
      <w:pPr>
        <w:pStyle w:val="Style24"/>
        <w:widowControl/>
        <w:ind w:firstLine="672"/>
        <w:rPr>
          <w:rStyle w:val="FontStyle148"/>
          <w:sz w:val="28"/>
          <w:szCs w:val="28"/>
        </w:rPr>
      </w:pPr>
      <w:proofErr w:type="gramStart"/>
      <w:r w:rsidRPr="00804981">
        <w:rPr>
          <w:rStyle w:val="FontStyle148"/>
          <w:sz w:val="28"/>
          <w:szCs w:val="28"/>
        </w:rPr>
        <w:t>Мы не останавливаемся подробно на продуктивных качествах созданных</w:t>
      </w:r>
      <w:r w:rsidR="005362E0" w:rsidRPr="00804981">
        <w:rPr>
          <w:rStyle w:val="FontStyle148"/>
          <w:sz w:val="28"/>
          <w:szCs w:val="28"/>
        </w:rPr>
        <w:t xml:space="preserve"> </w:t>
      </w:r>
      <w:r w:rsidRPr="00804981">
        <w:rPr>
          <w:rStyle w:val="FontStyle148"/>
          <w:sz w:val="28"/>
          <w:szCs w:val="28"/>
        </w:rPr>
        <w:t>селекционных достижений, так как основа</w:t>
      </w:r>
      <w:r w:rsidR="005362E0" w:rsidRPr="00804981">
        <w:rPr>
          <w:rStyle w:val="FontStyle148"/>
          <w:sz w:val="28"/>
          <w:szCs w:val="28"/>
        </w:rPr>
        <w:t>нием для апробации является пре</w:t>
      </w:r>
      <w:r w:rsidRPr="00804981">
        <w:rPr>
          <w:rStyle w:val="FontStyle148"/>
          <w:sz w:val="28"/>
          <w:szCs w:val="28"/>
        </w:rPr>
        <w:t>восходство животных апробируемого достижения над стандартом породы и</w:t>
      </w:r>
      <w:r w:rsidR="005362E0" w:rsidRPr="00804981">
        <w:rPr>
          <w:rStyle w:val="FontStyle148"/>
          <w:sz w:val="28"/>
          <w:szCs w:val="28"/>
        </w:rPr>
        <w:t xml:space="preserve"> </w:t>
      </w:r>
      <w:r w:rsidRPr="00804981">
        <w:rPr>
          <w:rStyle w:val="FontStyle148"/>
          <w:sz w:val="28"/>
          <w:szCs w:val="28"/>
        </w:rPr>
        <w:t>животными сверстниками по одному или комплексу селекционных признаков</w:t>
      </w:r>
      <w:r w:rsidR="005362E0" w:rsidRPr="00804981">
        <w:rPr>
          <w:rStyle w:val="FontStyle148"/>
          <w:sz w:val="28"/>
          <w:szCs w:val="28"/>
        </w:rPr>
        <w:t xml:space="preserve"> </w:t>
      </w:r>
      <w:r w:rsidRPr="00804981">
        <w:rPr>
          <w:rStyle w:val="FontStyle148"/>
          <w:sz w:val="28"/>
          <w:szCs w:val="28"/>
        </w:rPr>
        <w:t>или свойств: в молочном скотоводстве - пр</w:t>
      </w:r>
      <w:r w:rsidR="005362E0" w:rsidRPr="00804981">
        <w:rPr>
          <w:rStyle w:val="FontStyle148"/>
          <w:sz w:val="28"/>
          <w:szCs w:val="28"/>
        </w:rPr>
        <w:t>евосходство по удою коров селек</w:t>
      </w:r>
      <w:r w:rsidRPr="00804981">
        <w:rPr>
          <w:rStyle w:val="FontStyle148"/>
          <w:sz w:val="28"/>
          <w:szCs w:val="28"/>
        </w:rPr>
        <w:t>ционного достижения должно составлять на</w:t>
      </w:r>
      <w:r w:rsidR="005362E0" w:rsidRPr="00804981">
        <w:rPr>
          <w:rStyle w:val="FontStyle148"/>
          <w:sz w:val="28"/>
          <w:szCs w:val="28"/>
        </w:rPr>
        <w:t>д сверстниками на 10 % при одно</w:t>
      </w:r>
      <w:r w:rsidRPr="00804981">
        <w:rPr>
          <w:rStyle w:val="FontStyle148"/>
          <w:sz w:val="28"/>
          <w:szCs w:val="28"/>
        </w:rPr>
        <w:t>временном удое сверстниц 150 % стандарта породы;</w:t>
      </w:r>
      <w:proofErr w:type="gramEnd"/>
      <w:r w:rsidRPr="00804981">
        <w:rPr>
          <w:rStyle w:val="FontStyle148"/>
          <w:sz w:val="28"/>
          <w:szCs w:val="28"/>
        </w:rPr>
        <w:t xml:space="preserve"> </w:t>
      </w:r>
      <w:proofErr w:type="gramStart"/>
      <w:r w:rsidRPr="00804981">
        <w:rPr>
          <w:rStyle w:val="FontStyle148"/>
          <w:sz w:val="28"/>
          <w:szCs w:val="28"/>
        </w:rPr>
        <w:t xml:space="preserve">жирномолочности </w:t>
      </w:r>
      <w:r w:rsidR="005362E0" w:rsidRPr="00804981">
        <w:rPr>
          <w:rStyle w:val="FontStyle148"/>
          <w:sz w:val="28"/>
          <w:szCs w:val="28"/>
        </w:rPr>
        <w:t>–</w:t>
      </w:r>
      <w:r w:rsidRPr="00804981">
        <w:rPr>
          <w:rStyle w:val="FontStyle148"/>
          <w:sz w:val="28"/>
          <w:szCs w:val="28"/>
        </w:rPr>
        <w:t xml:space="preserve"> выше</w:t>
      </w:r>
      <w:r w:rsidR="005362E0" w:rsidRPr="00804981">
        <w:rPr>
          <w:rStyle w:val="FontStyle148"/>
          <w:sz w:val="28"/>
          <w:szCs w:val="28"/>
        </w:rPr>
        <w:t xml:space="preserve"> </w:t>
      </w:r>
      <w:r w:rsidRPr="00804981">
        <w:rPr>
          <w:rStyle w:val="FontStyle148"/>
          <w:sz w:val="28"/>
          <w:szCs w:val="28"/>
        </w:rPr>
        <w:t xml:space="preserve">на 10 %, а </w:t>
      </w:r>
      <w:proofErr w:type="spellStart"/>
      <w:r w:rsidRPr="00804981">
        <w:rPr>
          <w:rStyle w:val="FontStyle148"/>
          <w:sz w:val="28"/>
          <w:szCs w:val="28"/>
        </w:rPr>
        <w:t>белковомолочности</w:t>
      </w:r>
      <w:proofErr w:type="spellEnd"/>
      <w:r w:rsidRPr="00804981">
        <w:rPr>
          <w:rStyle w:val="FontStyle148"/>
          <w:sz w:val="28"/>
          <w:szCs w:val="28"/>
        </w:rPr>
        <w:t xml:space="preserve"> - на 5 % стан</w:t>
      </w:r>
      <w:r w:rsidR="005362E0" w:rsidRPr="00804981">
        <w:rPr>
          <w:rStyle w:val="FontStyle148"/>
          <w:sz w:val="28"/>
          <w:szCs w:val="28"/>
        </w:rPr>
        <w:t>дарта породы; в мясном - превос</w:t>
      </w:r>
      <w:r w:rsidRPr="00804981">
        <w:rPr>
          <w:rStyle w:val="FontStyle148"/>
          <w:sz w:val="28"/>
          <w:szCs w:val="28"/>
        </w:rPr>
        <w:t>ходство животных селекционного достижения над сверстниками по энергии</w:t>
      </w:r>
      <w:r w:rsidR="005362E0" w:rsidRPr="00804981">
        <w:rPr>
          <w:rStyle w:val="FontStyle148"/>
          <w:sz w:val="28"/>
          <w:szCs w:val="28"/>
        </w:rPr>
        <w:t xml:space="preserve"> </w:t>
      </w:r>
      <w:r w:rsidRPr="00804981">
        <w:rPr>
          <w:rStyle w:val="FontStyle148"/>
          <w:sz w:val="28"/>
          <w:szCs w:val="28"/>
        </w:rPr>
        <w:t>роста (абсолютный и среднесуточный прирос</w:t>
      </w:r>
      <w:r w:rsidR="005362E0" w:rsidRPr="00804981">
        <w:rPr>
          <w:rStyle w:val="FontStyle148"/>
          <w:sz w:val="28"/>
          <w:szCs w:val="28"/>
        </w:rPr>
        <w:t>т) на 5 %, по живой массе молод</w:t>
      </w:r>
      <w:r w:rsidRPr="00804981">
        <w:rPr>
          <w:rStyle w:val="FontStyle148"/>
          <w:sz w:val="28"/>
          <w:szCs w:val="28"/>
        </w:rPr>
        <w:t>няка в 15-месячном возрасте - на 10 %, по молочности коров (живая масса те-</w:t>
      </w:r>
      <w:proofErr w:type="gramEnd"/>
    </w:p>
    <w:p w:rsidR="00577797" w:rsidRPr="00804981" w:rsidRDefault="00577797" w:rsidP="00577797">
      <w:pPr>
        <w:pStyle w:val="Style24"/>
        <w:widowControl/>
        <w:spacing w:line="446" w:lineRule="exact"/>
        <w:ind w:left="34" w:right="34" w:firstLine="0"/>
        <w:rPr>
          <w:rStyle w:val="FontStyle148"/>
          <w:sz w:val="28"/>
          <w:szCs w:val="28"/>
        </w:rPr>
      </w:pPr>
      <w:proofErr w:type="spellStart"/>
      <w:proofErr w:type="gramStart"/>
      <w:r w:rsidRPr="00804981">
        <w:rPr>
          <w:rStyle w:val="FontStyle148"/>
          <w:sz w:val="28"/>
          <w:szCs w:val="28"/>
        </w:rPr>
        <w:t>лят</w:t>
      </w:r>
      <w:proofErr w:type="spellEnd"/>
      <w:r w:rsidRPr="00804981">
        <w:rPr>
          <w:rStyle w:val="FontStyle148"/>
          <w:sz w:val="28"/>
          <w:szCs w:val="28"/>
        </w:rPr>
        <w:t xml:space="preserve"> в 6-8-месячном возрасте) - 10 % при соо</w:t>
      </w:r>
      <w:r w:rsidR="005362E0" w:rsidRPr="00804981">
        <w:rPr>
          <w:rStyle w:val="FontStyle148"/>
          <w:sz w:val="28"/>
          <w:szCs w:val="28"/>
        </w:rPr>
        <w:t>тветствующих показателях сверст</w:t>
      </w:r>
      <w:r w:rsidRPr="00804981">
        <w:rPr>
          <w:rStyle w:val="FontStyle148"/>
          <w:sz w:val="28"/>
          <w:szCs w:val="28"/>
        </w:rPr>
        <w:t>ников на 15 % выше стандарта породы (</w:t>
      </w:r>
      <w:proofErr w:type="spellStart"/>
      <w:r w:rsidRPr="00804981">
        <w:rPr>
          <w:rStyle w:val="FontStyle148"/>
          <w:sz w:val="28"/>
          <w:szCs w:val="28"/>
        </w:rPr>
        <w:t>Жебровский</w:t>
      </w:r>
      <w:proofErr w:type="spellEnd"/>
      <w:r w:rsidRPr="00804981">
        <w:rPr>
          <w:rStyle w:val="FontStyle148"/>
          <w:sz w:val="28"/>
          <w:szCs w:val="28"/>
        </w:rPr>
        <w:t>, 1987, 2002).</w:t>
      </w:r>
      <w:proofErr w:type="gramEnd"/>
    </w:p>
    <w:p w:rsidR="00577797" w:rsidRPr="00804981" w:rsidRDefault="00577797" w:rsidP="005362E0">
      <w:pPr>
        <w:pStyle w:val="Style21"/>
        <w:widowControl/>
        <w:spacing w:before="5" w:line="451" w:lineRule="exact"/>
        <w:ind w:left="19" w:firstLine="672"/>
        <w:jc w:val="both"/>
        <w:rPr>
          <w:rStyle w:val="FontStyle148"/>
          <w:sz w:val="28"/>
          <w:szCs w:val="28"/>
        </w:rPr>
      </w:pPr>
      <w:r w:rsidRPr="00804981">
        <w:rPr>
          <w:rStyle w:val="FontStyle148"/>
          <w:sz w:val="28"/>
          <w:szCs w:val="28"/>
        </w:rPr>
        <w:t>Таким образом, создание селекционног</w:t>
      </w:r>
      <w:r w:rsidR="005362E0" w:rsidRPr="00804981">
        <w:rPr>
          <w:rStyle w:val="FontStyle148"/>
          <w:sz w:val="28"/>
          <w:szCs w:val="28"/>
        </w:rPr>
        <w:t>о достижения в скотоводстве поз</w:t>
      </w:r>
      <w:r w:rsidRPr="00804981">
        <w:rPr>
          <w:rStyle w:val="FontStyle148"/>
          <w:sz w:val="28"/>
          <w:szCs w:val="28"/>
        </w:rPr>
        <w:t>воляет значительно повысить продуктивные и племенные качества крупного</w:t>
      </w:r>
      <w:r w:rsidR="005362E0" w:rsidRPr="00804981">
        <w:rPr>
          <w:rStyle w:val="FontStyle148"/>
          <w:sz w:val="28"/>
          <w:szCs w:val="28"/>
        </w:rPr>
        <w:t xml:space="preserve"> </w:t>
      </w:r>
      <w:r w:rsidRPr="00804981">
        <w:rPr>
          <w:rStyle w:val="FontStyle148"/>
          <w:sz w:val="28"/>
          <w:szCs w:val="28"/>
        </w:rPr>
        <w:t>рогатого скота как молочного, так и мясного направления продуктивности.</w:t>
      </w:r>
    </w:p>
    <w:p w:rsidR="00707C20" w:rsidRPr="00804981" w:rsidRDefault="00707C20" w:rsidP="005509EE">
      <w:pPr>
        <w:spacing w:line="360" w:lineRule="auto"/>
        <w:ind w:firstLine="709"/>
        <w:jc w:val="both"/>
        <w:rPr>
          <w:sz w:val="28"/>
          <w:szCs w:val="28"/>
        </w:rPr>
      </w:pPr>
      <w:r w:rsidRPr="00804981">
        <w:rPr>
          <w:sz w:val="28"/>
          <w:szCs w:val="28"/>
        </w:rPr>
        <w:t xml:space="preserve">В совершенствовании пород крупного рогатого скота одним из важных условий является поддержание </w:t>
      </w:r>
      <w:proofErr w:type="spellStart"/>
      <w:r w:rsidRPr="00804981">
        <w:rPr>
          <w:sz w:val="28"/>
          <w:szCs w:val="28"/>
        </w:rPr>
        <w:t>разнокачественности</w:t>
      </w:r>
      <w:proofErr w:type="spellEnd"/>
      <w:r w:rsidRPr="00804981">
        <w:rPr>
          <w:sz w:val="28"/>
          <w:szCs w:val="28"/>
        </w:rPr>
        <w:t xml:space="preserve"> в породе без ущерба ее однородности. В этой связи большое значение имеет не только создание отдельных генеалогических групп, но и наличие внутрипородных типов животных. Д.А. </w:t>
      </w:r>
      <w:proofErr w:type="spellStart"/>
      <w:r w:rsidRPr="00804981">
        <w:rPr>
          <w:sz w:val="28"/>
          <w:szCs w:val="28"/>
        </w:rPr>
        <w:t>Кисловский</w:t>
      </w:r>
      <w:proofErr w:type="spellEnd"/>
      <w:r w:rsidRPr="00804981">
        <w:rPr>
          <w:sz w:val="28"/>
          <w:szCs w:val="28"/>
        </w:rPr>
        <w:t xml:space="preserve"> (1951) под типом экстерьера имел в виду конкретное многообразие и целесообразность форм отдельных индивидуумов, причем эта целостность не является случайной, а свойственна целой группе особей.</w:t>
      </w:r>
    </w:p>
    <w:p w:rsidR="00707C20" w:rsidRPr="00804981" w:rsidRDefault="00707C20" w:rsidP="00707C20">
      <w:pPr>
        <w:spacing w:line="360" w:lineRule="auto"/>
        <w:ind w:firstLine="709"/>
        <w:jc w:val="both"/>
        <w:rPr>
          <w:sz w:val="28"/>
          <w:szCs w:val="28"/>
        </w:rPr>
      </w:pPr>
      <w:r w:rsidRPr="00804981">
        <w:rPr>
          <w:sz w:val="28"/>
          <w:szCs w:val="28"/>
        </w:rPr>
        <w:t xml:space="preserve">Изучению экстерьера посвящены работы И.У. </w:t>
      </w:r>
      <w:proofErr w:type="spellStart"/>
      <w:r w:rsidRPr="00804981">
        <w:rPr>
          <w:sz w:val="28"/>
          <w:szCs w:val="28"/>
        </w:rPr>
        <w:t>Дюрста</w:t>
      </w:r>
      <w:proofErr w:type="spellEnd"/>
      <w:r w:rsidRPr="00804981">
        <w:rPr>
          <w:sz w:val="28"/>
          <w:szCs w:val="28"/>
        </w:rPr>
        <w:t xml:space="preserve"> (1936), М.И. </w:t>
      </w:r>
      <w:proofErr w:type="spellStart"/>
      <w:r w:rsidRPr="00804981">
        <w:rPr>
          <w:sz w:val="28"/>
          <w:szCs w:val="28"/>
        </w:rPr>
        <w:t>Придорогина</w:t>
      </w:r>
      <w:proofErr w:type="spellEnd"/>
      <w:r w:rsidRPr="00804981">
        <w:rPr>
          <w:sz w:val="28"/>
          <w:szCs w:val="28"/>
        </w:rPr>
        <w:t xml:space="preserve"> (1949), R.M. </w:t>
      </w:r>
      <w:proofErr w:type="spellStart"/>
      <w:r w:rsidRPr="00804981">
        <w:rPr>
          <w:sz w:val="28"/>
          <w:szCs w:val="28"/>
        </w:rPr>
        <w:t>Bock</w:t>
      </w:r>
      <w:proofErr w:type="spellEnd"/>
      <w:r w:rsidRPr="00804981">
        <w:rPr>
          <w:sz w:val="28"/>
          <w:szCs w:val="28"/>
        </w:rPr>
        <w:t xml:space="preserve"> (1955), T.G. </w:t>
      </w:r>
      <w:proofErr w:type="spellStart"/>
      <w:r w:rsidRPr="00804981">
        <w:rPr>
          <w:sz w:val="28"/>
          <w:szCs w:val="28"/>
        </w:rPr>
        <w:t>Stothart</w:t>
      </w:r>
      <w:proofErr w:type="spellEnd"/>
      <w:r w:rsidRPr="00804981">
        <w:rPr>
          <w:sz w:val="28"/>
          <w:szCs w:val="28"/>
        </w:rPr>
        <w:t xml:space="preserve"> (1969).</w:t>
      </w:r>
    </w:p>
    <w:p w:rsidR="00707C20" w:rsidRPr="00804981" w:rsidRDefault="00707C20" w:rsidP="00707C20">
      <w:pPr>
        <w:spacing w:line="360" w:lineRule="auto"/>
        <w:ind w:firstLine="709"/>
        <w:jc w:val="both"/>
        <w:rPr>
          <w:sz w:val="28"/>
          <w:szCs w:val="28"/>
        </w:rPr>
      </w:pPr>
      <w:r w:rsidRPr="00804981">
        <w:rPr>
          <w:sz w:val="28"/>
          <w:szCs w:val="28"/>
        </w:rPr>
        <w:t xml:space="preserve">В мясном скотоводстве скороспелость является важным фактором, и селекционная работа должна быть направлена на увеличение скорости роста животных для получения большего производства говядины с менее продолжительным сроком выращивания. В этом случае как метод селекции целесообразно использовать оценку быков-производителей по собственной продуктивности и в первую очередь по интенсивности роста после отъема от матерей (Н.А. Кравченко, П.Л. </w:t>
      </w:r>
      <w:proofErr w:type="spellStart"/>
      <w:r w:rsidRPr="00804981">
        <w:rPr>
          <w:sz w:val="28"/>
          <w:szCs w:val="28"/>
        </w:rPr>
        <w:t>Погребняк</w:t>
      </w:r>
      <w:proofErr w:type="spellEnd"/>
      <w:r w:rsidRPr="00804981">
        <w:rPr>
          <w:sz w:val="28"/>
          <w:szCs w:val="28"/>
        </w:rPr>
        <w:t xml:space="preserve">, 1974; А.В. </w:t>
      </w:r>
      <w:proofErr w:type="spellStart"/>
      <w:r w:rsidRPr="00804981">
        <w:rPr>
          <w:sz w:val="28"/>
          <w:szCs w:val="28"/>
        </w:rPr>
        <w:t>Черекаев</w:t>
      </w:r>
      <w:proofErr w:type="spellEnd"/>
      <w:r w:rsidRPr="00804981">
        <w:rPr>
          <w:sz w:val="28"/>
          <w:szCs w:val="28"/>
        </w:rPr>
        <w:t>, 1975).</w:t>
      </w:r>
    </w:p>
    <w:p w:rsidR="00AC0E20" w:rsidRPr="00804981" w:rsidRDefault="00AC0E20" w:rsidP="00707C20">
      <w:pPr>
        <w:spacing w:line="360" w:lineRule="auto"/>
        <w:ind w:firstLine="709"/>
        <w:jc w:val="both"/>
        <w:rPr>
          <w:sz w:val="28"/>
          <w:szCs w:val="28"/>
        </w:rPr>
      </w:pPr>
      <w:r w:rsidRPr="00804981">
        <w:rPr>
          <w:sz w:val="28"/>
          <w:szCs w:val="28"/>
        </w:rPr>
        <w:t xml:space="preserve">Х.А. </w:t>
      </w:r>
      <w:proofErr w:type="spellStart"/>
      <w:r w:rsidRPr="00804981">
        <w:rPr>
          <w:sz w:val="28"/>
          <w:szCs w:val="28"/>
        </w:rPr>
        <w:t>Амерханов</w:t>
      </w:r>
      <w:proofErr w:type="spellEnd"/>
      <w:r w:rsidRPr="00804981">
        <w:rPr>
          <w:sz w:val="28"/>
          <w:szCs w:val="28"/>
        </w:rPr>
        <w:t xml:space="preserve"> (2003) в своей монографии пишет, что «В современных программах селекции мясного скота основной задачей является оценка племенных качеств, в первую очередь, быков-производителей и дальнейшее рациональное использование лучших из них. В настоящее время наиболее перспективна двухэтапная система оценки и отбора быков-производителей мясных пород. На первом этапе, племенных бычков оценивают и отбирают по происхождению, живой массе при отъеме, конституции, экстерьеру и телосложению, а также скорости роста и оплате корма приростом в период от 8–9 до 14-15-месячного возраста. На втором этапе отобранных быков оценивают по мясным качествам потомства. Исследованиями (И.И. </w:t>
      </w:r>
      <w:proofErr w:type="spellStart"/>
      <w:r w:rsidRPr="00804981">
        <w:rPr>
          <w:sz w:val="28"/>
          <w:szCs w:val="28"/>
        </w:rPr>
        <w:t>Черкащенко</w:t>
      </w:r>
      <w:proofErr w:type="spellEnd"/>
      <w:r w:rsidRPr="00804981">
        <w:rPr>
          <w:sz w:val="28"/>
          <w:szCs w:val="28"/>
        </w:rPr>
        <w:t xml:space="preserve"> и Н.П. Руденко, 1978; И.М. Дунин, С.Н. Харитонов и др., 1997; Б.А. </w:t>
      </w:r>
      <w:proofErr w:type="spellStart"/>
      <w:r w:rsidRPr="00804981">
        <w:rPr>
          <w:sz w:val="28"/>
          <w:szCs w:val="28"/>
        </w:rPr>
        <w:t>Багрий</w:t>
      </w:r>
      <w:proofErr w:type="spellEnd"/>
      <w:r w:rsidRPr="00804981">
        <w:rPr>
          <w:sz w:val="28"/>
          <w:szCs w:val="28"/>
        </w:rPr>
        <w:t xml:space="preserve">, Э.Н. </w:t>
      </w:r>
      <w:proofErr w:type="spellStart"/>
      <w:r w:rsidRPr="00804981">
        <w:rPr>
          <w:sz w:val="28"/>
          <w:szCs w:val="28"/>
        </w:rPr>
        <w:t>Доротюк</w:t>
      </w:r>
      <w:proofErr w:type="spellEnd"/>
      <w:r w:rsidRPr="00804981">
        <w:rPr>
          <w:sz w:val="28"/>
          <w:szCs w:val="28"/>
        </w:rPr>
        <w:t xml:space="preserve">, 1979; В.Ф. Петров, Б.О. </w:t>
      </w:r>
      <w:proofErr w:type="spellStart"/>
      <w:r w:rsidRPr="00804981">
        <w:rPr>
          <w:sz w:val="28"/>
          <w:szCs w:val="28"/>
        </w:rPr>
        <w:t>Инербаев</w:t>
      </w:r>
      <w:proofErr w:type="spellEnd"/>
      <w:r w:rsidRPr="00804981">
        <w:rPr>
          <w:sz w:val="28"/>
          <w:szCs w:val="28"/>
        </w:rPr>
        <w:t xml:space="preserve"> 1999) последних лет установлено, что между интенсивностью роста производителя и интенсивностью роста его потомства существует прямая зависимость. И этот признак имеет высокую степень наследуемости; выявлена высокая степень корреляции между приростами от рождения до 18-месячного возраста  у быков и аналогичным показателем их потомства. Скорость роста как признак высокой степени наследуемости широко используется в селекции мясного скота и позволяет более высокими темпами совершенствовать продуктивные качества стад и пород в целом. Более перспективной считается комплексная система оценки племенной ценности быков-производителей, включающая испытание их по собственной продуктивности с последующей оценкой по качеству потомства, и сравнение полученных данных с показателями других проверяемых быков.</w:t>
      </w:r>
    </w:p>
    <w:p w:rsidR="00AC0E20" w:rsidRPr="00804981" w:rsidRDefault="00AC0E20" w:rsidP="00AC0E20">
      <w:pPr>
        <w:spacing w:line="360" w:lineRule="auto"/>
        <w:ind w:firstLine="708"/>
        <w:jc w:val="both"/>
        <w:rPr>
          <w:sz w:val="28"/>
          <w:szCs w:val="28"/>
        </w:rPr>
      </w:pPr>
      <w:r w:rsidRPr="00804981">
        <w:rPr>
          <w:sz w:val="28"/>
          <w:szCs w:val="28"/>
        </w:rPr>
        <w:t xml:space="preserve">Отбор ремонтного молодняка ведется в основном по интенсивности роста. Ремонтные бычки отбираются от лучших коров и быков, окончательный отбор проводят в возрасте 15 месяцев по итогам собственной продуктивности и оплате корма. После этого их ставят на испытание по качеству потомства. </w:t>
      </w:r>
    </w:p>
    <w:p w:rsidR="00AC0E20" w:rsidRPr="00804981" w:rsidRDefault="00AC0E20" w:rsidP="00AC0E20">
      <w:pPr>
        <w:spacing w:line="360" w:lineRule="auto"/>
        <w:ind w:firstLine="708"/>
        <w:jc w:val="both"/>
        <w:rPr>
          <w:sz w:val="28"/>
          <w:szCs w:val="28"/>
        </w:rPr>
      </w:pPr>
      <w:r w:rsidRPr="00804981">
        <w:rPr>
          <w:sz w:val="28"/>
          <w:szCs w:val="28"/>
        </w:rPr>
        <w:t xml:space="preserve">Как отмечают </w:t>
      </w:r>
      <w:proofErr w:type="spellStart"/>
      <w:r w:rsidRPr="00804981">
        <w:rPr>
          <w:sz w:val="28"/>
          <w:szCs w:val="28"/>
        </w:rPr>
        <w:t>Черкащенко</w:t>
      </w:r>
      <w:proofErr w:type="spellEnd"/>
      <w:r w:rsidRPr="00804981">
        <w:rPr>
          <w:sz w:val="28"/>
          <w:szCs w:val="28"/>
        </w:rPr>
        <w:t xml:space="preserve"> И.И., Руденко Н.П. (1978) что, одним основным мероприятием в племенной работе,  наряду с различными методами разведения, проведение отбора и подбора и т. д., является организация оценки племенных качеств животных.</w:t>
      </w:r>
    </w:p>
    <w:p w:rsidR="005509EE" w:rsidRPr="00804981" w:rsidRDefault="005509EE" w:rsidP="005509EE">
      <w:pPr>
        <w:spacing w:line="360" w:lineRule="auto"/>
        <w:ind w:firstLine="708"/>
        <w:jc w:val="both"/>
        <w:rPr>
          <w:sz w:val="28"/>
          <w:szCs w:val="28"/>
        </w:rPr>
      </w:pPr>
      <w:r w:rsidRPr="00804981">
        <w:rPr>
          <w:sz w:val="28"/>
          <w:szCs w:val="28"/>
        </w:rPr>
        <w:t xml:space="preserve">По данным ряда отечественных и зарубежных исследователей                      (И.И. </w:t>
      </w:r>
      <w:proofErr w:type="spellStart"/>
      <w:r w:rsidRPr="00804981">
        <w:rPr>
          <w:sz w:val="28"/>
          <w:szCs w:val="28"/>
        </w:rPr>
        <w:t>Черкащенко</w:t>
      </w:r>
      <w:proofErr w:type="spellEnd"/>
      <w:r w:rsidRPr="00804981">
        <w:rPr>
          <w:sz w:val="28"/>
          <w:szCs w:val="28"/>
        </w:rPr>
        <w:t xml:space="preserve"> и Н.П. Руденко, 1978; И.М. Дунин, С.Н. Харитонов и др., 1997; Б.А. </w:t>
      </w:r>
      <w:proofErr w:type="spellStart"/>
      <w:r w:rsidRPr="00804981">
        <w:rPr>
          <w:sz w:val="28"/>
          <w:szCs w:val="28"/>
        </w:rPr>
        <w:t>Багрий</w:t>
      </w:r>
      <w:proofErr w:type="spellEnd"/>
      <w:r w:rsidRPr="00804981">
        <w:rPr>
          <w:sz w:val="28"/>
          <w:szCs w:val="28"/>
        </w:rPr>
        <w:t xml:space="preserve">, Э.Н. </w:t>
      </w:r>
      <w:proofErr w:type="spellStart"/>
      <w:r w:rsidRPr="00804981">
        <w:rPr>
          <w:sz w:val="28"/>
          <w:szCs w:val="28"/>
        </w:rPr>
        <w:t>Доротюк</w:t>
      </w:r>
      <w:proofErr w:type="spellEnd"/>
      <w:r w:rsidRPr="00804981">
        <w:rPr>
          <w:sz w:val="28"/>
          <w:szCs w:val="28"/>
        </w:rPr>
        <w:t xml:space="preserve">, 1979), в настоящее время наиболее перспективна двухэтапная система оценки и отбора быков-производителей мясных пород. </w:t>
      </w:r>
    </w:p>
    <w:p w:rsidR="005509EE" w:rsidRPr="00804981" w:rsidRDefault="005509EE" w:rsidP="005509EE">
      <w:pPr>
        <w:spacing w:line="360" w:lineRule="auto"/>
        <w:ind w:firstLine="708"/>
        <w:jc w:val="both"/>
        <w:rPr>
          <w:sz w:val="28"/>
          <w:szCs w:val="28"/>
        </w:rPr>
      </w:pPr>
      <w:r w:rsidRPr="00804981">
        <w:rPr>
          <w:sz w:val="28"/>
          <w:szCs w:val="28"/>
        </w:rPr>
        <w:t xml:space="preserve">Как  указывают П.И. Корнеев (1982); Д.Л. </w:t>
      </w:r>
      <w:proofErr w:type="spellStart"/>
      <w:r w:rsidRPr="00804981">
        <w:rPr>
          <w:sz w:val="28"/>
          <w:szCs w:val="28"/>
        </w:rPr>
        <w:t>Левантин</w:t>
      </w:r>
      <w:proofErr w:type="spellEnd"/>
      <w:r w:rsidRPr="00804981">
        <w:rPr>
          <w:sz w:val="28"/>
          <w:szCs w:val="28"/>
        </w:rPr>
        <w:t xml:space="preserve"> (1984), практика испытания и отбора бычков по энергии роста и мясной продуктивности в ряде стран показала, что наилучший эффект на этом этапе селекции достигается в случае, если условия кормления и содержания животных в период испытаний стандартизированы и постоянны  </w:t>
      </w:r>
    </w:p>
    <w:p w:rsidR="005509EE" w:rsidRPr="00804981" w:rsidRDefault="005509EE" w:rsidP="005509EE">
      <w:pPr>
        <w:spacing w:line="360" w:lineRule="auto"/>
        <w:ind w:firstLine="708"/>
        <w:jc w:val="both"/>
        <w:rPr>
          <w:sz w:val="28"/>
          <w:szCs w:val="28"/>
        </w:rPr>
      </w:pPr>
      <w:r w:rsidRPr="00804981">
        <w:rPr>
          <w:sz w:val="28"/>
          <w:szCs w:val="28"/>
        </w:rPr>
        <w:t xml:space="preserve">Оценку быков по качеству потомства  во  многих странах  проводят  на их основании данных о сыновьях: бычках и кастратах. </w:t>
      </w:r>
      <w:proofErr w:type="gramStart"/>
      <w:r w:rsidRPr="00804981">
        <w:rPr>
          <w:sz w:val="28"/>
          <w:szCs w:val="28"/>
        </w:rPr>
        <w:t>В ряде стран окончательный индекс племенной ценности включает результат оценки воспроизводительной способности дочерей  и легкости отелов, а также откормочные и уб</w:t>
      </w:r>
      <w:r w:rsidR="00BB4022">
        <w:rPr>
          <w:sz w:val="28"/>
          <w:szCs w:val="28"/>
        </w:rPr>
        <w:t>ойные показатели их потомков.(</w:t>
      </w:r>
      <w:r w:rsidRPr="00804981">
        <w:rPr>
          <w:sz w:val="28"/>
          <w:szCs w:val="28"/>
          <w:lang w:val="en-US"/>
        </w:rPr>
        <w:t>A</w:t>
      </w:r>
      <w:r w:rsidR="00BB4022">
        <w:rPr>
          <w:sz w:val="28"/>
          <w:szCs w:val="28"/>
        </w:rPr>
        <w:t>.</w:t>
      </w:r>
      <w:r w:rsidRPr="00804981">
        <w:rPr>
          <w:sz w:val="28"/>
          <w:szCs w:val="28"/>
          <w:lang w:val="en-US"/>
        </w:rPr>
        <w:t>Brown</w:t>
      </w:r>
      <w:r w:rsidRPr="00804981">
        <w:rPr>
          <w:sz w:val="28"/>
          <w:szCs w:val="28"/>
        </w:rPr>
        <w:t>,</w:t>
      </w:r>
      <w:r w:rsidR="00BB4022">
        <w:rPr>
          <w:sz w:val="28"/>
          <w:szCs w:val="28"/>
        </w:rPr>
        <w:t xml:space="preserve"> </w:t>
      </w:r>
      <w:r w:rsidRPr="00804981">
        <w:rPr>
          <w:sz w:val="28"/>
          <w:szCs w:val="28"/>
        </w:rPr>
        <w:t xml:space="preserve">1984; </w:t>
      </w:r>
      <w:r w:rsidRPr="00804981">
        <w:rPr>
          <w:sz w:val="28"/>
          <w:szCs w:val="28"/>
          <w:lang w:val="en-US"/>
        </w:rPr>
        <w:t>L</w:t>
      </w:r>
      <w:r w:rsidRPr="00804981">
        <w:rPr>
          <w:sz w:val="28"/>
          <w:szCs w:val="28"/>
        </w:rPr>
        <w:t>.</w:t>
      </w:r>
      <w:proofErr w:type="spellStart"/>
      <w:r w:rsidRPr="00804981">
        <w:rPr>
          <w:sz w:val="28"/>
          <w:szCs w:val="28"/>
          <w:lang w:val="en-US"/>
        </w:rPr>
        <w:t>Graig</w:t>
      </w:r>
      <w:proofErr w:type="spellEnd"/>
      <w:r w:rsidRPr="00804981">
        <w:rPr>
          <w:sz w:val="28"/>
          <w:szCs w:val="28"/>
        </w:rPr>
        <w:t xml:space="preserve">,1984; </w:t>
      </w:r>
      <w:r w:rsidRPr="00804981">
        <w:rPr>
          <w:sz w:val="28"/>
          <w:szCs w:val="28"/>
          <w:lang w:val="en-US"/>
        </w:rPr>
        <w:t>J</w:t>
      </w:r>
      <w:r w:rsidRPr="00804981">
        <w:rPr>
          <w:sz w:val="28"/>
          <w:szCs w:val="28"/>
        </w:rPr>
        <w:t>.</w:t>
      </w:r>
      <w:proofErr w:type="gramEnd"/>
      <w:r w:rsidRPr="00804981">
        <w:rPr>
          <w:sz w:val="28"/>
          <w:szCs w:val="28"/>
        </w:rPr>
        <w:t xml:space="preserve"> </w:t>
      </w:r>
      <w:proofErr w:type="spellStart"/>
      <w:r w:rsidRPr="00804981">
        <w:rPr>
          <w:sz w:val="28"/>
          <w:szCs w:val="28"/>
          <w:lang w:val="en-US"/>
        </w:rPr>
        <w:t>Gosseu</w:t>
      </w:r>
      <w:proofErr w:type="spellEnd"/>
      <w:r w:rsidRPr="00804981">
        <w:rPr>
          <w:sz w:val="28"/>
          <w:szCs w:val="28"/>
        </w:rPr>
        <w:t xml:space="preserve">,1985; </w:t>
      </w:r>
      <w:r w:rsidRPr="00804981">
        <w:rPr>
          <w:sz w:val="28"/>
          <w:szCs w:val="28"/>
          <w:lang w:val="en-US"/>
        </w:rPr>
        <w:t>C</w:t>
      </w:r>
      <w:r w:rsidRPr="00804981">
        <w:rPr>
          <w:sz w:val="28"/>
          <w:szCs w:val="28"/>
        </w:rPr>
        <w:t>.</w:t>
      </w:r>
      <w:proofErr w:type="spellStart"/>
      <w:r w:rsidRPr="00804981">
        <w:rPr>
          <w:sz w:val="28"/>
          <w:szCs w:val="28"/>
          <w:lang w:val="en-US"/>
        </w:rPr>
        <w:t>Sollogub</w:t>
      </w:r>
      <w:proofErr w:type="spellEnd"/>
      <w:r w:rsidRPr="00804981">
        <w:rPr>
          <w:sz w:val="28"/>
          <w:szCs w:val="28"/>
        </w:rPr>
        <w:t xml:space="preserve">,1985). </w:t>
      </w:r>
    </w:p>
    <w:p w:rsidR="005509EE" w:rsidRPr="00804981" w:rsidRDefault="005509EE" w:rsidP="005509EE">
      <w:pPr>
        <w:spacing w:line="360" w:lineRule="auto"/>
        <w:ind w:firstLine="708"/>
        <w:jc w:val="both"/>
        <w:rPr>
          <w:sz w:val="28"/>
          <w:szCs w:val="28"/>
        </w:rPr>
      </w:pPr>
      <w:r w:rsidRPr="00804981">
        <w:rPr>
          <w:sz w:val="28"/>
          <w:szCs w:val="28"/>
        </w:rPr>
        <w:t>В Германии оценку по потомству проводят  на основе измерения прироста  живой массы, затрат корма, а также по убойным показателям (</w:t>
      </w:r>
      <w:r w:rsidRPr="00804981">
        <w:rPr>
          <w:sz w:val="28"/>
          <w:szCs w:val="28"/>
          <w:lang w:val="en-US"/>
        </w:rPr>
        <w:t>H</w:t>
      </w:r>
      <w:r w:rsidRPr="00804981">
        <w:rPr>
          <w:sz w:val="28"/>
          <w:szCs w:val="28"/>
        </w:rPr>
        <w:t>.</w:t>
      </w:r>
      <w:proofErr w:type="spellStart"/>
      <w:r w:rsidRPr="00804981">
        <w:rPr>
          <w:sz w:val="28"/>
          <w:szCs w:val="28"/>
          <w:lang w:val="en-US"/>
        </w:rPr>
        <w:t>Matthes</w:t>
      </w:r>
      <w:proofErr w:type="spellEnd"/>
      <w:r w:rsidRPr="00804981">
        <w:rPr>
          <w:sz w:val="28"/>
          <w:szCs w:val="28"/>
        </w:rPr>
        <w:t xml:space="preserve">, </w:t>
      </w:r>
      <w:r w:rsidRPr="00804981">
        <w:rPr>
          <w:sz w:val="28"/>
          <w:szCs w:val="28"/>
          <w:lang w:val="en-US"/>
        </w:rPr>
        <w:t>H</w:t>
      </w:r>
      <w:r w:rsidRPr="00804981">
        <w:rPr>
          <w:sz w:val="28"/>
          <w:szCs w:val="28"/>
        </w:rPr>
        <w:t>.</w:t>
      </w:r>
      <w:proofErr w:type="spellStart"/>
      <w:r w:rsidRPr="00804981">
        <w:rPr>
          <w:sz w:val="28"/>
          <w:szCs w:val="28"/>
          <w:lang w:val="en-US"/>
        </w:rPr>
        <w:t>Schwark</w:t>
      </w:r>
      <w:proofErr w:type="spellEnd"/>
      <w:r w:rsidRPr="00804981">
        <w:rPr>
          <w:sz w:val="28"/>
          <w:szCs w:val="28"/>
        </w:rPr>
        <w:t>,1984).</w:t>
      </w:r>
    </w:p>
    <w:p w:rsidR="005509EE" w:rsidRPr="00804981" w:rsidRDefault="005509EE" w:rsidP="005509EE">
      <w:pPr>
        <w:spacing w:line="360" w:lineRule="auto"/>
        <w:ind w:firstLine="708"/>
        <w:jc w:val="both"/>
        <w:rPr>
          <w:sz w:val="28"/>
          <w:szCs w:val="28"/>
        </w:rPr>
      </w:pPr>
      <w:r w:rsidRPr="00804981">
        <w:rPr>
          <w:sz w:val="28"/>
          <w:szCs w:val="28"/>
        </w:rPr>
        <w:t xml:space="preserve">В своих исследованиях Д.Л. </w:t>
      </w:r>
      <w:proofErr w:type="spellStart"/>
      <w:r w:rsidRPr="00804981">
        <w:rPr>
          <w:sz w:val="28"/>
          <w:szCs w:val="28"/>
        </w:rPr>
        <w:t>Левантин</w:t>
      </w:r>
      <w:proofErr w:type="spellEnd"/>
      <w:r w:rsidRPr="00804981">
        <w:rPr>
          <w:sz w:val="28"/>
          <w:szCs w:val="28"/>
        </w:rPr>
        <w:t xml:space="preserve"> (1980); </w:t>
      </w:r>
      <w:proofErr w:type="spellStart"/>
      <w:r w:rsidRPr="00804981">
        <w:rPr>
          <w:sz w:val="28"/>
          <w:szCs w:val="28"/>
        </w:rPr>
        <w:t>А.В.Ранделин</w:t>
      </w:r>
      <w:proofErr w:type="spellEnd"/>
      <w:r w:rsidRPr="00804981">
        <w:rPr>
          <w:sz w:val="28"/>
          <w:szCs w:val="28"/>
        </w:rPr>
        <w:t xml:space="preserve">, </w:t>
      </w:r>
      <w:proofErr w:type="spellStart"/>
      <w:r w:rsidRPr="00804981">
        <w:rPr>
          <w:sz w:val="28"/>
          <w:szCs w:val="28"/>
        </w:rPr>
        <w:t>Н.И.Ковзалов</w:t>
      </w:r>
      <w:proofErr w:type="spellEnd"/>
      <w:r w:rsidRPr="00804981">
        <w:rPr>
          <w:sz w:val="28"/>
          <w:szCs w:val="28"/>
        </w:rPr>
        <w:t xml:space="preserve">., </w:t>
      </w:r>
      <w:proofErr w:type="spellStart"/>
      <w:r w:rsidRPr="00804981">
        <w:rPr>
          <w:sz w:val="28"/>
          <w:szCs w:val="28"/>
        </w:rPr>
        <w:t>В.Н.Фомин</w:t>
      </w:r>
      <w:proofErr w:type="spellEnd"/>
      <w:r w:rsidRPr="00804981">
        <w:rPr>
          <w:sz w:val="28"/>
          <w:szCs w:val="28"/>
        </w:rPr>
        <w:t xml:space="preserve"> (1999).указывают, что внедрение оценки бычков по собственной продуктивности в широких масштабах позволяет интенсифицировать селекционный процесс благодаря сокращению интервала между поколениями </w:t>
      </w:r>
    </w:p>
    <w:p w:rsidR="005509EE" w:rsidRPr="00804981" w:rsidRDefault="005509EE" w:rsidP="005509EE">
      <w:pPr>
        <w:spacing w:line="360" w:lineRule="auto"/>
        <w:ind w:firstLine="708"/>
        <w:jc w:val="both"/>
        <w:rPr>
          <w:sz w:val="28"/>
          <w:szCs w:val="28"/>
        </w:rPr>
      </w:pPr>
      <w:r w:rsidRPr="00804981">
        <w:rPr>
          <w:sz w:val="28"/>
          <w:szCs w:val="28"/>
        </w:rPr>
        <w:t>В мясном скотоводстве в качестве основного селекционного показателя принято считать живую массу. Трудность отбора по этому показателю заключается в том, что мясная продуктивность включает целый ряд признаков и свойств, характеризующих ее качественную и количественную сторону.</w:t>
      </w:r>
    </w:p>
    <w:p w:rsidR="005509EE" w:rsidRPr="00804981" w:rsidRDefault="005509EE" w:rsidP="005509EE">
      <w:pPr>
        <w:spacing w:line="360" w:lineRule="auto"/>
        <w:ind w:firstLine="708"/>
        <w:jc w:val="both"/>
        <w:rPr>
          <w:sz w:val="28"/>
          <w:szCs w:val="28"/>
        </w:rPr>
      </w:pPr>
      <w:r w:rsidRPr="00804981">
        <w:rPr>
          <w:sz w:val="28"/>
          <w:szCs w:val="28"/>
        </w:rPr>
        <w:t>Крупные коровы  дают телят с большой массой при рождении, они лучше развиваются, интенсивнее растут и эффективнее оплачивают корма. При этом следует учитывать интенсивность роста телят до отъема (6–8 мес</w:t>
      </w:r>
      <w:r w:rsidR="00BB4022">
        <w:rPr>
          <w:sz w:val="28"/>
          <w:szCs w:val="28"/>
        </w:rPr>
        <w:t xml:space="preserve">ячном возрасте) и после отъема </w:t>
      </w:r>
      <w:r w:rsidRPr="00804981">
        <w:rPr>
          <w:sz w:val="28"/>
          <w:szCs w:val="28"/>
        </w:rPr>
        <w:t>(до 15 месячного возраста).</w:t>
      </w:r>
    </w:p>
    <w:p w:rsidR="005509EE" w:rsidRPr="00804981" w:rsidRDefault="005509EE" w:rsidP="005509EE">
      <w:pPr>
        <w:spacing w:line="360" w:lineRule="auto"/>
        <w:ind w:firstLine="708"/>
        <w:jc w:val="both"/>
        <w:rPr>
          <w:sz w:val="28"/>
          <w:szCs w:val="28"/>
        </w:rPr>
      </w:pPr>
      <w:r w:rsidRPr="00804981">
        <w:rPr>
          <w:sz w:val="28"/>
          <w:szCs w:val="28"/>
        </w:rPr>
        <w:t xml:space="preserve">Интенсивность роста до 6– 8-месячного возраста связана с массой                 при рождении (коэффициент корреляции 0,46), который в свою очередь коррелирует положительно (0,3–0,4) с массой родителей (Б.А. </w:t>
      </w:r>
      <w:proofErr w:type="spellStart"/>
      <w:r w:rsidRPr="00804981">
        <w:rPr>
          <w:sz w:val="28"/>
          <w:szCs w:val="28"/>
        </w:rPr>
        <w:t>Багрий</w:t>
      </w:r>
      <w:proofErr w:type="spellEnd"/>
      <w:r w:rsidRPr="00804981">
        <w:rPr>
          <w:sz w:val="28"/>
          <w:szCs w:val="28"/>
        </w:rPr>
        <w:t xml:space="preserve">,                Э.Н. </w:t>
      </w:r>
      <w:proofErr w:type="spellStart"/>
      <w:r w:rsidRPr="00804981">
        <w:rPr>
          <w:sz w:val="28"/>
          <w:szCs w:val="28"/>
        </w:rPr>
        <w:t>Доротюк</w:t>
      </w:r>
      <w:proofErr w:type="spellEnd"/>
      <w:r w:rsidRPr="00804981">
        <w:rPr>
          <w:sz w:val="28"/>
          <w:szCs w:val="28"/>
        </w:rPr>
        <w:t>, 1979).</w:t>
      </w:r>
    </w:p>
    <w:p w:rsidR="005509EE" w:rsidRPr="00804981" w:rsidRDefault="005509EE" w:rsidP="005509EE">
      <w:pPr>
        <w:spacing w:line="360" w:lineRule="auto"/>
        <w:ind w:firstLine="708"/>
        <w:jc w:val="both"/>
        <w:rPr>
          <w:sz w:val="28"/>
          <w:szCs w:val="28"/>
        </w:rPr>
      </w:pPr>
      <w:r w:rsidRPr="00804981">
        <w:rPr>
          <w:sz w:val="28"/>
          <w:szCs w:val="28"/>
        </w:rPr>
        <w:t xml:space="preserve"> Как указывают  В.Ф. Красота, В.Т. Лобанов (1976), большое генетическое разнообразие животных и сложность наследования хозяйственно-полезных качеств не позволяет достаточно точно предсказать, в какой мере признаки, которыми характеризуются животные и их предки, будут наследоваться потомством. Отечественный и зарубежный опыт показывает, что там, где систематически проводится оценка по качеству потомства, там совершенствование пород животных происходит быстрее.</w:t>
      </w:r>
    </w:p>
    <w:p w:rsidR="005509EE" w:rsidRPr="00804981" w:rsidRDefault="005509EE" w:rsidP="005509EE">
      <w:pPr>
        <w:spacing w:line="360" w:lineRule="auto"/>
        <w:ind w:firstLine="708"/>
        <w:jc w:val="both"/>
        <w:rPr>
          <w:sz w:val="28"/>
          <w:szCs w:val="28"/>
        </w:rPr>
      </w:pPr>
      <w:r w:rsidRPr="00804981">
        <w:rPr>
          <w:sz w:val="28"/>
          <w:szCs w:val="28"/>
        </w:rPr>
        <w:t>В Великобритании оценку быков по интенсивности роста проводят                 не только на испытательных станциях, но и в племенных фермах (</w:t>
      </w:r>
      <w:r w:rsidRPr="00804981">
        <w:rPr>
          <w:sz w:val="28"/>
          <w:szCs w:val="28"/>
          <w:lang w:val="en-US"/>
        </w:rPr>
        <w:t>J</w:t>
      </w:r>
      <w:r w:rsidRPr="00804981">
        <w:rPr>
          <w:sz w:val="28"/>
          <w:szCs w:val="28"/>
        </w:rPr>
        <w:t>.</w:t>
      </w:r>
      <w:r w:rsidRPr="00804981">
        <w:rPr>
          <w:sz w:val="28"/>
          <w:szCs w:val="28"/>
          <w:lang w:val="en-US"/>
        </w:rPr>
        <w:t>Morrison</w:t>
      </w:r>
      <w:r w:rsidRPr="00804981">
        <w:rPr>
          <w:sz w:val="28"/>
          <w:szCs w:val="28"/>
        </w:rPr>
        <w:t xml:space="preserve"> </w:t>
      </w:r>
      <w:r w:rsidRPr="00804981">
        <w:rPr>
          <w:sz w:val="28"/>
          <w:szCs w:val="28"/>
          <w:lang w:val="en-US"/>
        </w:rPr>
        <w:t>et</w:t>
      </w:r>
      <w:r w:rsidRPr="00804981">
        <w:rPr>
          <w:sz w:val="28"/>
          <w:szCs w:val="28"/>
        </w:rPr>
        <w:t>.</w:t>
      </w:r>
      <w:r w:rsidRPr="00804981">
        <w:rPr>
          <w:sz w:val="28"/>
          <w:szCs w:val="28"/>
          <w:lang w:val="en-US"/>
        </w:rPr>
        <w:t>al</w:t>
      </w:r>
      <w:r w:rsidRPr="00804981">
        <w:rPr>
          <w:sz w:val="28"/>
          <w:szCs w:val="28"/>
        </w:rPr>
        <w:t>., 1982). На основании полученных результатов о высокой наследуемости живой массы животных в 400-дневном возрасте селекцию молодняка по массе    в Англии проводят в этом  возрасте.</w:t>
      </w:r>
    </w:p>
    <w:p w:rsidR="005509EE" w:rsidRPr="00804981" w:rsidRDefault="005509EE" w:rsidP="005509EE">
      <w:pPr>
        <w:spacing w:line="360" w:lineRule="auto"/>
        <w:ind w:firstLine="708"/>
        <w:jc w:val="both"/>
        <w:rPr>
          <w:sz w:val="28"/>
          <w:szCs w:val="28"/>
        </w:rPr>
      </w:pPr>
      <w:proofErr w:type="gramStart"/>
      <w:r w:rsidRPr="00804981">
        <w:rPr>
          <w:sz w:val="28"/>
          <w:szCs w:val="28"/>
        </w:rPr>
        <w:t>В США средний возраст постановки бычков на испытание составляет 202-205 дней (</w:t>
      </w:r>
      <w:r w:rsidRPr="00804981">
        <w:rPr>
          <w:sz w:val="28"/>
          <w:szCs w:val="28"/>
          <w:lang w:val="en-US"/>
        </w:rPr>
        <w:t>M</w:t>
      </w:r>
      <w:r w:rsidRPr="00804981">
        <w:rPr>
          <w:sz w:val="28"/>
          <w:szCs w:val="28"/>
        </w:rPr>
        <w:t>.</w:t>
      </w:r>
      <w:proofErr w:type="gramEnd"/>
      <w:r w:rsidRPr="00804981">
        <w:rPr>
          <w:sz w:val="28"/>
          <w:szCs w:val="28"/>
        </w:rPr>
        <w:t xml:space="preserve"> </w:t>
      </w:r>
      <w:r w:rsidRPr="00804981">
        <w:rPr>
          <w:sz w:val="28"/>
          <w:szCs w:val="28"/>
          <w:lang w:val="en-US"/>
        </w:rPr>
        <w:t>Cain</w:t>
      </w:r>
      <w:r w:rsidRPr="00804981">
        <w:rPr>
          <w:sz w:val="28"/>
          <w:szCs w:val="28"/>
        </w:rPr>
        <w:t xml:space="preserve">, </w:t>
      </w:r>
      <w:r w:rsidRPr="00804981">
        <w:rPr>
          <w:sz w:val="28"/>
          <w:szCs w:val="28"/>
          <w:lang w:val="en-US"/>
        </w:rPr>
        <w:t>J</w:t>
      </w:r>
      <w:r w:rsidRPr="00804981">
        <w:rPr>
          <w:sz w:val="28"/>
          <w:szCs w:val="28"/>
        </w:rPr>
        <w:t xml:space="preserve">. </w:t>
      </w:r>
      <w:r w:rsidRPr="00804981">
        <w:rPr>
          <w:sz w:val="28"/>
          <w:szCs w:val="28"/>
          <w:lang w:val="en-US"/>
        </w:rPr>
        <w:t>Wilson</w:t>
      </w:r>
      <w:r w:rsidRPr="00804981">
        <w:rPr>
          <w:sz w:val="28"/>
          <w:szCs w:val="28"/>
        </w:rPr>
        <w:t>, 1983). Окончательную оценку животных проводят с учетом данных испытания их по качеству потомства.</w:t>
      </w:r>
    </w:p>
    <w:p w:rsidR="005509EE" w:rsidRPr="00804981" w:rsidRDefault="005509EE" w:rsidP="005509EE">
      <w:pPr>
        <w:spacing w:line="360" w:lineRule="auto"/>
        <w:ind w:firstLine="708"/>
        <w:jc w:val="both"/>
        <w:rPr>
          <w:sz w:val="28"/>
          <w:szCs w:val="28"/>
        </w:rPr>
      </w:pPr>
      <w:r w:rsidRPr="00804981">
        <w:rPr>
          <w:sz w:val="28"/>
          <w:szCs w:val="28"/>
        </w:rPr>
        <w:t xml:space="preserve">Как отмечает </w:t>
      </w:r>
      <w:proofErr w:type="spellStart"/>
      <w:r w:rsidRPr="00804981">
        <w:rPr>
          <w:sz w:val="28"/>
          <w:szCs w:val="28"/>
        </w:rPr>
        <w:t>Б.А.Багрий</w:t>
      </w:r>
      <w:proofErr w:type="spellEnd"/>
      <w:r w:rsidRPr="00804981">
        <w:rPr>
          <w:sz w:val="28"/>
          <w:szCs w:val="28"/>
        </w:rPr>
        <w:t xml:space="preserve"> (1979), в совершенствовании племенных и продуктивных качеств пород огромное значение имеют производители-</w:t>
      </w:r>
      <w:proofErr w:type="spellStart"/>
      <w:r w:rsidRPr="00804981">
        <w:rPr>
          <w:sz w:val="28"/>
          <w:szCs w:val="28"/>
        </w:rPr>
        <w:t>улучшатели</w:t>
      </w:r>
      <w:proofErr w:type="spellEnd"/>
      <w:r w:rsidRPr="00804981">
        <w:rPr>
          <w:sz w:val="28"/>
          <w:szCs w:val="28"/>
        </w:rPr>
        <w:t>, способные устойчиво передавать потомству ценные наследственные качества. Исследованиями последних лет установлено, что между интенсивностью роста производителя и интенсивностью роста его потомства существует прямая зависимость и этот признак высокой степени наследуемости. Установлены высокая корреляция между приростами от рождения до 18 месяцев быков и аналогичным показателем их потомства.</w:t>
      </w:r>
    </w:p>
    <w:p w:rsidR="005509EE" w:rsidRPr="00804981" w:rsidRDefault="005509EE" w:rsidP="005509EE">
      <w:pPr>
        <w:spacing w:line="360" w:lineRule="auto"/>
        <w:ind w:firstLine="708"/>
        <w:jc w:val="both"/>
        <w:rPr>
          <w:sz w:val="28"/>
          <w:szCs w:val="28"/>
        </w:rPr>
      </w:pPr>
      <w:r w:rsidRPr="00804981">
        <w:rPr>
          <w:sz w:val="28"/>
          <w:szCs w:val="28"/>
        </w:rPr>
        <w:t xml:space="preserve">Проверка быков по качеству их потомства – важнейшее звено </w:t>
      </w:r>
      <w:proofErr w:type="spellStart"/>
      <w:r w:rsidRPr="00804981">
        <w:rPr>
          <w:sz w:val="28"/>
          <w:szCs w:val="28"/>
        </w:rPr>
        <w:t>селекционно</w:t>
      </w:r>
      <w:proofErr w:type="spellEnd"/>
      <w:r w:rsidRPr="00804981">
        <w:rPr>
          <w:sz w:val="28"/>
          <w:szCs w:val="28"/>
        </w:rPr>
        <w:t>-племенной работы. Этот метод позволяет наиболее достоверно определить племенную ценность производителя.</w:t>
      </w:r>
    </w:p>
    <w:p w:rsidR="005509EE" w:rsidRPr="00804981" w:rsidRDefault="005509EE" w:rsidP="005509EE">
      <w:pPr>
        <w:spacing w:line="360" w:lineRule="auto"/>
        <w:ind w:firstLine="708"/>
        <w:jc w:val="both"/>
        <w:rPr>
          <w:sz w:val="28"/>
          <w:szCs w:val="28"/>
        </w:rPr>
      </w:pPr>
      <w:r w:rsidRPr="00804981">
        <w:rPr>
          <w:sz w:val="28"/>
          <w:szCs w:val="28"/>
        </w:rPr>
        <w:t xml:space="preserve">В мясном скотоводстве методы оценки быков-производителей по качеству потомству были разработаны А.В. </w:t>
      </w:r>
      <w:proofErr w:type="spellStart"/>
      <w:r w:rsidRPr="00804981">
        <w:rPr>
          <w:sz w:val="28"/>
          <w:szCs w:val="28"/>
        </w:rPr>
        <w:t>Черекаевым</w:t>
      </w:r>
      <w:proofErr w:type="spellEnd"/>
      <w:r w:rsidRPr="00804981">
        <w:rPr>
          <w:sz w:val="28"/>
          <w:szCs w:val="28"/>
        </w:rPr>
        <w:t xml:space="preserve"> (1959). Большая работа проведена в этом направлении Д.Л. </w:t>
      </w:r>
      <w:proofErr w:type="spellStart"/>
      <w:r w:rsidRPr="00804981">
        <w:rPr>
          <w:sz w:val="28"/>
          <w:szCs w:val="28"/>
        </w:rPr>
        <w:t>Левантином</w:t>
      </w:r>
      <w:proofErr w:type="spellEnd"/>
      <w:r w:rsidRPr="00804981">
        <w:rPr>
          <w:sz w:val="28"/>
          <w:szCs w:val="28"/>
        </w:rPr>
        <w:t xml:space="preserve"> и Л.П. </w:t>
      </w:r>
      <w:proofErr w:type="spellStart"/>
      <w:r w:rsidRPr="00804981">
        <w:rPr>
          <w:sz w:val="28"/>
          <w:szCs w:val="28"/>
        </w:rPr>
        <w:t>Праховым</w:t>
      </w:r>
      <w:proofErr w:type="spellEnd"/>
      <w:r w:rsidRPr="00804981">
        <w:rPr>
          <w:sz w:val="28"/>
          <w:szCs w:val="28"/>
        </w:rPr>
        <w:t xml:space="preserve">,                        Н.Г. Гамарником, Н.И. Богатыревым, Г.С. Кулаковым, А.Г. </w:t>
      </w:r>
      <w:proofErr w:type="spellStart"/>
      <w:r w:rsidRPr="00804981">
        <w:rPr>
          <w:sz w:val="28"/>
          <w:szCs w:val="28"/>
        </w:rPr>
        <w:t>Израновым</w:t>
      </w:r>
      <w:proofErr w:type="spellEnd"/>
      <w:r w:rsidRPr="00804981">
        <w:rPr>
          <w:sz w:val="28"/>
          <w:szCs w:val="28"/>
        </w:rPr>
        <w:t>, (1972).</w:t>
      </w:r>
    </w:p>
    <w:p w:rsidR="005509EE" w:rsidRPr="00804981" w:rsidRDefault="005509EE" w:rsidP="005509EE">
      <w:pPr>
        <w:spacing w:line="360" w:lineRule="auto"/>
        <w:ind w:firstLine="708"/>
        <w:jc w:val="both"/>
        <w:rPr>
          <w:sz w:val="28"/>
          <w:szCs w:val="28"/>
        </w:rPr>
      </w:pPr>
      <w:r w:rsidRPr="00804981">
        <w:rPr>
          <w:sz w:val="28"/>
          <w:szCs w:val="28"/>
        </w:rPr>
        <w:t xml:space="preserve">Теоретической основой разработки системы испытания производителей послужили труды П.Н. Кулешова (1890), М.М. </w:t>
      </w:r>
      <w:proofErr w:type="spellStart"/>
      <w:r w:rsidRPr="00804981">
        <w:rPr>
          <w:sz w:val="28"/>
          <w:szCs w:val="28"/>
        </w:rPr>
        <w:t>Шепина</w:t>
      </w:r>
      <w:proofErr w:type="spellEnd"/>
      <w:r w:rsidRPr="00804981">
        <w:rPr>
          <w:sz w:val="28"/>
          <w:szCs w:val="28"/>
        </w:rPr>
        <w:t xml:space="preserve"> (1914), Е.А. Богданова  (1922), О.В. </w:t>
      </w:r>
      <w:proofErr w:type="spellStart"/>
      <w:r w:rsidRPr="00804981">
        <w:rPr>
          <w:sz w:val="28"/>
          <w:szCs w:val="28"/>
        </w:rPr>
        <w:t>Гаркави</w:t>
      </w:r>
      <w:proofErr w:type="spellEnd"/>
      <w:r w:rsidRPr="00804981">
        <w:rPr>
          <w:sz w:val="28"/>
          <w:szCs w:val="28"/>
        </w:rPr>
        <w:t xml:space="preserve"> (1925, 1927, 1928).</w:t>
      </w:r>
    </w:p>
    <w:p w:rsidR="005509EE" w:rsidRPr="00804981" w:rsidRDefault="005509EE" w:rsidP="005509EE">
      <w:pPr>
        <w:spacing w:line="360" w:lineRule="auto"/>
        <w:ind w:firstLine="708"/>
        <w:jc w:val="both"/>
        <w:rPr>
          <w:sz w:val="28"/>
          <w:szCs w:val="28"/>
        </w:rPr>
      </w:pPr>
      <w:r w:rsidRPr="00804981">
        <w:rPr>
          <w:sz w:val="28"/>
          <w:szCs w:val="28"/>
        </w:rPr>
        <w:t xml:space="preserve">О.В. </w:t>
      </w:r>
      <w:proofErr w:type="spellStart"/>
      <w:r w:rsidRPr="00804981">
        <w:rPr>
          <w:sz w:val="28"/>
          <w:szCs w:val="28"/>
        </w:rPr>
        <w:t>Гаркави</w:t>
      </w:r>
      <w:proofErr w:type="spellEnd"/>
      <w:r w:rsidRPr="00804981">
        <w:rPr>
          <w:sz w:val="28"/>
          <w:szCs w:val="28"/>
        </w:rPr>
        <w:t xml:space="preserve"> (1928) отмечает, что </w:t>
      </w:r>
      <w:proofErr w:type="gramStart"/>
      <w:r w:rsidRPr="00804981">
        <w:rPr>
          <w:sz w:val="28"/>
          <w:szCs w:val="28"/>
        </w:rPr>
        <w:t>важное значение</w:t>
      </w:r>
      <w:proofErr w:type="gramEnd"/>
      <w:r w:rsidRPr="00804981">
        <w:rPr>
          <w:sz w:val="28"/>
          <w:szCs w:val="28"/>
        </w:rPr>
        <w:t xml:space="preserve"> в предварительном отборе производителей имеет их происхождение (родословная), так как животные, происходящие от плохих родительских пар, имеют очень мало шансов стать ценными животными и передавать потомству какие-либо ценные качества. К производителям, которых ставят на испытание, должны быть подобраны матки со средними показателями по качеству.</w:t>
      </w:r>
    </w:p>
    <w:p w:rsidR="005509EE" w:rsidRPr="00804981" w:rsidRDefault="005509EE" w:rsidP="005509EE">
      <w:pPr>
        <w:spacing w:line="360" w:lineRule="auto"/>
        <w:ind w:firstLine="708"/>
        <w:jc w:val="both"/>
        <w:rPr>
          <w:sz w:val="28"/>
          <w:szCs w:val="28"/>
        </w:rPr>
      </w:pPr>
      <w:r w:rsidRPr="00804981">
        <w:rPr>
          <w:sz w:val="28"/>
          <w:szCs w:val="28"/>
        </w:rPr>
        <w:t xml:space="preserve">А.С. </w:t>
      </w:r>
      <w:proofErr w:type="spellStart"/>
      <w:r w:rsidRPr="00804981">
        <w:rPr>
          <w:sz w:val="28"/>
          <w:szCs w:val="28"/>
        </w:rPr>
        <w:t>Кисловский</w:t>
      </w:r>
      <w:proofErr w:type="spellEnd"/>
      <w:r w:rsidRPr="00804981">
        <w:rPr>
          <w:sz w:val="28"/>
          <w:szCs w:val="28"/>
        </w:rPr>
        <w:t xml:space="preserve"> (1935) предлагал проверять не случайно подвернувшихся животных, а производителей, которые получены направленным подбором с определенной целью.</w:t>
      </w:r>
    </w:p>
    <w:p w:rsidR="005509EE" w:rsidRPr="00804981" w:rsidRDefault="005509EE" w:rsidP="005509EE">
      <w:pPr>
        <w:spacing w:line="360" w:lineRule="auto"/>
        <w:ind w:firstLine="708"/>
        <w:jc w:val="both"/>
        <w:rPr>
          <w:sz w:val="28"/>
          <w:szCs w:val="28"/>
        </w:rPr>
      </w:pPr>
      <w:r w:rsidRPr="00804981">
        <w:rPr>
          <w:sz w:val="28"/>
          <w:szCs w:val="28"/>
        </w:rPr>
        <w:t>Опыт развития отечественного и зарубежного мясного скотоводства показывает, что наиболее быстрого и эффективного улучшения племенных и продуктивных качеств животных мясных пород и их помесей можно достигнуть при широком ис</w:t>
      </w:r>
      <w:r w:rsidR="00BB4022">
        <w:rPr>
          <w:sz w:val="28"/>
          <w:szCs w:val="28"/>
        </w:rPr>
        <w:t>пользовании быков-</w:t>
      </w:r>
      <w:proofErr w:type="spellStart"/>
      <w:r w:rsidR="00BB4022">
        <w:rPr>
          <w:sz w:val="28"/>
          <w:szCs w:val="28"/>
        </w:rPr>
        <w:t>улучшателей</w:t>
      </w:r>
      <w:proofErr w:type="spellEnd"/>
      <w:r w:rsidR="00BB4022">
        <w:rPr>
          <w:sz w:val="28"/>
          <w:szCs w:val="28"/>
        </w:rPr>
        <w:t xml:space="preserve">, </w:t>
      </w:r>
      <w:r w:rsidRPr="00804981">
        <w:rPr>
          <w:sz w:val="28"/>
          <w:szCs w:val="28"/>
        </w:rPr>
        <w:t xml:space="preserve">проверенных              по качеству потомства. </w:t>
      </w:r>
      <w:r w:rsidR="00BB4022">
        <w:rPr>
          <w:sz w:val="28"/>
          <w:szCs w:val="28"/>
        </w:rPr>
        <w:t>При этом б</w:t>
      </w:r>
      <w:r w:rsidRPr="00804981">
        <w:rPr>
          <w:sz w:val="28"/>
          <w:szCs w:val="28"/>
        </w:rPr>
        <w:t>ыков-</w:t>
      </w:r>
      <w:proofErr w:type="spellStart"/>
      <w:r w:rsidRPr="00804981">
        <w:rPr>
          <w:sz w:val="28"/>
          <w:szCs w:val="28"/>
        </w:rPr>
        <w:t>улучшателей</w:t>
      </w:r>
      <w:proofErr w:type="spellEnd"/>
      <w:r w:rsidRPr="00804981">
        <w:rPr>
          <w:sz w:val="28"/>
          <w:szCs w:val="28"/>
        </w:rPr>
        <w:t xml:space="preserve"> выявляют на основе двухэтапной оценки.</w:t>
      </w:r>
    </w:p>
    <w:p w:rsidR="00707C20" w:rsidRPr="00804981" w:rsidRDefault="00707C20" w:rsidP="005362E0">
      <w:pPr>
        <w:pStyle w:val="Style24"/>
        <w:widowControl/>
        <w:tabs>
          <w:tab w:val="left" w:pos="709"/>
        </w:tabs>
        <w:spacing w:line="360" w:lineRule="auto"/>
        <w:ind w:firstLine="709"/>
        <w:rPr>
          <w:sz w:val="28"/>
          <w:szCs w:val="28"/>
        </w:rPr>
      </w:pPr>
      <w:r w:rsidRPr="00804981">
        <w:rPr>
          <w:rStyle w:val="FontStyle148"/>
          <w:color w:val="auto"/>
          <w:sz w:val="28"/>
          <w:szCs w:val="28"/>
        </w:rPr>
        <w:t xml:space="preserve">Таким образом, использование в </w:t>
      </w:r>
      <w:proofErr w:type="spellStart"/>
      <w:r w:rsidRPr="00804981">
        <w:rPr>
          <w:rStyle w:val="FontStyle148"/>
          <w:color w:val="auto"/>
          <w:sz w:val="28"/>
          <w:szCs w:val="28"/>
        </w:rPr>
        <w:t>селекционно</w:t>
      </w:r>
      <w:proofErr w:type="spellEnd"/>
      <w:r w:rsidRPr="00804981">
        <w:rPr>
          <w:rStyle w:val="FontStyle148"/>
          <w:color w:val="auto"/>
          <w:sz w:val="28"/>
          <w:szCs w:val="28"/>
        </w:rPr>
        <w:t xml:space="preserve"> - племенной работе лучшего отечественного и мирового генофонда дает большие предпосылки для создания высокопродуктивных пород, типов, линий и помесных мясных стад. </w:t>
      </w:r>
    </w:p>
    <w:p w:rsidR="00707C20" w:rsidRPr="00804981" w:rsidRDefault="00707C20" w:rsidP="00707C20">
      <w:pPr>
        <w:spacing w:after="200" w:line="276" w:lineRule="auto"/>
        <w:rPr>
          <w:b/>
          <w:bCs/>
          <w:kern w:val="32"/>
          <w:sz w:val="28"/>
          <w:szCs w:val="28"/>
        </w:rPr>
      </w:pPr>
      <w:r w:rsidRPr="00804981">
        <w:rPr>
          <w:sz w:val="28"/>
          <w:szCs w:val="28"/>
        </w:rPr>
        <w:br w:type="page"/>
      </w:r>
    </w:p>
    <w:p w:rsidR="00707C20" w:rsidRPr="00C62A47" w:rsidRDefault="00707C20" w:rsidP="00707C20">
      <w:pPr>
        <w:pStyle w:val="1"/>
      </w:pPr>
      <w:bookmarkStart w:id="7" w:name="_Toc384371464"/>
      <w:r>
        <w:rPr>
          <w:lang w:val="en-US"/>
        </w:rPr>
        <w:t>II</w:t>
      </w:r>
      <w:r w:rsidRPr="00C62A47">
        <w:t>.</w:t>
      </w:r>
      <w:r>
        <w:tab/>
      </w:r>
      <w:r w:rsidRPr="00C62A47">
        <w:t>МАТЕРИАЛ И МЕТОДИКА ИССЛЕДОВАНИЙ</w:t>
      </w:r>
      <w:bookmarkEnd w:id="7"/>
    </w:p>
    <w:p w:rsidR="008F4279" w:rsidRPr="00DE34A0" w:rsidRDefault="008F4279" w:rsidP="008F4279">
      <w:pPr>
        <w:tabs>
          <w:tab w:val="left" w:pos="709"/>
        </w:tabs>
        <w:spacing w:line="360" w:lineRule="auto"/>
        <w:jc w:val="both"/>
        <w:rPr>
          <w:sz w:val="28"/>
          <w:szCs w:val="28"/>
        </w:rPr>
      </w:pPr>
      <w:bookmarkStart w:id="8" w:name="_Toc384371465"/>
      <w:r>
        <w:rPr>
          <w:sz w:val="28"/>
          <w:szCs w:val="28"/>
        </w:rPr>
        <w:t xml:space="preserve">          </w:t>
      </w:r>
      <w:r w:rsidRPr="00DE34A0">
        <w:rPr>
          <w:sz w:val="28"/>
          <w:szCs w:val="28"/>
        </w:rPr>
        <w:t>И</w:t>
      </w:r>
      <w:r>
        <w:rPr>
          <w:sz w:val="28"/>
          <w:szCs w:val="28"/>
        </w:rPr>
        <w:t>сследования по сравнительной оценке роста, развития и мясной продуктивности бычков калмыцкой породы разной линейной принадлежности</w:t>
      </w:r>
      <w:r w:rsidR="00D332BE">
        <w:rPr>
          <w:sz w:val="28"/>
          <w:szCs w:val="28"/>
        </w:rPr>
        <w:t xml:space="preserve"> </w:t>
      </w:r>
      <w:r>
        <w:rPr>
          <w:sz w:val="28"/>
          <w:szCs w:val="28"/>
        </w:rPr>
        <w:t>проведены</w:t>
      </w:r>
      <w:r w:rsidRPr="00DE34A0">
        <w:rPr>
          <w:sz w:val="28"/>
          <w:szCs w:val="28"/>
        </w:rPr>
        <w:t xml:space="preserve"> в СПК «Мыла» </w:t>
      </w:r>
      <w:proofErr w:type="spellStart"/>
      <w:r w:rsidRPr="00DE34A0">
        <w:rPr>
          <w:sz w:val="28"/>
          <w:szCs w:val="28"/>
        </w:rPr>
        <w:t>Закаменского</w:t>
      </w:r>
      <w:proofErr w:type="spellEnd"/>
      <w:r w:rsidRPr="00DE34A0">
        <w:rPr>
          <w:sz w:val="28"/>
          <w:szCs w:val="28"/>
        </w:rPr>
        <w:t xml:space="preserve"> района в </w:t>
      </w:r>
      <w:r>
        <w:rPr>
          <w:sz w:val="28"/>
          <w:szCs w:val="28"/>
        </w:rPr>
        <w:t>2011-2013 годах.</w:t>
      </w: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DE34A0">
        <w:rPr>
          <w:sz w:val="28"/>
          <w:szCs w:val="28"/>
        </w:rPr>
        <w:t>Для проведения опыта,</w:t>
      </w:r>
      <w:r w:rsidR="00D332BE">
        <w:rPr>
          <w:sz w:val="28"/>
          <w:szCs w:val="28"/>
        </w:rPr>
        <w:t xml:space="preserve"> </w:t>
      </w:r>
      <w:r>
        <w:rPr>
          <w:sz w:val="28"/>
          <w:szCs w:val="28"/>
        </w:rPr>
        <w:t>в 8-месячном возрасте</w:t>
      </w:r>
      <w:r w:rsidR="00D332BE">
        <w:rPr>
          <w:sz w:val="28"/>
          <w:szCs w:val="28"/>
        </w:rPr>
        <w:t xml:space="preserve"> </w:t>
      </w:r>
      <w:r>
        <w:rPr>
          <w:sz w:val="28"/>
          <w:szCs w:val="28"/>
        </w:rPr>
        <w:t>по принципу аналогов были отобраны</w:t>
      </w:r>
      <w:r w:rsidRPr="00DE34A0">
        <w:rPr>
          <w:sz w:val="28"/>
          <w:szCs w:val="28"/>
        </w:rPr>
        <w:t xml:space="preserve"> 45 сыновей быков трех основных линий калмыцкой породы. Из отобранных животных сформированы три группы бычков по 15 голов в каждой. Первая группа – сыновья быка Калкана 3616, вторая – сыновья быка Апорта 3154, а тре</w:t>
      </w:r>
      <w:r>
        <w:rPr>
          <w:sz w:val="28"/>
          <w:szCs w:val="28"/>
        </w:rPr>
        <w:t>тья – сыновья быка Матроса 4993.</w:t>
      </w: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DE34A0">
        <w:rPr>
          <w:sz w:val="28"/>
          <w:szCs w:val="28"/>
        </w:rPr>
        <w:t xml:space="preserve">При этом бык-производитель Калкан 3616 принадлежал к линии Боровика 7273 ОРЖ-67-Рапорта 1279 КУЖ-2, бык-производитель Апорт 3154 – к линии </w:t>
      </w:r>
      <w:proofErr w:type="spellStart"/>
      <w:r w:rsidRPr="00DE34A0">
        <w:rPr>
          <w:sz w:val="28"/>
          <w:szCs w:val="28"/>
        </w:rPr>
        <w:t>Зиммера</w:t>
      </w:r>
      <w:proofErr w:type="spellEnd"/>
      <w:r w:rsidRPr="00DE34A0">
        <w:rPr>
          <w:sz w:val="28"/>
          <w:szCs w:val="28"/>
        </w:rPr>
        <w:t xml:space="preserve"> 7333 ОРЖ-73, бык-производитель</w:t>
      </w:r>
      <w:r>
        <w:rPr>
          <w:sz w:val="28"/>
          <w:szCs w:val="28"/>
        </w:rPr>
        <w:t xml:space="preserve"> Матрос 4993 – линии Блока 3218ОРЖ-62-Моряка 12054 (табл.1).</w:t>
      </w: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Х</w:t>
      </w:r>
      <w:r w:rsidRPr="00DE34A0">
        <w:rPr>
          <w:sz w:val="28"/>
          <w:szCs w:val="28"/>
        </w:rPr>
        <w:t>арактеристика быков-производителей представлена</w:t>
      </w:r>
      <w:r>
        <w:rPr>
          <w:sz w:val="28"/>
          <w:szCs w:val="28"/>
        </w:rPr>
        <w:t xml:space="preserve"> в таблице 1.</w:t>
      </w:r>
    </w:p>
    <w:p w:rsidR="008F4279" w:rsidRPr="004C59CD"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 xml:space="preserve">Таблица 1 - </w:t>
      </w:r>
      <w:r w:rsidRPr="004C59CD">
        <w:rPr>
          <w:sz w:val="28"/>
          <w:szCs w:val="28"/>
        </w:rPr>
        <w:t>Характеристика быков-производителей</w:t>
      </w:r>
      <w:r>
        <w:rPr>
          <w:sz w:val="28"/>
          <w:szCs w:val="28"/>
        </w:rPr>
        <w:t>.</w:t>
      </w:r>
    </w:p>
    <w:tbl>
      <w:tblPr>
        <w:tblStyle w:val="a4"/>
        <w:tblW w:w="0" w:type="auto"/>
        <w:tblLook w:val="01E0" w:firstRow="1" w:lastRow="1" w:firstColumn="1" w:lastColumn="1" w:noHBand="0" w:noVBand="0"/>
      </w:tblPr>
      <w:tblGrid>
        <w:gridCol w:w="1276"/>
        <w:gridCol w:w="1350"/>
        <w:gridCol w:w="1564"/>
        <w:gridCol w:w="1263"/>
        <w:gridCol w:w="1147"/>
        <w:gridCol w:w="1327"/>
        <w:gridCol w:w="1644"/>
      </w:tblGrid>
      <w:tr w:rsidR="008F4279" w:rsidRPr="00ED6A6D" w:rsidTr="00F002F4">
        <w:tc>
          <w:tcPr>
            <w:tcW w:w="1334" w:type="dxa"/>
            <w:vMerge w:val="restart"/>
          </w:tcPr>
          <w:p w:rsidR="008F4279" w:rsidRPr="00ED6A6D" w:rsidRDefault="008F4279" w:rsidP="008F4279">
            <w:pPr>
              <w:spacing w:line="360" w:lineRule="auto"/>
              <w:jc w:val="center"/>
            </w:pPr>
            <w:r w:rsidRPr="00ED6A6D">
              <w:t>Кличка и № быка</w:t>
            </w:r>
          </w:p>
        </w:tc>
        <w:tc>
          <w:tcPr>
            <w:tcW w:w="1377" w:type="dxa"/>
            <w:vMerge w:val="restart"/>
          </w:tcPr>
          <w:p w:rsidR="008F4279" w:rsidRPr="00ED6A6D" w:rsidRDefault="008F4279" w:rsidP="008F4279">
            <w:pPr>
              <w:spacing w:line="360" w:lineRule="auto"/>
              <w:jc w:val="center"/>
            </w:pPr>
            <w:r>
              <w:t>Год рождения</w:t>
            </w:r>
          </w:p>
        </w:tc>
        <w:tc>
          <w:tcPr>
            <w:tcW w:w="1564" w:type="dxa"/>
            <w:vMerge w:val="restart"/>
          </w:tcPr>
          <w:p w:rsidR="008F4279" w:rsidRPr="00ED6A6D" w:rsidRDefault="008F4279" w:rsidP="008F4279">
            <w:pPr>
              <w:spacing w:line="360" w:lineRule="auto"/>
              <w:jc w:val="center"/>
            </w:pPr>
            <w:r>
              <w:t>Линия (родственная группа)</w:t>
            </w:r>
          </w:p>
        </w:tc>
        <w:tc>
          <w:tcPr>
            <w:tcW w:w="2584" w:type="dxa"/>
            <w:gridSpan w:val="2"/>
          </w:tcPr>
          <w:p w:rsidR="008F4279" w:rsidRPr="00ED6A6D" w:rsidRDefault="008F4279" w:rsidP="008F4279">
            <w:pPr>
              <w:spacing w:line="360" w:lineRule="auto"/>
              <w:jc w:val="center"/>
            </w:pPr>
            <w:r>
              <w:t>Живая масса</w:t>
            </w:r>
          </w:p>
        </w:tc>
        <w:tc>
          <w:tcPr>
            <w:tcW w:w="1351" w:type="dxa"/>
            <w:vMerge w:val="restart"/>
          </w:tcPr>
          <w:p w:rsidR="008F4279" w:rsidRPr="00ED6A6D" w:rsidRDefault="008F4279" w:rsidP="008F4279">
            <w:pPr>
              <w:spacing w:line="360" w:lineRule="auto"/>
              <w:jc w:val="center"/>
            </w:pPr>
            <w:r>
              <w:t>Балл за экстерьер</w:t>
            </w:r>
          </w:p>
        </w:tc>
        <w:tc>
          <w:tcPr>
            <w:tcW w:w="1644" w:type="dxa"/>
            <w:vMerge w:val="restart"/>
          </w:tcPr>
          <w:p w:rsidR="008F4279" w:rsidRPr="00ED6A6D" w:rsidRDefault="008F4279" w:rsidP="008F4279">
            <w:pPr>
              <w:spacing w:line="360" w:lineRule="auto"/>
              <w:jc w:val="center"/>
            </w:pPr>
            <w:r>
              <w:t>Комплексный класс.</w:t>
            </w:r>
          </w:p>
        </w:tc>
      </w:tr>
      <w:tr w:rsidR="008F4279" w:rsidRPr="00ED6A6D" w:rsidTr="00F002F4">
        <w:tc>
          <w:tcPr>
            <w:tcW w:w="1334" w:type="dxa"/>
            <w:vMerge/>
          </w:tcPr>
          <w:p w:rsidR="008F4279" w:rsidRPr="00ED6A6D" w:rsidRDefault="008F4279" w:rsidP="008F4279">
            <w:pPr>
              <w:spacing w:line="360" w:lineRule="auto"/>
              <w:jc w:val="center"/>
            </w:pPr>
          </w:p>
        </w:tc>
        <w:tc>
          <w:tcPr>
            <w:tcW w:w="1377" w:type="dxa"/>
            <w:vMerge/>
          </w:tcPr>
          <w:p w:rsidR="008F4279" w:rsidRPr="00ED6A6D" w:rsidRDefault="008F4279" w:rsidP="008F4279">
            <w:pPr>
              <w:spacing w:line="360" w:lineRule="auto"/>
              <w:jc w:val="center"/>
            </w:pPr>
          </w:p>
        </w:tc>
        <w:tc>
          <w:tcPr>
            <w:tcW w:w="1564" w:type="dxa"/>
            <w:vMerge/>
          </w:tcPr>
          <w:p w:rsidR="008F4279" w:rsidRPr="00ED6A6D" w:rsidRDefault="008F4279" w:rsidP="008F4279">
            <w:pPr>
              <w:spacing w:line="360" w:lineRule="auto"/>
              <w:jc w:val="center"/>
            </w:pPr>
          </w:p>
        </w:tc>
        <w:tc>
          <w:tcPr>
            <w:tcW w:w="1320" w:type="dxa"/>
          </w:tcPr>
          <w:p w:rsidR="008F4279" w:rsidRPr="00ED6A6D" w:rsidRDefault="008F4279" w:rsidP="008F4279">
            <w:pPr>
              <w:spacing w:line="360" w:lineRule="auto"/>
              <w:jc w:val="center"/>
            </w:pPr>
            <w:r>
              <w:t>возраст</w:t>
            </w:r>
          </w:p>
        </w:tc>
        <w:tc>
          <w:tcPr>
            <w:tcW w:w="1264" w:type="dxa"/>
          </w:tcPr>
          <w:p w:rsidR="008F4279" w:rsidRPr="00ED6A6D" w:rsidRDefault="008F4279" w:rsidP="008F4279">
            <w:pPr>
              <w:spacing w:line="360" w:lineRule="auto"/>
              <w:jc w:val="center"/>
            </w:pPr>
            <w:r>
              <w:t>кг</w:t>
            </w:r>
          </w:p>
        </w:tc>
        <w:tc>
          <w:tcPr>
            <w:tcW w:w="1351" w:type="dxa"/>
            <w:vMerge/>
          </w:tcPr>
          <w:p w:rsidR="008F4279" w:rsidRPr="00ED6A6D" w:rsidRDefault="008F4279" w:rsidP="008F4279">
            <w:pPr>
              <w:spacing w:line="360" w:lineRule="auto"/>
              <w:jc w:val="center"/>
            </w:pPr>
          </w:p>
        </w:tc>
        <w:tc>
          <w:tcPr>
            <w:tcW w:w="1644" w:type="dxa"/>
            <w:vMerge/>
          </w:tcPr>
          <w:p w:rsidR="008F4279" w:rsidRPr="00ED6A6D" w:rsidRDefault="008F4279" w:rsidP="008F4279">
            <w:pPr>
              <w:spacing w:line="360" w:lineRule="auto"/>
              <w:jc w:val="center"/>
            </w:pPr>
          </w:p>
        </w:tc>
      </w:tr>
      <w:tr w:rsidR="008F4279" w:rsidRPr="00ED6A6D" w:rsidTr="00F002F4">
        <w:tc>
          <w:tcPr>
            <w:tcW w:w="1334" w:type="dxa"/>
          </w:tcPr>
          <w:p w:rsidR="008F4279" w:rsidRPr="00ED6A6D" w:rsidRDefault="008F4279" w:rsidP="008F4279">
            <w:pPr>
              <w:spacing w:line="360" w:lineRule="auto"/>
              <w:jc w:val="center"/>
            </w:pPr>
            <w:r>
              <w:t>Калкан 3616</w:t>
            </w:r>
          </w:p>
        </w:tc>
        <w:tc>
          <w:tcPr>
            <w:tcW w:w="1377" w:type="dxa"/>
          </w:tcPr>
          <w:p w:rsidR="008F4279" w:rsidRPr="00ED6A6D" w:rsidRDefault="008F4279" w:rsidP="008F4279">
            <w:pPr>
              <w:spacing w:line="360" w:lineRule="auto"/>
              <w:jc w:val="center"/>
            </w:pPr>
            <w:r>
              <w:t>2007</w:t>
            </w:r>
          </w:p>
        </w:tc>
        <w:tc>
          <w:tcPr>
            <w:tcW w:w="1564" w:type="dxa"/>
          </w:tcPr>
          <w:p w:rsidR="008F4279" w:rsidRPr="00ED6A6D" w:rsidRDefault="008F4279" w:rsidP="008F4279">
            <w:pPr>
              <w:spacing w:line="360" w:lineRule="auto"/>
              <w:jc w:val="center"/>
            </w:pPr>
            <w:r>
              <w:t>Боровик 7273</w:t>
            </w:r>
          </w:p>
        </w:tc>
        <w:tc>
          <w:tcPr>
            <w:tcW w:w="1320" w:type="dxa"/>
          </w:tcPr>
          <w:p w:rsidR="008F4279" w:rsidRPr="00ED6A6D" w:rsidRDefault="008F4279" w:rsidP="008F4279">
            <w:pPr>
              <w:spacing w:line="360" w:lineRule="auto"/>
              <w:jc w:val="center"/>
            </w:pPr>
            <w:r>
              <w:t>4</w:t>
            </w:r>
          </w:p>
        </w:tc>
        <w:tc>
          <w:tcPr>
            <w:tcW w:w="1264" w:type="dxa"/>
          </w:tcPr>
          <w:p w:rsidR="008F4279" w:rsidRPr="00ED6A6D" w:rsidRDefault="008F4279" w:rsidP="008F4279">
            <w:pPr>
              <w:spacing w:line="360" w:lineRule="auto"/>
              <w:jc w:val="center"/>
            </w:pPr>
            <w:r>
              <w:t>751</w:t>
            </w:r>
          </w:p>
        </w:tc>
        <w:tc>
          <w:tcPr>
            <w:tcW w:w="1351" w:type="dxa"/>
          </w:tcPr>
          <w:p w:rsidR="008F4279" w:rsidRPr="00ED6A6D" w:rsidRDefault="008F4279" w:rsidP="008F4279">
            <w:pPr>
              <w:spacing w:line="360" w:lineRule="auto"/>
              <w:jc w:val="center"/>
            </w:pPr>
            <w:r>
              <w:t>90</w:t>
            </w:r>
          </w:p>
        </w:tc>
        <w:tc>
          <w:tcPr>
            <w:tcW w:w="1644" w:type="dxa"/>
          </w:tcPr>
          <w:p w:rsidR="008F4279" w:rsidRPr="00ED6A6D" w:rsidRDefault="008F4279" w:rsidP="008F4279">
            <w:pPr>
              <w:spacing w:line="360" w:lineRule="auto"/>
              <w:jc w:val="center"/>
            </w:pPr>
            <w:r>
              <w:t>Элита-рекорд</w:t>
            </w:r>
          </w:p>
        </w:tc>
      </w:tr>
      <w:tr w:rsidR="008F4279" w:rsidRPr="00ED6A6D" w:rsidTr="00F002F4">
        <w:tc>
          <w:tcPr>
            <w:tcW w:w="1334" w:type="dxa"/>
          </w:tcPr>
          <w:p w:rsidR="008F4279" w:rsidRPr="00ED6A6D" w:rsidRDefault="008F4279" w:rsidP="008F4279">
            <w:pPr>
              <w:spacing w:line="360" w:lineRule="auto"/>
              <w:jc w:val="center"/>
            </w:pPr>
            <w:r>
              <w:t>Апорт 3154</w:t>
            </w:r>
          </w:p>
        </w:tc>
        <w:tc>
          <w:tcPr>
            <w:tcW w:w="1377" w:type="dxa"/>
          </w:tcPr>
          <w:p w:rsidR="008F4279" w:rsidRPr="00ED6A6D" w:rsidRDefault="008F4279" w:rsidP="008F4279">
            <w:pPr>
              <w:spacing w:line="360" w:lineRule="auto"/>
              <w:jc w:val="center"/>
            </w:pPr>
            <w:r>
              <w:t>2007</w:t>
            </w:r>
          </w:p>
        </w:tc>
        <w:tc>
          <w:tcPr>
            <w:tcW w:w="1564" w:type="dxa"/>
          </w:tcPr>
          <w:p w:rsidR="008F4279" w:rsidRPr="00ED6A6D" w:rsidRDefault="008F4279" w:rsidP="008F4279">
            <w:pPr>
              <w:spacing w:line="360" w:lineRule="auto"/>
              <w:jc w:val="center"/>
            </w:pPr>
            <w:proofErr w:type="spellStart"/>
            <w:r>
              <w:t>Зиммер</w:t>
            </w:r>
            <w:proofErr w:type="spellEnd"/>
            <w:r>
              <w:t xml:space="preserve"> 7333</w:t>
            </w:r>
          </w:p>
        </w:tc>
        <w:tc>
          <w:tcPr>
            <w:tcW w:w="1320" w:type="dxa"/>
          </w:tcPr>
          <w:p w:rsidR="008F4279" w:rsidRPr="00ED6A6D" w:rsidRDefault="008F4279" w:rsidP="008F4279">
            <w:pPr>
              <w:spacing w:line="360" w:lineRule="auto"/>
              <w:jc w:val="center"/>
            </w:pPr>
            <w:r>
              <w:t>4</w:t>
            </w:r>
          </w:p>
        </w:tc>
        <w:tc>
          <w:tcPr>
            <w:tcW w:w="1264" w:type="dxa"/>
          </w:tcPr>
          <w:p w:rsidR="008F4279" w:rsidRPr="00ED6A6D" w:rsidRDefault="008F4279" w:rsidP="008F4279">
            <w:pPr>
              <w:spacing w:line="360" w:lineRule="auto"/>
              <w:jc w:val="center"/>
            </w:pPr>
            <w:r>
              <w:t>742</w:t>
            </w:r>
          </w:p>
        </w:tc>
        <w:tc>
          <w:tcPr>
            <w:tcW w:w="1351" w:type="dxa"/>
          </w:tcPr>
          <w:p w:rsidR="008F4279" w:rsidRPr="00ED6A6D" w:rsidRDefault="008F4279" w:rsidP="008F4279">
            <w:pPr>
              <w:spacing w:line="360" w:lineRule="auto"/>
              <w:jc w:val="center"/>
            </w:pPr>
            <w:r>
              <w:t>90</w:t>
            </w:r>
          </w:p>
        </w:tc>
        <w:tc>
          <w:tcPr>
            <w:tcW w:w="1644" w:type="dxa"/>
          </w:tcPr>
          <w:p w:rsidR="008F4279" w:rsidRPr="00ED6A6D" w:rsidRDefault="008F4279" w:rsidP="008F4279">
            <w:pPr>
              <w:spacing w:line="360" w:lineRule="auto"/>
              <w:jc w:val="center"/>
            </w:pPr>
            <w:r>
              <w:t>Элита-рекорд</w:t>
            </w:r>
          </w:p>
        </w:tc>
      </w:tr>
      <w:tr w:rsidR="008F4279" w:rsidRPr="00ED6A6D" w:rsidTr="00F002F4">
        <w:tc>
          <w:tcPr>
            <w:tcW w:w="1334" w:type="dxa"/>
          </w:tcPr>
          <w:p w:rsidR="008F4279" w:rsidRPr="00ED6A6D" w:rsidRDefault="008F4279" w:rsidP="008F4279">
            <w:pPr>
              <w:spacing w:line="360" w:lineRule="auto"/>
              <w:jc w:val="center"/>
            </w:pPr>
            <w:r>
              <w:t>Матрос 4993</w:t>
            </w:r>
          </w:p>
        </w:tc>
        <w:tc>
          <w:tcPr>
            <w:tcW w:w="1377" w:type="dxa"/>
          </w:tcPr>
          <w:p w:rsidR="008F4279" w:rsidRPr="00ED6A6D" w:rsidRDefault="008F4279" w:rsidP="008F4279">
            <w:pPr>
              <w:spacing w:line="360" w:lineRule="auto"/>
              <w:jc w:val="center"/>
            </w:pPr>
            <w:r>
              <w:t>2007</w:t>
            </w:r>
          </w:p>
        </w:tc>
        <w:tc>
          <w:tcPr>
            <w:tcW w:w="1564" w:type="dxa"/>
          </w:tcPr>
          <w:p w:rsidR="008F4279" w:rsidRPr="00ED6A6D" w:rsidRDefault="008F4279" w:rsidP="008F4279">
            <w:pPr>
              <w:spacing w:line="360" w:lineRule="auto"/>
              <w:jc w:val="center"/>
            </w:pPr>
            <w:r>
              <w:t>Блок 2118</w:t>
            </w:r>
          </w:p>
        </w:tc>
        <w:tc>
          <w:tcPr>
            <w:tcW w:w="1320" w:type="dxa"/>
          </w:tcPr>
          <w:p w:rsidR="008F4279" w:rsidRPr="00ED6A6D" w:rsidRDefault="008F4279" w:rsidP="008F4279">
            <w:pPr>
              <w:spacing w:line="360" w:lineRule="auto"/>
              <w:jc w:val="center"/>
            </w:pPr>
            <w:r>
              <w:t>4</w:t>
            </w:r>
          </w:p>
        </w:tc>
        <w:tc>
          <w:tcPr>
            <w:tcW w:w="1264" w:type="dxa"/>
          </w:tcPr>
          <w:p w:rsidR="008F4279" w:rsidRPr="00ED6A6D" w:rsidRDefault="008F4279" w:rsidP="008F4279">
            <w:pPr>
              <w:spacing w:line="360" w:lineRule="auto"/>
              <w:jc w:val="center"/>
            </w:pPr>
            <w:r>
              <w:t>739</w:t>
            </w:r>
          </w:p>
        </w:tc>
        <w:tc>
          <w:tcPr>
            <w:tcW w:w="1351" w:type="dxa"/>
          </w:tcPr>
          <w:p w:rsidR="008F4279" w:rsidRPr="00ED6A6D" w:rsidRDefault="008F4279" w:rsidP="008F4279">
            <w:pPr>
              <w:spacing w:line="360" w:lineRule="auto"/>
              <w:jc w:val="center"/>
            </w:pPr>
            <w:r>
              <w:t>90</w:t>
            </w:r>
          </w:p>
        </w:tc>
        <w:tc>
          <w:tcPr>
            <w:tcW w:w="1644" w:type="dxa"/>
          </w:tcPr>
          <w:p w:rsidR="008F4279" w:rsidRPr="00ED6A6D" w:rsidRDefault="008F4279" w:rsidP="008F4279">
            <w:pPr>
              <w:spacing w:line="360" w:lineRule="auto"/>
              <w:jc w:val="center"/>
            </w:pPr>
            <w:r>
              <w:t>Элита-рекорд</w:t>
            </w:r>
          </w:p>
        </w:tc>
      </w:tr>
    </w:tbl>
    <w:p w:rsidR="008F4279" w:rsidRPr="00A75595"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A75595">
        <w:rPr>
          <w:rStyle w:val="FontStyle33"/>
          <w:sz w:val="28"/>
          <w:szCs w:val="28"/>
        </w:rPr>
        <w:t>За время</w:t>
      </w:r>
      <w:r>
        <w:rPr>
          <w:rStyle w:val="FontStyle33"/>
          <w:sz w:val="28"/>
          <w:szCs w:val="28"/>
        </w:rPr>
        <w:t xml:space="preserve"> проведения опыта подопытные животные нахо</w:t>
      </w:r>
      <w:r w:rsidRPr="00A75595">
        <w:rPr>
          <w:rStyle w:val="FontStyle33"/>
          <w:sz w:val="28"/>
          <w:szCs w:val="28"/>
        </w:rPr>
        <w:t>дились в одинаковых условиях</w:t>
      </w:r>
      <w:r>
        <w:rPr>
          <w:rStyle w:val="FontStyle33"/>
          <w:sz w:val="28"/>
          <w:szCs w:val="28"/>
        </w:rPr>
        <w:t xml:space="preserve"> кормления и содержания.</w:t>
      </w:r>
    </w:p>
    <w:p w:rsidR="008F4279" w:rsidRPr="00DE34A0" w:rsidRDefault="008F4279" w:rsidP="008F4279">
      <w:pPr>
        <w:tabs>
          <w:tab w:val="left" w:pos="709"/>
        </w:tabs>
        <w:spacing w:line="360" w:lineRule="auto"/>
        <w:ind w:firstLine="567"/>
        <w:jc w:val="both"/>
        <w:rPr>
          <w:sz w:val="28"/>
          <w:szCs w:val="28"/>
        </w:rPr>
      </w:pPr>
      <w:r w:rsidRPr="00DE34A0">
        <w:rPr>
          <w:sz w:val="28"/>
          <w:szCs w:val="28"/>
        </w:rPr>
        <w:t xml:space="preserve">  Период </w:t>
      </w:r>
      <w:proofErr w:type="spellStart"/>
      <w:r w:rsidRPr="00DE34A0">
        <w:rPr>
          <w:sz w:val="28"/>
          <w:szCs w:val="28"/>
        </w:rPr>
        <w:t>доращивания</w:t>
      </w:r>
      <w:proofErr w:type="spellEnd"/>
      <w:r w:rsidRPr="00DE34A0">
        <w:rPr>
          <w:sz w:val="28"/>
          <w:szCs w:val="28"/>
        </w:rPr>
        <w:t xml:space="preserve"> бычков приходился на зимний период – с </w:t>
      </w:r>
      <w:r>
        <w:rPr>
          <w:sz w:val="28"/>
          <w:szCs w:val="28"/>
        </w:rPr>
        <w:t xml:space="preserve">ноября </w:t>
      </w:r>
      <w:r w:rsidRPr="00DE34A0">
        <w:rPr>
          <w:sz w:val="28"/>
          <w:szCs w:val="28"/>
        </w:rPr>
        <w:t>2012 по май 2013 года. В этот период от 8-ми - до 15 - месячного возраста подопытные бычки выращивались интенсивно в специально переоборудованных скотных дворах при беспривязном содержании группами</w:t>
      </w:r>
      <w:r>
        <w:rPr>
          <w:sz w:val="28"/>
          <w:szCs w:val="28"/>
        </w:rPr>
        <w:t>,</w:t>
      </w:r>
      <w:r w:rsidRPr="00DE34A0">
        <w:rPr>
          <w:sz w:val="28"/>
          <w:szCs w:val="28"/>
        </w:rPr>
        <w:t xml:space="preserve"> по 15 голов. </w:t>
      </w:r>
    </w:p>
    <w:p w:rsidR="008F4279" w:rsidRPr="00DE34A0"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В период с 16</w:t>
      </w:r>
      <w:r w:rsidRPr="00DE34A0">
        <w:rPr>
          <w:sz w:val="28"/>
          <w:szCs w:val="28"/>
        </w:rPr>
        <w:t xml:space="preserve"> до 18 - месячного возраста бычки находились на естественных пастбищах. </w:t>
      </w:r>
    </w:p>
    <w:p w:rsidR="008F4279" w:rsidRDefault="008F4279" w:rsidP="008F4279">
      <w:pPr>
        <w:spacing w:line="360" w:lineRule="auto"/>
        <w:ind w:firstLine="708"/>
        <w:jc w:val="both"/>
        <w:rPr>
          <w:sz w:val="28"/>
          <w:szCs w:val="28"/>
        </w:rPr>
      </w:pPr>
      <w:r>
        <w:rPr>
          <w:sz w:val="28"/>
          <w:szCs w:val="28"/>
        </w:rPr>
        <w:t>Изучаемые показатели приведены в схеме опыта (рис 1).</w:t>
      </w: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B620DD"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noProof/>
          <w:sz w:val="28"/>
          <w:szCs w:val="28"/>
        </w:rPr>
        <w:pict>
          <v:group id="_x0000_s1062" editas="canvas" style="position:absolute;left:0;text-align:left;margin-left:.75pt;margin-top:-15.85pt;width:480.85pt;height:450pt;z-index:251662336" coordorigin="1714,5454" coordsize="9617,90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714;top:5454;width:9617;height:900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4" type="#_x0000_t202" style="position:absolute;left:1714;top:6534;width:2511;height:720">
              <v:textbox style="mso-next-textbox:#_x0000_s1064">
                <w:txbxContent>
                  <w:p w:rsidR="00B620DD" w:rsidRDefault="00B620DD" w:rsidP="008F4279">
                    <w:pPr>
                      <w:jc w:val="center"/>
                    </w:pPr>
                    <w:r>
                      <w:rPr>
                        <w:lang w:val="en-US"/>
                      </w:rPr>
                      <w:t>I</w:t>
                    </w:r>
                    <w:r>
                      <w:t>группа (сыновья быка Калкана)</w:t>
                    </w:r>
                  </w:p>
                  <w:p w:rsidR="00B620DD" w:rsidRDefault="00B620DD" w:rsidP="008F4279">
                    <w:pPr>
                      <w:jc w:val="center"/>
                    </w:pPr>
                    <w:proofErr w:type="gramStart"/>
                    <w:r>
                      <w:t>Калкана)</w:t>
                    </w:r>
                    <w:proofErr w:type="gramEnd"/>
                  </w:p>
                </w:txbxContent>
              </v:textbox>
            </v:shape>
            <v:shape id="_x0000_s1065" type="#_x0000_t202" style="position:absolute;left:5304;top:6534;width:2340;height:720">
              <v:textbox style="mso-next-textbox:#_x0000_s1065">
                <w:txbxContent>
                  <w:p w:rsidR="00B620DD" w:rsidRPr="00AD1FA4" w:rsidRDefault="00B620DD" w:rsidP="008F4279">
                    <w:pPr>
                      <w:jc w:val="center"/>
                    </w:pPr>
                    <w:r>
                      <w:rPr>
                        <w:lang w:val="en-US"/>
                      </w:rPr>
                      <w:t>II</w:t>
                    </w:r>
                    <w:r>
                      <w:t>группа (сыновья быка Апорта)</w:t>
                    </w:r>
                  </w:p>
                  <w:p w:rsidR="00B620DD" w:rsidRDefault="00B620DD" w:rsidP="008F4279">
                    <w:pPr>
                      <w:jc w:val="center"/>
                    </w:pPr>
                    <w:r>
                      <w:t xml:space="preserve">Замка </w:t>
                    </w:r>
                  </w:p>
                </w:txbxContent>
              </v:textbox>
            </v:shape>
            <v:shape id="_x0000_s1066" type="#_x0000_t202" style="position:absolute;left:8904;top:6534;width:2340;height:720">
              <v:textbox style="mso-next-textbox:#_x0000_s1066">
                <w:txbxContent>
                  <w:p w:rsidR="00B620DD" w:rsidRDefault="00B620DD" w:rsidP="008F4279">
                    <w:pPr>
                      <w:jc w:val="center"/>
                    </w:pPr>
                    <w:r>
                      <w:rPr>
                        <w:lang w:val="en-US"/>
                      </w:rPr>
                      <w:t>III</w:t>
                    </w:r>
                    <w:r>
                      <w:t xml:space="preserve"> группа (сыновья</w:t>
                    </w:r>
                  </w:p>
                  <w:p w:rsidR="00B620DD" w:rsidRPr="005142EC" w:rsidRDefault="00B620DD" w:rsidP="008F4279">
                    <w:pPr>
                      <w:jc w:val="center"/>
                    </w:pPr>
                    <w:r>
                      <w:t>быка Матроса)</w:t>
                    </w:r>
                  </w:p>
                </w:txbxContent>
              </v:textbox>
            </v:shape>
            <v:shape id="_x0000_s1067" type="#_x0000_t202" style="position:absolute;left:4214;top:7794;width:4500;height:540">
              <v:textbox style="mso-next-textbox:#_x0000_s1067">
                <w:txbxContent>
                  <w:p w:rsidR="00B620DD" w:rsidRDefault="00B620DD" w:rsidP="008F4279">
                    <w:pPr>
                      <w:jc w:val="center"/>
                    </w:pPr>
                    <w:r>
                      <w:t>Периоды исследования</w:t>
                    </w:r>
                  </w:p>
                </w:txbxContent>
              </v:textbox>
            </v:shape>
            <v:shape id="_x0000_s1068" type="#_x0000_t202" style="position:absolute;left:4214;top:8874;width:4500;height:540">
              <v:textbox style="mso-next-textbox:#_x0000_s1068">
                <w:txbxContent>
                  <w:p w:rsidR="00B620DD" w:rsidRDefault="00B620DD" w:rsidP="008F4279">
                    <w:pPr>
                      <w:jc w:val="center"/>
                    </w:pPr>
                    <w:proofErr w:type="spellStart"/>
                    <w:r>
                      <w:t>доращивание</w:t>
                    </w:r>
                    <w:proofErr w:type="spellEnd"/>
                    <w:r>
                      <w:t xml:space="preserve"> 8 - 15 месяцев</w:t>
                    </w:r>
                  </w:p>
                </w:txbxContent>
              </v:textbox>
            </v:shape>
            <v:shape id="_x0000_s1069" type="#_x0000_t202" style="position:absolute;left:4214;top:9954;width:4500;height:540">
              <v:textbox style="mso-next-textbox:#_x0000_s1069">
                <w:txbxContent>
                  <w:p w:rsidR="00B620DD" w:rsidRDefault="00B620DD" w:rsidP="008F4279">
                    <w:pPr>
                      <w:jc w:val="center"/>
                    </w:pPr>
                    <w:r>
                      <w:t>нагул 15 - 18 месяцев</w:t>
                    </w:r>
                  </w:p>
                </w:txbxContent>
              </v:textbox>
            </v:shape>
            <v:shape id="_x0000_s1070" type="#_x0000_t202" style="position:absolute;left:4214;top:10854;width:4500;height:540">
              <v:textbox style="mso-next-textbox:#_x0000_s1070">
                <w:txbxContent>
                  <w:p w:rsidR="00B620DD" w:rsidRDefault="00B620DD" w:rsidP="008F4279">
                    <w:pPr>
                      <w:jc w:val="center"/>
                    </w:pPr>
                    <w:r>
                      <w:t>изучаемые показатели</w:t>
                    </w:r>
                  </w:p>
                </w:txbxContent>
              </v:textbox>
            </v:shape>
            <v:shape id="_x0000_s1071" type="#_x0000_t202" style="position:absolute;left:3141;top:12114;width:1260;height:2340">
              <v:textbox style="layout-flow:vertical;mso-layout-flow-alt:bottom-to-top;mso-next-textbox:#_x0000_s1071">
                <w:txbxContent>
                  <w:p w:rsidR="00B620DD" w:rsidRDefault="00B620DD" w:rsidP="008F4279">
                    <w:pPr>
                      <w:jc w:val="center"/>
                    </w:pPr>
                    <w:r>
                      <w:t>Потребление и питательная ценность кормов</w:t>
                    </w:r>
                  </w:p>
                </w:txbxContent>
              </v:textbox>
            </v:shape>
            <v:shape id="_x0000_s1072" type="#_x0000_t202" style="position:absolute;left:4941;top:12114;width:1083;height:2340">
              <v:textbox style="layout-flow:vertical;mso-layout-flow-alt:bottom-to-top;mso-next-textbox:#_x0000_s1072">
                <w:txbxContent>
                  <w:p w:rsidR="00B620DD" w:rsidRDefault="00B620DD" w:rsidP="008F4279">
                    <w:pPr>
                      <w:jc w:val="center"/>
                    </w:pPr>
                    <w:r>
                      <w:t>Клинические и гематологические показатели</w:t>
                    </w:r>
                  </w:p>
                </w:txbxContent>
              </v:textbox>
            </v:shape>
            <v:shape id="_x0000_s1073" type="#_x0000_t202" style="position:absolute;left:6560;top:12114;width:1261;height:2340">
              <v:textbox style="layout-flow:vertical;mso-layout-flow-alt:bottom-to-top;mso-next-textbox:#_x0000_s1073">
                <w:txbxContent>
                  <w:p w:rsidR="00B620DD" w:rsidRDefault="00B620DD" w:rsidP="008F4279">
                    <w:pPr>
                      <w:jc w:val="center"/>
                    </w:pPr>
                    <w:r>
                      <w:t>Мясная продуктивность</w:t>
                    </w:r>
                  </w:p>
                </w:txbxContent>
              </v:textbox>
            </v:shape>
            <v:shape id="_x0000_s1074" type="#_x0000_t202" style="position:absolute;left:8361;top:12114;width:1080;height:2340">
              <v:textbox style="layout-flow:vertical;mso-layout-flow-alt:bottom-to-top;mso-next-textbox:#_x0000_s1074">
                <w:txbxContent>
                  <w:p w:rsidR="00B620DD" w:rsidRDefault="00B620DD" w:rsidP="008F4279">
                    <w:pPr>
                      <w:jc w:val="center"/>
                    </w:pPr>
                    <w:r>
                      <w:t>Качество мяса</w:t>
                    </w:r>
                  </w:p>
                </w:txbxContent>
              </v:textbox>
            </v:shape>
            <v:shape id="_x0000_s1075" type="#_x0000_t202" style="position:absolute;left:9981;top:12114;width:893;height:2340">
              <v:textbox style="layout-flow:vertical;mso-layout-flow-alt:bottom-to-top;mso-next-textbox:#_x0000_s1075">
                <w:txbxContent>
                  <w:p w:rsidR="00B620DD" w:rsidRDefault="00B620DD" w:rsidP="008F4279">
                    <w:pPr>
                      <w:jc w:val="center"/>
                    </w:pPr>
                    <w:r>
                      <w:t>Экономическая эффективность</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4455;top:4509;width:540;height:3509;rotation:90" o:connectortype="elbow" adj=",-37826,-236560" strokeweight="1.5pt">
              <v:stroke endarrow="classic" endarrowwidth="wide" endarrowlength="long"/>
            </v:shape>
            <v:shape id="_x0000_s1077" type="#_x0000_t202" style="position:absolute;left:1714;top:5454;width:9530;height:540">
              <v:textbox style="mso-next-textbox:#_x0000_s1077">
                <w:txbxContent>
                  <w:p w:rsidR="00B620DD" w:rsidRDefault="00B620DD" w:rsidP="008F4279">
                    <w:pPr>
                      <w:jc w:val="center"/>
                    </w:pPr>
                    <w:r>
                      <w:t>Продуктивные качества бычков калмыцкой породы разных генеалогических линий</w:t>
                    </w:r>
                  </w:p>
                </w:txbxContent>
              </v:textbox>
            </v:shape>
            <v:shape id="_x0000_s1078" type="#_x0000_t34" style="position:absolute;left:8007;top:4466;width:540;height:3595;rotation:90;flip:x" o:connectortype="elbow" adj=",36921,-236560" strokeweight="1.5pt">
              <v:stroke endarrow="classic" endarrowwidth="wide" endarrowlength="long"/>
            </v:shape>
            <v:shape id="_x0000_s1079" type="#_x0000_t34" style="position:absolute;left:6207;top:6261;width:540;height:5;rotation:90" o:connectortype="elbow" adj=",-26546400,-236560" strokeweight="1.5pt">
              <v:stroke endarrow="classic" endarrowwidth="wide" endarrowlength="long"/>
            </v:shape>
            <v:shapetype id="_x0000_t33" coordsize="21600,21600" o:spt="33" o:oned="t" path="m,l21600,r,21600e" filled="f">
              <v:stroke joinstyle="miter"/>
              <v:path arrowok="t" fillok="f" o:connecttype="none"/>
              <o:lock v:ext="edit" shapetype="t"/>
            </v:shapetype>
            <v:shape id="_x0000_s1080" type="#_x0000_t33" style="position:absolute;left:8989;top:6979;width:810;height:1360;rotation:90" o:connectortype="elbow" adj="-253573,-41564,-253573" strokeweight="1.5pt">
              <v:stroke endarrow="classic" endarrowwidth="wide" endarrowlength="long"/>
            </v:shape>
            <v:shape id="_x0000_s1081" type="#_x0000_t33" style="position:absolute;left:3187;top:7037;width:810;height:1244;rotation:90;flip:x" o:connectortype="elbow" adj="-64133,128576,-64133" strokeweight="1.5pt">
              <v:stroke endarrow="classic" endarrowwidth="wide" endarrowlength="long"/>
            </v:shape>
            <v:shape id="_x0000_s1082" type="#_x0000_t34" style="position:absolute;left:6199;top:7519;width:540;height:10;rotation:90" o:connectortype="elbow" adj=",-5652720,-236360" strokeweight="1.5pt">
              <v:stroke endarrow="classic" endarrowwidth="wide" endarrowlength="long"/>
            </v:shape>
            <v:shapetype id="_x0000_t32" coordsize="21600,21600" o:spt="32" o:oned="t" path="m,l21600,21600e" filled="f">
              <v:path arrowok="t" fillok="f" o:connecttype="none"/>
              <o:lock v:ext="edit" shapetype="t"/>
            </v:shapetype>
            <v:shape id="_x0000_s1083" type="#_x0000_t32" style="position:absolute;left:6195;top:8603;width:540;height:1;rotation:90" o:connectortype="elbow" adj="-235960,-1,-235960" strokeweight="1.5pt">
              <v:stroke endarrow="classic" endarrowwidth="wide" endarrowlength="long"/>
            </v:shape>
            <v:shape id="_x0000_s1084" type="#_x0000_t32" style="position:absolute;left:6195;top:9683;width:540;height:1;rotation:90" o:connectortype="elbow" adj="-235960,-1,-235960" strokeweight="1.5pt">
              <v:stroke endarrow="classic" endarrowwidth="wide" endarrowlength="long"/>
            </v:shape>
            <v:shape id="_x0000_s1085" type="#_x0000_t32" style="position:absolute;left:6285;top:10673;width:360;height:1;rotation:90" o:connectortype="elbow" adj="-353940,-1,-353940" strokeweight="1.5pt">
              <v:stroke endarrow="classic" endarrowwidth="wide" endarrowlength="long"/>
            </v:shape>
            <v:shape id="_x0000_s1086" type="#_x0000_t34" style="position:absolute;left:4758;top:10407;width:720;height:2693;rotation:90" o:connectortype="elbow" adj=",-54197,-176970" strokeweight="1.5pt">
              <v:stroke endarrow="classic" endarrowwidth="wide" endarrowlength="long"/>
            </v:shape>
            <v:shape id="_x0000_s1087" type="#_x0000_t34" style="position:absolute;left:5614;top:11263;width:720;height:981;rotation:90" o:connectortype="elbow" adj=",-148778,-176970" strokeweight="1.5pt">
              <v:stroke endarrow="classic" endarrowwidth="wide" endarrowlength="long"/>
            </v:shape>
            <v:shape id="_x0000_s1088" type="#_x0000_t34" style="position:absolute;left:6468;top:11390;width:720;height:727;rotation:90;flip:x" o:connectortype="elbow" adj=",200758,-176970" strokeweight="1.5pt">
              <v:stroke endarrow="classic" endarrowwidth="wide" endarrowlength="long"/>
            </v:shape>
            <v:shape id="_x0000_s1089" type="#_x0000_t202" style="position:absolute;left:1874;top:12114;width:901;height:2340">
              <v:textbox style="layout-flow:vertical;mso-layout-flow-alt:bottom-to-top;mso-next-textbox:#_x0000_s1089">
                <w:txbxContent>
                  <w:p w:rsidR="00B620DD" w:rsidRDefault="00B620DD" w:rsidP="008F4279">
                    <w:pPr>
                      <w:jc w:val="center"/>
                    </w:pPr>
                    <w:r>
                      <w:t xml:space="preserve">Весовой и </w:t>
                    </w:r>
                  </w:p>
                  <w:p w:rsidR="00B620DD" w:rsidRDefault="00B620DD" w:rsidP="008F4279">
                    <w:pPr>
                      <w:jc w:val="center"/>
                    </w:pPr>
                    <w:r>
                      <w:t>линейный рост</w:t>
                    </w:r>
                  </w:p>
                </w:txbxContent>
              </v:textbox>
            </v:shape>
            <v:shape id="_x0000_s1090" type="#_x0000_t34" style="position:absolute;left:4035;top:9684;width:720;height:4139;rotation:90" o:connectortype="elbow" adj=",-35262,-176970" strokeweight="1.5pt">
              <v:stroke endarrow="classic" endarrowwidth="wide" endarrowlength="long"/>
            </v:shape>
            <v:shape id="_x0000_s1091" type="#_x0000_t34" style="position:absolute;left:7323;top:10535;width:720;height:2437;rotation:90;flip:x" o:connectortype="elbow" adj=",59890,-176970" strokeweight="1.5pt">
              <v:stroke endarrow="classic" endarrowwidth="wide" endarrowlength="long"/>
            </v:shape>
            <v:shape id="_x0000_s1092" type="#_x0000_t34" style="position:absolute;left:8086;top:9772;width:720;height:3964;rotation:90;flip:x" o:connectortype="elbow" adj=",36819,-176970" strokeweight="1.5pt">
              <v:stroke endarrow="classic" endarrowwidth="wide" endarrowlength="long"/>
            </v:shape>
          </v:group>
        </w:pict>
      </w: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8F4279"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Рисунок 1. Схема опыта</w:t>
      </w:r>
    </w:p>
    <w:p w:rsidR="008F4279" w:rsidRPr="00DE34A0" w:rsidRDefault="008F4279" w:rsidP="008F42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DE34A0">
        <w:rPr>
          <w:sz w:val="28"/>
          <w:szCs w:val="28"/>
        </w:rPr>
        <w:t xml:space="preserve">Уровень кормления за весь период </w:t>
      </w:r>
      <w:proofErr w:type="spellStart"/>
      <w:r w:rsidRPr="00DE34A0">
        <w:rPr>
          <w:sz w:val="28"/>
          <w:szCs w:val="28"/>
        </w:rPr>
        <w:t>доращивания</w:t>
      </w:r>
      <w:proofErr w:type="spellEnd"/>
      <w:r w:rsidRPr="00DE34A0">
        <w:rPr>
          <w:sz w:val="28"/>
          <w:szCs w:val="28"/>
        </w:rPr>
        <w:t xml:space="preserve"> и наг</w:t>
      </w:r>
      <w:r>
        <w:rPr>
          <w:sz w:val="28"/>
          <w:szCs w:val="28"/>
        </w:rPr>
        <w:t>ула соответствовал получению 850</w:t>
      </w:r>
      <w:r w:rsidRPr="00DE34A0">
        <w:rPr>
          <w:sz w:val="28"/>
          <w:szCs w:val="28"/>
        </w:rPr>
        <w:t>-1000 граммов среднесуточного прироста.</w:t>
      </w:r>
    </w:p>
    <w:p w:rsidR="008F4279" w:rsidRPr="003C7BDB" w:rsidRDefault="008F4279" w:rsidP="008F4279">
      <w:pPr>
        <w:spacing w:line="360" w:lineRule="auto"/>
        <w:ind w:firstLine="709"/>
        <w:jc w:val="both"/>
        <w:rPr>
          <w:spacing w:val="-6"/>
          <w:sz w:val="28"/>
          <w:szCs w:val="28"/>
        </w:rPr>
      </w:pPr>
      <w:r w:rsidRPr="003C7BDB">
        <w:rPr>
          <w:rStyle w:val="FontStyle33"/>
          <w:sz w:val="28"/>
          <w:szCs w:val="28"/>
        </w:rPr>
        <w:t xml:space="preserve">Рационы для животных составляли в соответствии с нормами </w:t>
      </w:r>
      <w:proofErr w:type="spellStart"/>
      <w:r w:rsidRPr="003C7BDB">
        <w:rPr>
          <w:rStyle w:val="FontStyle33"/>
          <w:sz w:val="28"/>
          <w:szCs w:val="28"/>
        </w:rPr>
        <w:t>ВИЖаизкормов</w:t>
      </w:r>
      <w:proofErr w:type="spellEnd"/>
      <w:r w:rsidRPr="003C7BDB">
        <w:rPr>
          <w:rStyle w:val="FontStyle33"/>
          <w:sz w:val="28"/>
          <w:szCs w:val="28"/>
        </w:rPr>
        <w:t xml:space="preserve">, имеющихся в хозяйстве. </w:t>
      </w:r>
      <w:r w:rsidRPr="003C7BDB">
        <w:rPr>
          <w:spacing w:val="-6"/>
          <w:sz w:val="28"/>
          <w:szCs w:val="28"/>
        </w:rPr>
        <w:t xml:space="preserve">Учет </w:t>
      </w:r>
      <w:r>
        <w:rPr>
          <w:spacing w:val="-6"/>
          <w:sz w:val="28"/>
          <w:szCs w:val="28"/>
        </w:rPr>
        <w:t xml:space="preserve">съеденных </w:t>
      </w:r>
      <w:r w:rsidRPr="003C7BDB">
        <w:rPr>
          <w:spacing w:val="-6"/>
          <w:sz w:val="28"/>
          <w:szCs w:val="28"/>
        </w:rPr>
        <w:t xml:space="preserve"> кормов проводили ежемесячно в течение 2 смежных суток по количеству заданных кормов и их остатков, а количество съеденной пастбищной травы</w:t>
      </w:r>
      <w:r w:rsidR="00D332BE">
        <w:rPr>
          <w:spacing w:val="-6"/>
          <w:sz w:val="28"/>
          <w:szCs w:val="28"/>
        </w:rPr>
        <w:t xml:space="preserve"> </w:t>
      </w:r>
      <w:r w:rsidRPr="00CC4DAC">
        <w:rPr>
          <w:spacing w:val="-6"/>
          <w:sz w:val="28"/>
          <w:szCs w:val="28"/>
        </w:rPr>
        <w:t>рассчитывали</w:t>
      </w:r>
      <w:r w:rsidRPr="00E32F9E">
        <w:rPr>
          <w:spacing w:val="-6"/>
          <w:sz w:val="28"/>
          <w:szCs w:val="28"/>
        </w:rPr>
        <w:t xml:space="preserve"> методом обратного </w:t>
      </w:r>
      <w:r w:rsidRPr="003C7BDB">
        <w:rPr>
          <w:spacing w:val="-6"/>
          <w:sz w:val="28"/>
          <w:szCs w:val="28"/>
        </w:rPr>
        <w:t xml:space="preserve">пересчета по методике </w:t>
      </w:r>
      <w:proofErr w:type="spellStart"/>
      <w:r w:rsidRPr="003C7BDB">
        <w:rPr>
          <w:spacing w:val="-6"/>
          <w:sz w:val="28"/>
          <w:szCs w:val="28"/>
        </w:rPr>
        <w:t>СибНИПТИЖ</w:t>
      </w:r>
      <w:proofErr w:type="spellEnd"/>
      <w:r w:rsidRPr="003C7BDB">
        <w:rPr>
          <w:spacing w:val="-6"/>
          <w:sz w:val="28"/>
          <w:szCs w:val="28"/>
        </w:rPr>
        <w:t xml:space="preserve"> СО РАСХН (1992). </w:t>
      </w:r>
    </w:p>
    <w:p w:rsidR="008F4279" w:rsidRPr="003C7BDB" w:rsidRDefault="008F4279" w:rsidP="008F4279">
      <w:pPr>
        <w:pStyle w:val="Style10"/>
        <w:widowControl/>
        <w:spacing w:line="360" w:lineRule="auto"/>
        <w:ind w:right="38" w:firstLine="677"/>
        <w:rPr>
          <w:rStyle w:val="FontStyle33"/>
          <w:sz w:val="28"/>
          <w:szCs w:val="28"/>
        </w:rPr>
      </w:pPr>
      <w:r w:rsidRPr="003C7BDB">
        <w:rPr>
          <w:rStyle w:val="FontStyle33"/>
          <w:sz w:val="28"/>
          <w:szCs w:val="28"/>
        </w:rPr>
        <w:t xml:space="preserve">При составлении рационов учитывали питательность кормов по результатам их химического анализа, который проводили в лаборатории </w:t>
      </w:r>
      <w:r>
        <w:rPr>
          <w:rStyle w:val="FontStyle33"/>
          <w:sz w:val="28"/>
          <w:szCs w:val="28"/>
        </w:rPr>
        <w:t xml:space="preserve">Иволгинской станции химизации по методике </w:t>
      </w:r>
      <w:proofErr w:type="spellStart"/>
      <w:r>
        <w:rPr>
          <w:rStyle w:val="FontStyle33"/>
          <w:sz w:val="28"/>
          <w:szCs w:val="28"/>
        </w:rPr>
        <w:t>П.Т.Лебедева</w:t>
      </w:r>
      <w:proofErr w:type="spellEnd"/>
      <w:r>
        <w:rPr>
          <w:rStyle w:val="FontStyle33"/>
          <w:sz w:val="28"/>
          <w:szCs w:val="28"/>
        </w:rPr>
        <w:t xml:space="preserve">, </w:t>
      </w:r>
      <w:proofErr w:type="spellStart"/>
      <w:r>
        <w:rPr>
          <w:rStyle w:val="FontStyle33"/>
          <w:sz w:val="28"/>
          <w:szCs w:val="28"/>
        </w:rPr>
        <w:t>А.Т.Усовича</w:t>
      </w:r>
      <w:proofErr w:type="spellEnd"/>
      <w:r>
        <w:rPr>
          <w:rStyle w:val="FontStyle33"/>
          <w:sz w:val="28"/>
          <w:szCs w:val="28"/>
        </w:rPr>
        <w:t xml:space="preserve"> (1976). </w:t>
      </w:r>
      <w:r w:rsidRPr="003C7BDB">
        <w:rPr>
          <w:rStyle w:val="FontStyle33"/>
          <w:sz w:val="28"/>
          <w:szCs w:val="28"/>
        </w:rPr>
        <w:t>Оплату корма учитывали по абсолютному приросту живой массы и количеству израсходованных кормов.</w:t>
      </w:r>
    </w:p>
    <w:p w:rsidR="008F4279" w:rsidRPr="007D2A61" w:rsidRDefault="008F4279" w:rsidP="008F4279">
      <w:pPr>
        <w:spacing w:line="360" w:lineRule="auto"/>
        <w:ind w:firstLine="709"/>
        <w:jc w:val="both"/>
        <w:rPr>
          <w:i/>
          <w:spacing w:val="-6"/>
          <w:sz w:val="28"/>
          <w:szCs w:val="28"/>
        </w:rPr>
      </w:pPr>
      <w:r w:rsidRPr="003C7BDB">
        <w:rPr>
          <w:sz w:val="28"/>
          <w:szCs w:val="28"/>
        </w:rPr>
        <w:t>Для учета весового роста подопытных животных проводилось</w:t>
      </w:r>
      <w:r w:rsidRPr="007D2A61">
        <w:rPr>
          <w:sz w:val="28"/>
          <w:szCs w:val="28"/>
        </w:rPr>
        <w:t xml:space="preserve"> ежемесячное индивидуальное взвешивание утром до кормления и поения</w:t>
      </w:r>
      <w:r>
        <w:rPr>
          <w:sz w:val="28"/>
          <w:szCs w:val="28"/>
        </w:rPr>
        <w:t>.</w:t>
      </w:r>
    </w:p>
    <w:p w:rsidR="008F4279" w:rsidRDefault="008F4279" w:rsidP="008F4279">
      <w:pPr>
        <w:pStyle w:val="af0"/>
        <w:spacing w:after="0" w:line="360" w:lineRule="auto"/>
        <w:ind w:firstLine="709"/>
        <w:jc w:val="both"/>
        <w:rPr>
          <w:sz w:val="28"/>
          <w:szCs w:val="28"/>
        </w:rPr>
      </w:pPr>
      <w:r w:rsidRPr="007D2A61">
        <w:rPr>
          <w:sz w:val="28"/>
          <w:szCs w:val="28"/>
        </w:rPr>
        <w:t>По данным взвешивания рассчитывали абсолютный, среднесуточный приросты жи</w:t>
      </w:r>
      <w:r>
        <w:rPr>
          <w:sz w:val="28"/>
          <w:szCs w:val="28"/>
        </w:rPr>
        <w:t>вой массы и относительную скорость роста по формуле С. Броди.</w:t>
      </w:r>
    </w:p>
    <w:p w:rsidR="008F4279" w:rsidRPr="007D2A61" w:rsidRDefault="008F4279" w:rsidP="008F4279">
      <w:pPr>
        <w:pStyle w:val="af0"/>
        <w:spacing w:after="0" w:line="360" w:lineRule="auto"/>
        <w:ind w:firstLine="709"/>
        <w:jc w:val="both"/>
        <w:rPr>
          <w:spacing w:val="-6"/>
          <w:sz w:val="28"/>
          <w:szCs w:val="28"/>
        </w:rPr>
      </w:pPr>
      <w:r>
        <w:rPr>
          <w:sz w:val="28"/>
          <w:szCs w:val="28"/>
        </w:rPr>
        <w:t>В возрасте 8, 15 и 18 месяцев брали основные промеры животных (</w:t>
      </w:r>
      <w:r w:rsidRPr="007D2A61">
        <w:rPr>
          <w:sz w:val="28"/>
        </w:rPr>
        <w:t>высота в холке</w:t>
      </w:r>
      <w:r>
        <w:rPr>
          <w:sz w:val="28"/>
        </w:rPr>
        <w:t xml:space="preserve"> и крестце, </w:t>
      </w:r>
      <w:r w:rsidRPr="007D2A61">
        <w:rPr>
          <w:sz w:val="28"/>
        </w:rPr>
        <w:t xml:space="preserve">обхват груди, глубина груди, ширина груди, ширина в </w:t>
      </w:r>
      <w:proofErr w:type="spellStart"/>
      <w:r>
        <w:rPr>
          <w:sz w:val="28"/>
        </w:rPr>
        <w:t>макло</w:t>
      </w:r>
      <w:r w:rsidRPr="007D2A61">
        <w:rPr>
          <w:sz w:val="28"/>
        </w:rPr>
        <w:t>ках</w:t>
      </w:r>
      <w:proofErr w:type="spellEnd"/>
      <w:r w:rsidRPr="007D2A61">
        <w:rPr>
          <w:sz w:val="28"/>
        </w:rPr>
        <w:t>, косая длина туловища, обхват пясти</w:t>
      </w:r>
      <w:r>
        <w:rPr>
          <w:sz w:val="28"/>
        </w:rPr>
        <w:t>)</w:t>
      </w:r>
      <w:proofErr w:type="gramStart"/>
      <w:r w:rsidRPr="007D2A61">
        <w:rPr>
          <w:sz w:val="28"/>
        </w:rPr>
        <w:t>.</w:t>
      </w:r>
      <w:r w:rsidRPr="007D2A61">
        <w:rPr>
          <w:sz w:val="28"/>
          <w:szCs w:val="28"/>
        </w:rPr>
        <w:t>Н</w:t>
      </w:r>
      <w:proofErr w:type="gramEnd"/>
      <w:r w:rsidRPr="007D2A61">
        <w:rPr>
          <w:sz w:val="28"/>
          <w:szCs w:val="28"/>
        </w:rPr>
        <w:t xml:space="preserve">а основании этих промеров </w:t>
      </w:r>
      <w:r>
        <w:rPr>
          <w:sz w:val="28"/>
          <w:szCs w:val="28"/>
        </w:rPr>
        <w:t>вычисляли индексы телосложения (</w:t>
      </w:r>
      <w:proofErr w:type="spellStart"/>
      <w:r w:rsidRPr="007D2A61">
        <w:rPr>
          <w:sz w:val="28"/>
          <w:szCs w:val="28"/>
        </w:rPr>
        <w:t>длинноногости</w:t>
      </w:r>
      <w:proofErr w:type="spellEnd"/>
      <w:r w:rsidRPr="007D2A61">
        <w:rPr>
          <w:sz w:val="28"/>
          <w:szCs w:val="28"/>
        </w:rPr>
        <w:t xml:space="preserve">, растянутости, </w:t>
      </w:r>
      <w:proofErr w:type="spellStart"/>
      <w:r w:rsidRPr="007D2A61">
        <w:rPr>
          <w:sz w:val="28"/>
          <w:szCs w:val="28"/>
        </w:rPr>
        <w:t>сбитости</w:t>
      </w:r>
      <w:proofErr w:type="spellEnd"/>
      <w:r w:rsidRPr="007D2A61">
        <w:rPr>
          <w:sz w:val="28"/>
          <w:szCs w:val="28"/>
        </w:rPr>
        <w:t>, грудн</w:t>
      </w:r>
      <w:r>
        <w:rPr>
          <w:sz w:val="28"/>
          <w:szCs w:val="28"/>
        </w:rPr>
        <w:t xml:space="preserve">ой, </w:t>
      </w:r>
      <w:proofErr w:type="spellStart"/>
      <w:r>
        <w:rPr>
          <w:sz w:val="28"/>
          <w:szCs w:val="28"/>
        </w:rPr>
        <w:t>перерослости</w:t>
      </w:r>
      <w:proofErr w:type="spellEnd"/>
      <w:r>
        <w:rPr>
          <w:sz w:val="28"/>
          <w:szCs w:val="28"/>
        </w:rPr>
        <w:t xml:space="preserve">, </w:t>
      </w:r>
      <w:proofErr w:type="spellStart"/>
      <w:r w:rsidRPr="007D2A61">
        <w:rPr>
          <w:sz w:val="28"/>
          <w:szCs w:val="28"/>
        </w:rPr>
        <w:t>тазогрудной</w:t>
      </w:r>
      <w:proofErr w:type="spellEnd"/>
      <w:r>
        <w:rPr>
          <w:sz w:val="28"/>
          <w:szCs w:val="28"/>
        </w:rPr>
        <w:t>, массивности и костистости)</w:t>
      </w:r>
      <w:r w:rsidRPr="007D2A61">
        <w:rPr>
          <w:sz w:val="28"/>
          <w:szCs w:val="28"/>
        </w:rPr>
        <w:t>.</w:t>
      </w:r>
    </w:p>
    <w:p w:rsidR="008F4279" w:rsidRPr="002920B6" w:rsidRDefault="008F4279" w:rsidP="008F4279">
      <w:pPr>
        <w:spacing w:line="360" w:lineRule="auto"/>
        <w:ind w:firstLine="709"/>
        <w:jc w:val="both"/>
        <w:rPr>
          <w:sz w:val="28"/>
          <w:szCs w:val="28"/>
        </w:rPr>
      </w:pPr>
      <w:proofErr w:type="gramStart"/>
      <w:r w:rsidRPr="007D2A61">
        <w:rPr>
          <w:sz w:val="28"/>
          <w:szCs w:val="28"/>
        </w:rPr>
        <w:t>Контроль за</w:t>
      </w:r>
      <w:proofErr w:type="gramEnd"/>
      <w:r w:rsidRPr="007D2A61">
        <w:rPr>
          <w:sz w:val="28"/>
          <w:szCs w:val="28"/>
        </w:rPr>
        <w:t xml:space="preserve"> состоянием здоровья </w:t>
      </w:r>
      <w:r>
        <w:rPr>
          <w:sz w:val="28"/>
          <w:szCs w:val="28"/>
        </w:rPr>
        <w:t xml:space="preserve">подопытных </w:t>
      </w:r>
      <w:r w:rsidRPr="007D2A61">
        <w:rPr>
          <w:sz w:val="28"/>
          <w:szCs w:val="28"/>
        </w:rPr>
        <w:t xml:space="preserve">бычков </w:t>
      </w:r>
      <w:proofErr w:type="spellStart"/>
      <w:r w:rsidRPr="007D2A61">
        <w:rPr>
          <w:sz w:val="28"/>
          <w:szCs w:val="28"/>
        </w:rPr>
        <w:t>проводилсяпо</w:t>
      </w:r>
      <w:proofErr w:type="spellEnd"/>
      <w:r w:rsidRPr="007D2A61">
        <w:rPr>
          <w:sz w:val="28"/>
          <w:szCs w:val="28"/>
        </w:rPr>
        <w:t xml:space="preserve"> общепринятым методикам</w:t>
      </w:r>
      <w:r>
        <w:rPr>
          <w:sz w:val="28"/>
          <w:szCs w:val="28"/>
        </w:rPr>
        <w:t xml:space="preserve">: </w:t>
      </w:r>
      <w:r w:rsidRPr="007D2A61">
        <w:rPr>
          <w:sz w:val="28"/>
          <w:szCs w:val="28"/>
        </w:rPr>
        <w:t xml:space="preserve">утром и вечером за двое смежных </w:t>
      </w:r>
      <w:proofErr w:type="spellStart"/>
      <w:r w:rsidRPr="007D2A61">
        <w:rPr>
          <w:sz w:val="28"/>
          <w:szCs w:val="28"/>
        </w:rPr>
        <w:t>сутокпо</w:t>
      </w:r>
      <w:proofErr w:type="spellEnd"/>
      <w:r w:rsidRPr="007D2A61">
        <w:rPr>
          <w:sz w:val="28"/>
          <w:szCs w:val="28"/>
        </w:rPr>
        <w:t xml:space="preserve"> </w:t>
      </w:r>
      <w:r>
        <w:rPr>
          <w:sz w:val="28"/>
          <w:szCs w:val="28"/>
        </w:rPr>
        <w:t xml:space="preserve">периодам выращивания </w:t>
      </w:r>
      <w:r w:rsidRPr="007D2A61">
        <w:rPr>
          <w:sz w:val="28"/>
          <w:szCs w:val="28"/>
        </w:rPr>
        <w:t>на основе данных частоты пуль</w:t>
      </w:r>
      <w:r>
        <w:rPr>
          <w:sz w:val="28"/>
          <w:szCs w:val="28"/>
        </w:rPr>
        <w:t xml:space="preserve">са, дыхания и температуры тела. </w:t>
      </w:r>
      <w:r w:rsidRPr="007D2A61">
        <w:rPr>
          <w:sz w:val="28"/>
          <w:szCs w:val="28"/>
        </w:rPr>
        <w:t>Гемато</w:t>
      </w:r>
      <w:r>
        <w:rPr>
          <w:sz w:val="28"/>
          <w:szCs w:val="28"/>
        </w:rPr>
        <w:t>логические показатели изучались</w:t>
      </w:r>
      <w:r w:rsidRPr="007D2A61">
        <w:rPr>
          <w:sz w:val="28"/>
          <w:szCs w:val="28"/>
        </w:rPr>
        <w:t xml:space="preserve"> по </w:t>
      </w:r>
      <w:proofErr w:type="spellStart"/>
      <w:r w:rsidRPr="007D2A61">
        <w:rPr>
          <w:sz w:val="28"/>
          <w:szCs w:val="28"/>
        </w:rPr>
        <w:t>содержаниюв</w:t>
      </w:r>
      <w:proofErr w:type="spellEnd"/>
      <w:r w:rsidRPr="007D2A61">
        <w:rPr>
          <w:sz w:val="28"/>
          <w:szCs w:val="28"/>
        </w:rPr>
        <w:t xml:space="preserve"> крови количества гемог</w:t>
      </w:r>
      <w:r>
        <w:rPr>
          <w:sz w:val="28"/>
          <w:szCs w:val="28"/>
        </w:rPr>
        <w:t>лобина, эритроцитов, лейкоцитов; биохимические исследования</w:t>
      </w:r>
      <w:r w:rsidRPr="007D2A61">
        <w:rPr>
          <w:sz w:val="28"/>
          <w:szCs w:val="28"/>
        </w:rPr>
        <w:t xml:space="preserve"> в сыворотке крови </w:t>
      </w:r>
      <w:r>
        <w:rPr>
          <w:sz w:val="28"/>
          <w:szCs w:val="28"/>
        </w:rPr>
        <w:t xml:space="preserve">проводили по определению </w:t>
      </w:r>
      <w:r w:rsidRPr="007D2A61">
        <w:rPr>
          <w:sz w:val="28"/>
          <w:szCs w:val="28"/>
        </w:rPr>
        <w:t xml:space="preserve">общего </w:t>
      </w:r>
      <w:proofErr w:type="spellStart"/>
      <w:r w:rsidRPr="007D2A61">
        <w:rPr>
          <w:sz w:val="28"/>
          <w:szCs w:val="28"/>
        </w:rPr>
        <w:t>белка</w:t>
      </w:r>
      <w:proofErr w:type="gramStart"/>
      <w:r w:rsidRPr="007D2A61">
        <w:rPr>
          <w:sz w:val="28"/>
          <w:szCs w:val="28"/>
        </w:rPr>
        <w:t>,</w:t>
      </w:r>
      <w:r>
        <w:rPr>
          <w:sz w:val="28"/>
          <w:szCs w:val="28"/>
        </w:rPr>
        <w:t>С</w:t>
      </w:r>
      <w:proofErr w:type="gramEnd"/>
      <w:r>
        <w:rPr>
          <w:sz w:val="28"/>
          <w:szCs w:val="28"/>
        </w:rPr>
        <w:t>а</w:t>
      </w:r>
      <w:proofErr w:type="spellEnd"/>
      <w:r>
        <w:rPr>
          <w:sz w:val="28"/>
          <w:szCs w:val="28"/>
        </w:rPr>
        <w:t xml:space="preserve"> и</w:t>
      </w:r>
      <w:r w:rsidRPr="007D2A61">
        <w:rPr>
          <w:sz w:val="28"/>
          <w:szCs w:val="28"/>
        </w:rPr>
        <w:t xml:space="preserve"> Р</w:t>
      </w:r>
      <w:r>
        <w:rPr>
          <w:sz w:val="28"/>
          <w:szCs w:val="28"/>
        </w:rPr>
        <w:t xml:space="preserve">. </w:t>
      </w:r>
      <w:r w:rsidRPr="001D5835">
        <w:rPr>
          <w:sz w:val="28"/>
          <w:szCs w:val="28"/>
        </w:rPr>
        <w:t xml:space="preserve">Количество эритроцитов и лейкоцитов в крови определяли в счетной камере Горяева, уровень гемоглобина – в гемометре </w:t>
      </w:r>
      <w:proofErr w:type="spellStart"/>
      <w:r w:rsidRPr="001D5835">
        <w:rPr>
          <w:sz w:val="28"/>
          <w:szCs w:val="28"/>
        </w:rPr>
        <w:t>Сали</w:t>
      </w:r>
      <w:proofErr w:type="spellEnd"/>
      <w:r w:rsidRPr="001D5835">
        <w:rPr>
          <w:sz w:val="28"/>
          <w:szCs w:val="28"/>
        </w:rPr>
        <w:t xml:space="preserve">, общий белок –на </w:t>
      </w:r>
      <w:r w:rsidRPr="002920B6">
        <w:rPr>
          <w:sz w:val="28"/>
          <w:szCs w:val="28"/>
        </w:rPr>
        <w:t>рефрактометре, содержание кальция – по Де-</w:t>
      </w:r>
      <w:proofErr w:type="spellStart"/>
      <w:r w:rsidRPr="002920B6">
        <w:rPr>
          <w:sz w:val="28"/>
          <w:szCs w:val="28"/>
        </w:rPr>
        <w:t>Ваарду</w:t>
      </w:r>
      <w:proofErr w:type="spellEnd"/>
      <w:r w:rsidRPr="002920B6">
        <w:rPr>
          <w:sz w:val="28"/>
          <w:szCs w:val="28"/>
        </w:rPr>
        <w:t>, фосфора – калориметрическим методом.</w:t>
      </w:r>
    </w:p>
    <w:p w:rsidR="008F4279" w:rsidRPr="00563AA3" w:rsidRDefault="008F4279" w:rsidP="008F4279">
      <w:pPr>
        <w:pStyle w:val="Style10"/>
        <w:widowControl/>
        <w:tabs>
          <w:tab w:val="left" w:pos="709"/>
        </w:tabs>
        <w:spacing w:line="360" w:lineRule="auto"/>
        <w:ind w:right="38" w:firstLine="677"/>
        <w:rPr>
          <w:rStyle w:val="FontStyle33"/>
          <w:sz w:val="28"/>
          <w:szCs w:val="28"/>
        </w:rPr>
      </w:pPr>
      <w:r w:rsidRPr="002920B6">
        <w:rPr>
          <w:rStyle w:val="FontStyle33"/>
          <w:sz w:val="28"/>
          <w:szCs w:val="28"/>
        </w:rPr>
        <w:t xml:space="preserve">Мясную продуктивность изучали по результатам контрольного убоя 3 бычков из каждой группы в 18-месячном возрасте, </w:t>
      </w:r>
      <w:r w:rsidRPr="002920B6">
        <w:rPr>
          <w:sz w:val="28"/>
          <w:szCs w:val="28"/>
        </w:rPr>
        <w:t xml:space="preserve">по общепринятым методикам </w:t>
      </w:r>
      <w:proofErr w:type="spellStart"/>
      <w:r w:rsidRPr="002920B6">
        <w:rPr>
          <w:sz w:val="28"/>
          <w:szCs w:val="28"/>
        </w:rPr>
        <w:t>ВИЖа</w:t>
      </w:r>
      <w:proofErr w:type="spellEnd"/>
      <w:r w:rsidRPr="002920B6">
        <w:rPr>
          <w:sz w:val="28"/>
          <w:szCs w:val="28"/>
        </w:rPr>
        <w:t xml:space="preserve"> и ВНИИМП (1972, 1977). Убойные качества определяли по </w:t>
      </w:r>
      <w:proofErr w:type="spellStart"/>
      <w:r w:rsidRPr="002920B6">
        <w:rPr>
          <w:sz w:val="28"/>
          <w:szCs w:val="28"/>
        </w:rPr>
        <w:t>предубойной</w:t>
      </w:r>
      <w:proofErr w:type="spellEnd"/>
      <w:r w:rsidRPr="002920B6">
        <w:rPr>
          <w:sz w:val="28"/>
          <w:szCs w:val="28"/>
        </w:rPr>
        <w:t xml:space="preserve"> живой массе, массе туши, массе внутреннего жира-сырца, убойной массе и убойному выходу. Мор</w:t>
      </w:r>
      <w:r>
        <w:rPr>
          <w:sz w:val="28"/>
          <w:szCs w:val="28"/>
        </w:rPr>
        <w:t xml:space="preserve">фологический состав туш изучали </w:t>
      </w:r>
      <w:r w:rsidRPr="002920B6">
        <w:rPr>
          <w:sz w:val="28"/>
          <w:szCs w:val="28"/>
        </w:rPr>
        <w:t xml:space="preserve">путём обвалки и </w:t>
      </w:r>
      <w:proofErr w:type="spellStart"/>
      <w:r w:rsidRPr="002920B6">
        <w:rPr>
          <w:sz w:val="28"/>
          <w:szCs w:val="28"/>
        </w:rPr>
        <w:t>жиловки</w:t>
      </w:r>
      <w:proofErr w:type="spellEnd"/>
      <w:r w:rsidRPr="002920B6">
        <w:rPr>
          <w:sz w:val="28"/>
          <w:szCs w:val="28"/>
        </w:rPr>
        <w:t xml:space="preserve"> правых полутуш, после охлаждения в течение 24 часов при температуре от 0 </w:t>
      </w:r>
      <w:r>
        <w:rPr>
          <w:sz w:val="28"/>
          <w:szCs w:val="28"/>
        </w:rPr>
        <w:t>до +4°С. Обвалка туш проводили</w:t>
      </w:r>
      <w:r w:rsidRPr="002920B6">
        <w:rPr>
          <w:sz w:val="28"/>
          <w:szCs w:val="28"/>
        </w:rPr>
        <w:t xml:space="preserve"> по 5 естественно-анатомическим частям: </w:t>
      </w:r>
      <w:r w:rsidRPr="00563AA3">
        <w:rPr>
          <w:sz w:val="28"/>
          <w:szCs w:val="28"/>
        </w:rPr>
        <w:t xml:space="preserve">шейной, </w:t>
      </w:r>
      <w:proofErr w:type="spellStart"/>
      <w:r w:rsidRPr="00563AA3">
        <w:rPr>
          <w:sz w:val="28"/>
          <w:szCs w:val="28"/>
        </w:rPr>
        <w:t>плечелопаточной</w:t>
      </w:r>
      <w:proofErr w:type="spellEnd"/>
      <w:r w:rsidRPr="00563AA3">
        <w:rPr>
          <w:sz w:val="28"/>
          <w:szCs w:val="28"/>
        </w:rPr>
        <w:t xml:space="preserve">, спинно-рёберной, поясничной и тазобедренной. </w:t>
      </w:r>
      <w:r w:rsidRPr="00563AA3">
        <w:rPr>
          <w:rStyle w:val="FontStyle33"/>
          <w:sz w:val="28"/>
          <w:szCs w:val="28"/>
        </w:rPr>
        <w:t>При этом изучали соотноше</w:t>
      </w:r>
      <w:r>
        <w:rPr>
          <w:rStyle w:val="FontStyle33"/>
          <w:sz w:val="28"/>
          <w:szCs w:val="28"/>
        </w:rPr>
        <w:t>ние мякоти, костей, связок, хрящ</w:t>
      </w:r>
      <w:r w:rsidRPr="00563AA3">
        <w:rPr>
          <w:rStyle w:val="FontStyle33"/>
          <w:sz w:val="28"/>
          <w:szCs w:val="28"/>
        </w:rPr>
        <w:t>ей и сухожилий.</w:t>
      </w:r>
    </w:p>
    <w:p w:rsidR="008F4279" w:rsidRPr="000F440D" w:rsidRDefault="008F4279" w:rsidP="008F4279">
      <w:pPr>
        <w:tabs>
          <w:tab w:val="left" w:pos="1680"/>
        </w:tabs>
        <w:suppressAutoHyphens/>
        <w:spacing w:line="360" w:lineRule="auto"/>
        <w:ind w:firstLine="709"/>
        <w:jc w:val="both"/>
        <w:rPr>
          <w:sz w:val="28"/>
          <w:szCs w:val="28"/>
        </w:rPr>
      </w:pPr>
      <w:r w:rsidRPr="000F440D">
        <w:rPr>
          <w:sz w:val="28"/>
          <w:szCs w:val="28"/>
        </w:rPr>
        <w:t xml:space="preserve">Химический состав мышечной ткани </w:t>
      </w:r>
      <w:proofErr w:type="spellStart"/>
      <w:r w:rsidRPr="000F440D">
        <w:rPr>
          <w:sz w:val="28"/>
          <w:szCs w:val="28"/>
        </w:rPr>
        <w:t>подопытныхживотных</w:t>
      </w:r>
      <w:proofErr w:type="spellEnd"/>
      <w:r w:rsidRPr="000F440D">
        <w:rPr>
          <w:sz w:val="28"/>
          <w:szCs w:val="28"/>
        </w:rPr>
        <w:t xml:space="preserve"> определяли по общепринятой методике. На основании данных химического анализа подсчитана калорийность мяса по формуле В.М. Александрова (1951).</w:t>
      </w:r>
    </w:p>
    <w:p w:rsidR="008F4279" w:rsidRPr="000F440D" w:rsidRDefault="008F4279" w:rsidP="008F4279">
      <w:pPr>
        <w:pStyle w:val="af0"/>
        <w:spacing w:after="0" w:line="360" w:lineRule="auto"/>
        <w:ind w:firstLine="709"/>
        <w:jc w:val="both"/>
        <w:rPr>
          <w:sz w:val="28"/>
          <w:szCs w:val="28"/>
        </w:rPr>
      </w:pPr>
      <w:r w:rsidRPr="000F440D">
        <w:rPr>
          <w:sz w:val="28"/>
          <w:szCs w:val="28"/>
        </w:rPr>
        <w:t xml:space="preserve">Качество парных шкур устанавливали путем определения их массы, толщины и площади по методике Е.А. </w:t>
      </w:r>
      <w:proofErr w:type="spellStart"/>
      <w:r w:rsidRPr="000F440D">
        <w:rPr>
          <w:sz w:val="28"/>
          <w:szCs w:val="28"/>
        </w:rPr>
        <w:t>Арзуманяна</w:t>
      </w:r>
      <w:proofErr w:type="spellEnd"/>
      <w:r w:rsidRPr="000F440D">
        <w:rPr>
          <w:sz w:val="28"/>
          <w:szCs w:val="28"/>
        </w:rPr>
        <w:t xml:space="preserve"> (1957).</w:t>
      </w:r>
    </w:p>
    <w:p w:rsidR="008F4279" w:rsidRPr="000F440D" w:rsidRDefault="008F4279" w:rsidP="008F4279">
      <w:pPr>
        <w:pStyle w:val="Style10"/>
        <w:widowControl/>
        <w:spacing w:line="360" w:lineRule="auto"/>
        <w:ind w:left="53" w:right="29" w:firstLine="653"/>
        <w:rPr>
          <w:rStyle w:val="FontStyle33"/>
          <w:sz w:val="28"/>
          <w:szCs w:val="28"/>
        </w:rPr>
      </w:pPr>
      <w:r w:rsidRPr="000F440D">
        <w:rPr>
          <w:rStyle w:val="FontStyle33"/>
          <w:sz w:val="28"/>
          <w:szCs w:val="28"/>
        </w:rPr>
        <w:t>Экономическую эффективность определяли с учётом затрат на выращивание (</w:t>
      </w:r>
      <w:r w:rsidRPr="000F440D">
        <w:rPr>
          <w:sz w:val="28"/>
          <w:szCs w:val="28"/>
        </w:rPr>
        <w:t>среднегодовые затраты кормов и средств на содержание коровы</w:t>
      </w:r>
      <w:r w:rsidRPr="000F440D">
        <w:rPr>
          <w:rStyle w:val="FontStyle33"/>
          <w:sz w:val="28"/>
          <w:szCs w:val="28"/>
        </w:rPr>
        <w:t>, общепроизводственные и общехозяйственные затраты, зарплата и др.) и выручки от реализации животных.</w:t>
      </w:r>
    </w:p>
    <w:p w:rsidR="008F4279" w:rsidRPr="000F440D" w:rsidRDefault="008F4279" w:rsidP="008F4279">
      <w:pPr>
        <w:spacing w:line="360" w:lineRule="auto"/>
        <w:ind w:firstLine="709"/>
        <w:jc w:val="both"/>
        <w:rPr>
          <w:sz w:val="28"/>
          <w:szCs w:val="28"/>
        </w:rPr>
      </w:pPr>
      <w:r w:rsidRPr="000F440D">
        <w:rPr>
          <w:sz w:val="28"/>
          <w:szCs w:val="28"/>
        </w:rPr>
        <w:t xml:space="preserve">Основной цифровой материал обработан методом вариационной статистики (Н.А. </w:t>
      </w:r>
      <w:proofErr w:type="spellStart"/>
      <w:r w:rsidRPr="000F440D">
        <w:rPr>
          <w:sz w:val="28"/>
          <w:szCs w:val="28"/>
        </w:rPr>
        <w:t>Плохинский</w:t>
      </w:r>
      <w:proofErr w:type="spellEnd"/>
      <w:r w:rsidRPr="000F440D">
        <w:rPr>
          <w:sz w:val="28"/>
          <w:szCs w:val="28"/>
        </w:rPr>
        <w:t xml:space="preserve">, 1969) при использовании компьютерной программы </w:t>
      </w:r>
      <w:proofErr w:type="spellStart"/>
      <w:r w:rsidRPr="000F440D">
        <w:rPr>
          <w:sz w:val="28"/>
          <w:szCs w:val="28"/>
        </w:rPr>
        <w:t>Ехсе</w:t>
      </w:r>
      <w:proofErr w:type="spellEnd"/>
      <w:proofErr w:type="gramStart"/>
      <w:r w:rsidRPr="000F440D">
        <w:rPr>
          <w:sz w:val="28"/>
          <w:szCs w:val="28"/>
          <w:lang w:val="en-US"/>
        </w:rPr>
        <w:t>l</w:t>
      </w:r>
      <w:proofErr w:type="gramEnd"/>
      <w:r w:rsidRPr="000F440D">
        <w:rPr>
          <w:sz w:val="28"/>
          <w:szCs w:val="28"/>
        </w:rPr>
        <w:t>.</w:t>
      </w:r>
    </w:p>
    <w:p w:rsidR="00AE2959" w:rsidRDefault="00AE2959" w:rsidP="008F4279">
      <w:pPr>
        <w:pStyle w:val="1"/>
        <w:rPr>
          <w:sz w:val="32"/>
        </w:rPr>
      </w:pPr>
    </w:p>
    <w:p w:rsidR="00AE2959" w:rsidRDefault="00AE2959" w:rsidP="008F4279">
      <w:pPr>
        <w:pStyle w:val="1"/>
        <w:rPr>
          <w:sz w:val="32"/>
        </w:rPr>
      </w:pPr>
    </w:p>
    <w:p w:rsidR="00AE2959" w:rsidRDefault="00AE2959" w:rsidP="008F4279">
      <w:pPr>
        <w:pStyle w:val="1"/>
        <w:rPr>
          <w:sz w:val="32"/>
        </w:rPr>
      </w:pPr>
    </w:p>
    <w:p w:rsidR="00AE2959" w:rsidRDefault="00AE2959" w:rsidP="008F4279">
      <w:pPr>
        <w:pStyle w:val="1"/>
        <w:rPr>
          <w:sz w:val="32"/>
        </w:rPr>
      </w:pPr>
    </w:p>
    <w:p w:rsidR="00AE2959" w:rsidRDefault="00AE2959" w:rsidP="008F4279">
      <w:pPr>
        <w:pStyle w:val="1"/>
        <w:rPr>
          <w:sz w:val="32"/>
        </w:rPr>
      </w:pPr>
    </w:p>
    <w:p w:rsidR="005428C3" w:rsidRPr="009F6A1A" w:rsidRDefault="005428C3" w:rsidP="008F4279">
      <w:pPr>
        <w:pStyle w:val="1"/>
        <w:rPr>
          <w:sz w:val="32"/>
        </w:rPr>
        <w:sectPr w:rsidR="005428C3" w:rsidRPr="009F6A1A">
          <w:headerReference w:type="default" r:id="rId9"/>
          <w:pgSz w:w="11906" w:h="16838"/>
          <w:pgMar w:top="1134" w:right="850" w:bottom="1134" w:left="1701" w:header="708" w:footer="708" w:gutter="0"/>
          <w:cols w:space="708"/>
          <w:docGrid w:linePitch="360"/>
        </w:sectPr>
      </w:pPr>
    </w:p>
    <w:p w:rsidR="00707C20" w:rsidRPr="008F4279" w:rsidRDefault="00707C20" w:rsidP="008F4279">
      <w:pPr>
        <w:pStyle w:val="1"/>
        <w:rPr>
          <w:sz w:val="32"/>
        </w:rPr>
      </w:pPr>
      <w:r w:rsidRPr="008F4279">
        <w:rPr>
          <w:sz w:val="32"/>
          <w:lang w:val="en-US"/>
        </w:rPr>
        <w:t>III</w:t>
      </w:r>
      <w:r w:rsidRPr="008F4279">
        <w:rPr>
          <w:sz w:val="32"/>
        </w:rPr>
        <w:t>.</w:t>
      </w:r>
      <w:r w:rsidRPr="008F4279">
        <w:rPr>
          <w:sz w:val="32"/>
        </w:rPr>
        <w:tab/>
        <w:t>Результаты собственных исследований</w:t>
      </w:r>
      <w:bookmarkEnd w:id="0"/>
      <w:bookmarkEnd w:id="8"/>
    </w:p>
    <w:p w:rsidR="00707C20" w:rsidRPr="00C62A47" w:rsidRDefault="00707C20" w:rsidP="008F4279">
      <w:pPr>
        <w:pStyle w:val="2"/>
      </w:pPr>
      <w:bookmarkStart w:id="9" w:name="_Toc190354144"/>
      <w:bookmarkStart w:id="10" w:name="_Toc224106060"/>
      <w:bookmarkStart w:id="11" w:name="_Toc384371466"/>
      <w:r w:rsidRPr="00C62A47">
        <w:t>3.1</w:t>
      </w:r>
      <w:r w:rsidRPr="00C62A47">
        <w:tab/>
      </w:r>
      <w:r w:rsidR="00A76CCC">
        <w:t>Условия кормления и содержания</w:t>
      </w:r>
      <w:r w:rsidRPr="00C62A47">
        <w:t xml:space="preserve"> подопытного молодняка</w:t>
      </w:r>
      <w:bookmarkEnd w:id="9"/>
      <w:bookmarkEnd w:id="10"/>
      <w:bookmarkEnd w:id="11"/>
    </w:p>
    <w:p w:rsidR="00707C20" w:rsidRDefault="00707C20" w:rsidP="00AE2959">
      <w:pPr>
        <w:spacing w:line="360" w:lineRule="auto"/>
        <w:ind w:firstLine="709"/>
        <w:jc w:val="both"/>
        <w:rPr>
          <w:sz w:val="28"/>
          <w:szCs w:val="28"/>
        </w:rPr>
      </w:pPr>
      <w:r w:rsidRPr="00C62A47">
        <w:rPr>
          <w:sz w:val="28"/>
          <w:szCs w:val="28"/>
        </w:rPr>
        <w:t xml:space="preserve">Кормление – один из </w:t>
      </w:r>
      <w:r w:rsidR="008F4279">
        <w:rPr>
          <w:sz w:val="28"/>
          <w:szCs w:val="28"/>
        </w:rPr>
        <w:t>основных</w:t>
      </w:r>
      <w:r w:rsidRPr="00C62A47">
        <w:rPr>
          <w:sz w:val="28"/>
          <w:szCs w:val="28"/>
        </w:rPr>
        <w:t xml:space="preserve"> факторов, определяющих рост и мясную продуктивность животных. </w:t>
      </w:r>
    </w:p>
    <w:p w:rsidR="008F4279" w:rsidRDefault="00791838" w:rsidP="00AE2959">
      <w:pPr>
        <w:tabs>
          <w:tab w:val="left" w:pos="709"/>
        </w:tabs>
        <w:spacing w:line="360" w:lineRule="auto"/>
        <w:ind w:firstLine="709"/>
        <w:jc w:val="both"/>
        <w:rPr>
          <w:sz w:val="28"/>
          <w:szCs w:val="28"/>
        </w:rPr>
      </w:pPr>
      <w:r>
        <w:rPr>
          <w:sz w:val="28"/>
          <w:szCs w:val="28"/>
        </w:rPr>
        <w:t>Поголовье мясного скота калмыцкой породы в СПК «Мыла» содержаться</w:t>
      </w:r>
      <w:r w:rsidR="008F4279" w:rsidRPr="008B1591">
        <w:rPr>
          <w:sz w:val="28"/>
          <w:szCs w:val="28"/>
        </w:rPr>
        <w:t xml:space="preserve"> по технологии мясного скотоводства. </w:t>
      </w:r>
      <w:r w:rsidR="008F4279">
        <w:rPr>
          <w:sz w:val="28"/>
          <w:szCs w:val="28"/>
        </w:rPr>
        <w:t xml:space="preserve">В </w:t>
      </w:r>
      <w:proofErr w:type="spellStart"/>
      <w:r w:rsidR="008F4279">
        <w:rPr>
          <w:sz w:val="28"/>
          <w:szCs w:val="28"/>
        </w:rPr>
        <w:t>зимнестойловый</w:t>
      </w:r>
      <w:proofErr w:type="spellEnd"/>
      <w:r w:rsidR="008F4279">
        <w:rPr>
          <w:sz w:val="28"/>
          <w:szCs w:val="28"/>
        </w:rPr>
        <w:t xml:space="preserve"> период</w:t>
      </w:r>
      <w:r w:rsidR="008F4279" w:rsidRPr="008B1591">
        <w:rPr>
          <w:sz w:val="28"/>
          <w:szCs w:val="28"/>
        </w:rPr>
        <w:t xml:space="preserve"> животные находились на глубокой несменяемой подстилке, беспривязно, с кормлением и поением на выгульно-кормовых дворах, в сильные </w:t>
      </w:r>
      <w:r w:rsidR="008F4279">
        <w:rPr>
          <w:sz w:val="28"/>
          <w:szCs w:val="28"/>
        </w:rPr>
        <w:t>ненастные дни</w:t>
      </w:r>
      <w:r w:rsidR="00AE2959">
        <w:rPr>
          <w:sz w:val="28"/>
          <w:szCs w:val="28"/>
        </w:rPr>
        <w:t xml:space="preserve"> </w:t>
      </w:r>
      <w:r w:rsidR="008F4279" w:rsidRPr="008B1591">
        <w:rPr>
          <w:sz w:val="28"/>
          <w:szCs w:val="28"/>
        </w:rPr>
        <w:t xml:space="preserve">кормление скота проводилось внутри помещения. </w:t>
      </w:r>
      <w:r w:rsidR="008F4279">
        <w:rPr>
          <w:sz w:val="28"/>
          <w:szCs w:val="28"/>
        </w:rPr>
        <w:t xml:space="preserve">В летний период животные находились на естественных пастбищах. </w:t>
      </w:r>
    </w:p>
    <w:p w:rsidR="00AE2959" w:rsidRPr="00C62A47" w:rsidRDefault="008F4279" w:rsidP="00AE2959">
      <w:pPr>
        <w:spacing w:line="360" w:lineRule="auto"/>
        <w:ind w:firstLine="709"/>
        <w:jc w:val="both"/>
        <w:rPr>
          <w:sz w:val="28"/>
          <w:szCs w:val="28"/>
        </w:rPr>
      </w:pPr>
      <w:r w:rsidRPr="008B1591">
        <w:rPr>
          <w:sz w:val="28"/>
          <w:szCs w:val="28"/>
        </w:rPr>
        <w:t xml:space="preserve">Молодняк до отъема выращивался под </w:t>
      </w:r>
      <w:r>
        <w:rPr>
          <w:sz w:val="28"/>
          <w:szCs w:val="28"/>
        </w:rPr>
        <w:t xml:space="preserve">коровами - </w:t>
      </w:r>
      <w:r w:rsidRPr="008B1591">
        <w:rPr>
          <w:sz w:val="28"/>
          <w:szCs w:val="28"/>
        </w:rPr>
        <w:t>матерями на подсосе.</w:t>
      </w:r>
      <w:r w:rsidR="00AE2959" w:rsidRPr="00AE2959">
        <w:rPr>
          <w:sz w:val="28"/>
          <w:szCs w:val="28"/>
        </w:rPr>
        <w:t xml:space="preserve"> </w:t>
      </w:r>
      <w:r w:rsidR="00AE2959" w:rsidRPr="00C62A47">
        <w:rPr>
          <w:sz w:val="28"/>
          <w:szCs w:val="28"/>
        </w:rPr>
        <w:t xml:space="preserve">Рацион подопытного молодняка в подсосный период состоял из молока матери, сена естественных угодий, пастбищной травы и концентрированных кормов. В этот период, </w:t>
      </w:r>
      <w:r w:rsidR="00AE2959">
        <w:rPr>
          <w:sz w:val="28"/>
          <w:szCs w:val="28"/>
        </w:rPr>
        <w:t xml:space="preserve">телята </w:t>
      </w:r>
      <w:r w:rsidR="00AE2959" w:rsidRPr="00C62A47">
        <w:rPr>
          <w:sz w:val="28"/>
          <w:szCs w:val="28"/>
        </w:rPr>
        <w:t>получали в среднем на одну гол</w:t>
      </w:r>
      <w:r w:rsidR="00AE2959">
        <w:rPr>
          <w:sz w:val="28"/>
          <w:szCs w:val="28"/>
        </w:rPr>
        <w:t>ову в сутки сено разнотравного 1,5-</w:t>
      </w:r>
      <w:r w:rsidR="00AE2959" w:rsidRPr="00C62A47">
        <w:rPr>
          <w:sz w:val="28"/>
          <w:szCs w:val="28"/>
        </w:rPr>
        <w:t xml:space="preserve">2,5 кг, </w:t>
      </w:r>
      <w:r w:rsidR="00AE2959">
        <w:rPr>
          <w:sz w:val="28"/>
          <w:szCs w:val="28"/>
        </w:rPr>
        <w:t>концентратов из расчета 0,2-03</w:t>
      </w:r>
      <w:r w:rsidR="00AE2959" w:rsidRPr="00C62A47">
        <w:rPr>
          <w:sz w:val="28"/>
          <w:szCs w:val="28"/>
        </w:rPr>
        <w:t xml:space="preserve"> кг в сутки. В летний период телята довольствовались пастбищной травой.</w:t>
      </w:r>
    </w:p>
    <w:p w:rsidR="00A76CCC" w:rsidRPr="00D74EB4" w:rsidRDefault="005428C3" w:rsidP="00791838">
      <w:pPr>
        <w:spacing w:line="360" w:lineRule="auto"/>
        <w:ind w:firstLine="709"/>
        <w:jc w:val="both"/>
        <w:rPr>
          <w:sz w:val="28"/>
          <w:szCs w:val="28"/>
        </w:rPr>
      </w:pPr>
      <w:r w:rsidRPr="00C62A47">
        <w:rPr>
          <w:sz w:val="28"/>
          <w:szCs w:val="28"/>
        </w:rPr>
        <w:t xml:space="preserve">После отъема от матерей, согласно схеме опыта, бычки подопытных групп переводились на </w:t>
      </w:r>
      <w:proofErr w:type="spellStart"/>
      <w:r w:rsidRPr="00C62A47">
        <w:rPr>
          <w:sz w:val="28"/>
          <w:szCs w:val="28"/>
        </w:rPr>
        <w:t>доращивание</w:t>
      </w:r>
      <w:proofErr w:type="spellEnd"/>
      <w:r w:rsidRPr="00C62A47">
        <w:rPr>
          <w:sz w:val="28"/>
          <w:szCs w:val="28"/>
        </w:rPr>
        <w:t xml:space="preserve">, который совпал с </w:t>
      </w:r>
      <w:proofErr w:type="spellStart"/>
      <w:r w:rsidRPr="00C62A47">
        <w:rPr>
          <w:sz w:val="28"/>
          <w:szCs w:val="28"/>
        </w:rPr>
        <w:t>зимнестойловым</w:t>
      </w:r>
      <w:proofErr w:type="spellEnd"/>
      <w:r w:rsidRPr="00C62A47">
        <w:rPr>
          <w:sz w:val="28"/>
          <w:szCs w:val="28"/>
        </w:rPr>
        <w:t xml:space="preserve"> периодом содержания.</w:t>
      </w:r>
      <w:r>
        <w:rPr>
          <w:sz w:val="28"/>
          <w:szCs w:val="28"/>
        </w:rPr>
        <w:t xml:space="preserve"> В этот период,</w:t>
      </w:r>
      <w:r w:rsidR="008F4279" w:rsidRPr="008B1591">
        <w:rPr>
          <w:sz w:val="28"/>
          <w:szCs w:val="28"/>
        </w:rPr>
        <w:t xml:space="preserve"> </w:t>
      </w:r>
      <w:r w:rsidR="008F4279" w:rsidRPr="00DE34A0">
        <w:rPr>
          <w:sz w:val="28"/>
          <w:szCs w:val="28"/>
        </w:rPr>
        <w:t xml:space="preserve">подопытные бычки </w:t>
      </w:r>
      <w:r w:rsidR="008F4279">
        <w:rPr>
          <w:sz w:val="28"/>
          <w:szCs w:val="28"/>
        </w:rPr>
        <w:t xml:space="preserve">выращивались </w:t>
      </w:r>
      <w:r w:rsidR="008F4279" w:rsidRPr="00DE34A0">
        <w:rPr>
          <w:sz w:val="28"/>
          <w:szCs w:val="28"/>
        </w:rPr>
        <w:t>в специально переоборудованных скотных дво</w:t>
      </w:r>
      <w:r w:rsidR="008F4279">
        <w:rPr>
          <w:sz w:val="28"/>
          <w:szCs w:val="28"/>
        </w:rPr>
        <w:t xml:space="preserve">рах, </w:t>
      </w:r>
      <w:r w:rsidR="008F4279" w:rsidRPr="008B1591">
        <w:rPr>
          <w:sz w:val="28"/>
          <w:szCs w:val="28"/>
        </w:rPr>
        <w:t xml:space="preserve">где </w:t>
      </w:r>
      <w:r w:rsidR="008F4279">
        <w:rPr>
          <w:sz w:val="28"/>
          <w:szCs w:val="28"/>
        </w:rPr>
        <w:t>содержались</w:t>
      </w:r>
      <w:r w:rsidR="008F4279" w:rsidRPr="008B1591">
        <w:rPr>
          <w:sz w:val="28"/>
          <w:szCs w:val="28"/>
        </w:rPr>
        <w:t xml:space="preserve"> при одинаковых условиях. </w:t>
      </w:r>
      <w:r w:rsidR="00A76CCC" w:rsidRPr="00C62A47">
        <w:rPr>
          <w:sz w:val="28"/>
          <w:szCs w:val="28"/>
        </w:rPr>
        <w:t>Кормление животных проводилось внутри помещении, где были установлены кормушки для концентрированных, грубых и сочных кормов.</w:t>
      </w:r>
      <w:r w:rsidR="00A76CCC">
        <w:rPr>
          <w:sz w:val="28"/>
          <w:szCs w:val="28"/>
        </w:rPr>
        <w:t xml:space="preserve"> </w:t>
      </w:r>
      <w:r w:rsidR="008F4279" w:rsidRPr="008B1591">
        <w:rPr>
          <w:sz w:val="28"/>
          <w:szCs w:val="28"/>
        </w:rPr>
        <w:t>Водопой бычков осуществлялся из групповой поилки АГК–4.</w:t>
      </w:r>
      <w:r w:rsidR="00A76CCC" w:rsidRPr="00A76CCC">
        <w:rPr>
          <w:sz w:val="28"/>
          <w:szCs w:val="28"/>
        </w:rPr>
        <w:t xml:space="preserve"> </w:t>
      </w:r>
      <w:r w:rsidR="00A76CCC" w:rsidRPr="00C62A47">
        <w:rPr>
          <w:sz w:val="28"/>
          <w:szCs w:val="28"/>
        </w:rPr>
        <w:t xml:space="preserve">В период нагула подопытные бычки выпасались на естественных пастбищах, </w:t>
      </w:r>
      <w:r w:rsidR="00A76CCC">
        <w:rPr>
          <w:sz w:val="28"/>
          <w:szCs w:val="28"/>
        </w:rPr>
        <w:t>при этом они</w:t>
      </w:r>
      <w:r w:rsidR="00A76CCC" w:rsidRPr="00C62A47">
        <w:rPr>
          <w:sz w:val="28"/>
          <w:szCs w:val="28"/>
        </w:rPr>
        <w:t xml:space="preserve"> подкармлив</w:t>
      </w:r>
      <w:r w:rsidR="00791838">
        <w:rPr>
          <w:sz w:val="28"/>
          <w:szCs w:val="28"/>
        </w:rPr>
        <w:t>ались концентратами из расчета 2</w:t>
      </w:r>
      <w:r w:rsidR="00A76CCC" w:rsidRPr="00C62A47">
        <w:rPr>
          <w:sz w:val="28"/>
          <w:szCs w:val="28"/>
        </w:rPr>
        <w:t>,0 кг на одну голову в сутки. Водопой проводился в сутки из естественных водоемов.</w:t>
      </w:r>
    </w:p>
    <w:p w:rsidR="00A76CCC" w:rsidRPr="00DE34A0" w:rsidRDefault="00A76CCC" w:rsidP="007918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DE34A0">
        <w:rPr>
          <w:sz w:val="28"/>
          <w:szCs w:val="28"/>
        </w:rPr>
        <w:t xml:space="preserve">Уровень кормления за весь период </w:t>
      </w:r>
      <w:proofErr w:type="spellStart"/>
      <w:r w:rsidRPr="00DE34A0">
        <w:rPr>
          <w:sz w:val="28"/>
          <w:szCs w:val="28"/>
        </w:rPr>
        <w:t>доращивания</w:t>
      </w:r>
      <w:proofErr w:type="spellEnd"/>
      <w:r w:rsidRPr="00DE34A0">
        <w:rPr>
          <w:sz w:val="28"/>
          <w:szCs w:val="28"/>
        </w:rPr>
        <w:t xml:space="preserve"> и наг</w:t>
      </w:r>
      <w:r>
        <w:rPr>
          <w:sz w:val="28"/>
          <w:szCs w:val="28"/>
        </w:rPr>
        <w:t>ула соответствовал получению 850</w:t>
      </w:r>
      <w:r w:rsidRPr="00DE34A0">
        <w:rPr>
          <w:sz w:val="28"/>
          <w:szCs w:val="28"/>
        </w:rPr>
        <w:t>-1000 граммов среднесуточного прироста.</w:t>
      </w:r>
    </w:p>
    <w:p w:rsidR="008F4279" w:rsidRPr="008B1591" w:rsidRDefault="008F4279" w:rsidP="00791838">
      <w:pPr>
        <w:tabs>
          <w:tab w:val="left" w:pos="709"/>
        </w:tabs>
        <w:spacing w:line="360" w:lineRule="auto"/>
        <w:ind w:firstLine="709"/>
        <w:jc w:val="both"/>
        <w:rPr>
          <w:rStyle w:val="FontStyle33"/>
          <w:sz w:val="28"/>
          <w:szCs w:val="28"/>
        </w:rPr>
      </w:pPr>
      <w:r w:rsidRPr="008B1591">
        <w:rPr>
          <w:rStyle w:val="FontStyle33"/>
          <w:sz w:val="28"/>
          <w:szCs w:val="28"/>
        </w:rPr>
        <w:t xml:space="preserve">Кормление животных подопытных групп осуществлялось при составлении рационов из кормов, имеющихся в хозяйстве. </w:t>
      </w:r>
    </w:p>
    <w:p w:rsidR="00791838" w:rsidRDefault="00791838" w:rsidP="00791838">
      <w:pPr>
        <w:tabs>
          <w:tab w:val="left" w:pos="709"/>
        </w:tabs>
        <w:spacing w:line="360" w:lineRule="auto"/>
        <w:ind w:firstLine="709"/>
        <w:jc w:val="both"/>
        <w:rPr>
          <w:sz w:val="28"/>
          <w:szCs w:val="28"/>
        </w:rPr>
      </w:pPr>
      <w:r w:rsidRPr="008B1591">
        <w:rPr>
          <w:sz w:val="28"/>
          <w:szCs w:val="28"/>
        </w:rPr>
        <w:t xml:space="preserve">В период </w:t>
      </w:r>
      <w:proofErr w:type="spellStart"/>
      <w:r w:rsidRPr="008B1591">
        <w:rPr>
          <w:sz w:val="28"/>
          <w:szCs w:val="28"/>
        </w:rPr>
        <w:t>доращивания</w:t>
      </w:r>
      <w:proofErr w:type="spellEnd"/>
      <w:r w:rsidRPr="008B1591">
        <w:rPr>
          <w:sz w:val="28"/>
          <w:szCs w:val="28"/>
        </w:rPr>
        <w:t xml:space="preserve"> подопытные бычки получали в среднем из расчета на 1 голову: сено – 7</w:t>
      </w:r>
      <w:r>
        <w:rPr>
          <w:sz w:val="28"/>
          <w:szCs w:val="28"/>
        </w:rPr>
        <w:t>-8</w:t>
      </w:r>
      <w:r w:rsidRPr="008B1591">
        <w:rPr>
          <w:sz w:val="28"/>
          <w:szCs w:val="28"/>
        </w:rPr>
        <w:t xml:space="preserve"> кг, </w:t>
      </w:r>
      <w:proofErr w:type="spellStart"/>
      <w:r w:rsidRPr="008B1591">
        <w:rPr>
          <w:sz w:val="28"/>
          <w:szCs w:val="28"/>
        </w:rPr>
        <w:t>зерносенажа</w:t>
      </w:r>
      <w:proofErr w:type="spellEnd"/>
      <w:r w:rsidRPr="008B1591">
        <w:rPr>
          <w:sz w:val="28"/>
          <w:szCs w:val="28"/>
        </w:rPr>
        <w:t xml:space="preserve"> – 9</w:t>
      </w:r>
      <w:r>
        <w:rPr>
          <w:sz w:val="28"/>
          <w:szCs w:val="28"/>
        </w:rPr>
        <w:t>-10</w:t>
      </w:r>
      <w:r w:rsidRPr="008B1591">
        <w:rPr>
          <w:sz w:val="28"/>
          <w:szCs w:val="28"/>
        </w:rPr>
        <w:t xml:space="preserve"> кг, концентрированные корма </w:t>
      </w:r>
      <w:r>
        <w:rPr>
          <w:sz w:val="28"/>
          <w:szCs w:val="28"/>
        </w:rPr>
        <w:t>–</w:t>
      </w:r>
      <w:r w:rsidRPr="008B1591">
        <w:rPr>
          <w:sz w:val="28"/>
          <w:szCs w:val="28"/>
        </w:rPr>
        <w:t xml:space="preserve"> 3</w:t>
      </w:r>
      <w:r>
        <w:rPr>
          <w:sz w:val="28"/>
          <w:szCs w:val="28"/>
        </w:rPr>
        <w:t>,4</w:t>
      </w:r>
      <w:r w:rsidRPr="008B1591">
        <w:rPr>
          <w:sz w:val="28"/>
          <w:szCs w:val="28"/>
        </w:rPr>
        <w:t xml:space="preserve"> кг,</w:t>
      </w:r>
      <w:r w:rsidRPr="00DE34A0">
        <w:rPr>
          <w:sz w:val="28"/>
          <w:szCs w:val="28"/>
        </w:rPr>
        <w:t xml:space="preserve"> поваренной соли - 0,4 кг, а летний период потребление пастбищной травы составляло в среднем 28-30 кг и концентратов 2 кг.</w:t>
      </w:r>
    </w:p>
    <w:p w:rsidR="008F4279" w:rsidRDefault="00D61FF0" w:rsidP="00791838">
      <w:pPr>
        <w:spacing w:line="360" w:lineRule="auto"/>
        <w:ind w:firstLine="709"/>
        <w:jc w:val="both"/>
        <w:rPr>
          <w:sz w:val="28"/>
          <w:szCs w:val="28"/>
        </w:rPr>
      </w:pPr>
      <w:r w:rsidRPr="00C62A47">
        <w:rPr>
          <w:sz w:val="28"/>
          <w:szCs w:val="28"/>
        </w:rPr>
        <w:t xml:space="preserve">Очередность скармливания кормов </w:t>
      </w:r>
      <w:r>
        <w:rPr>
          <w:sz w:val="28"/>
          <w:szCs w:val="28"/>
        </w:rPr>
        <w:t>была следующей</w:t>
      </w:r>
      <w:r w:rsidRPr="00C62A47">
        <w:rPr>
          <w:sz w:val="28"/>
          <w:szCs w:val="28"/>
        </w:rPr>
        <w:t xml:space="preserve"> на протяжении всего перио</w:t>
      </w:r>
      <w:r>
        <w:rPr>
          <w:sz w:val="28"/>
          <w:szCs w:val="28"/>
        </w:rPr>
        <w:t xml:space="preserve">да опыта: </w:t>
      </w:r>
      <w:r w:rsidRPr="00C62A47">
        <w:rPr>
          <w:sz w:val="28"/>
          <w:szCs w:val="28"/>
        </w:rPr>
        <w:t xml:space="preserve">сено – утром, </w:t>
      </w:r>
      <w:proofErr w:type="spellStart"/>
      <w:r w:rsidRPr="00C62A47">
        <w:rPr>
          <w:sz w:val="28"/>
          <w:szCs w:val="28"/>
        </w:rPr>
        <w:t>зерносенаж</w:t>
      </w:r>
      <w:proofErr w:type="spellEnd"/>
      <w:r w:rsidRPr="00C62A47">
        <w:rPr>
          <w:sz w:val="28"/>
          <w:szCs w:val="28"/>
        </w:rPr>
        <w:t xml:space="preserve"> –</w:t>
      </w:r>
      <w:r w:rsidR="00BB4022">
        <w:rPr>
          <w:sz w:val="28"/>
          <w:szCs w:val="28"/>
        </w:rPr>
        <w:t xml:space="preserve"> днем, концентраты – вечером.</w:t>
      </w:r>
    </w:p>
    <w:p w:rsidR="008F4279" w:rsidRDefault="008F4279" w:rsidP="00791838">
      <w:pPr>
        <w:tabs>
          <w:tab w:val="left" w:pos="709"/>
        </w:tabs>
        <w:spacing w:line="360" w:lineRule="auto"/>
        <w:ind w:firstLine="709"/>
        <w:jc w:val="both"/>
        <w:rPr>
          <w:sz w:val="28"/>
          <w:szCs w:val="28"/>
        </w:rPr>
      </w:pPr>
      <w:r>
        <w:rPr>
          <w:sz w:val="28"/>
          <w:szCs w:val="28"/>
        </w:rPr>
        <w:t xml:space="preserve">Вследствие </w:t>
      </w:r>
      <w:proofErr w:type="gramStart"/>
      <w:r>
        <w:rPr>
          <w:sz w:val="28"/>
          <w:szCs w:val="28"/>
        </w:rPr>
        <w:t>разной</w:t>
      </w:r>
      <w:proofErr w:type="gramEnd"/>
      <w:r>
        <w:rPr>
          <w:sz w:val="28"/>
          <w:szCs w:val="28"/>
        </w:rPr>
        <w:t xml:space="preserve"> </w:t>
      </w:r>
      <w:proofErr w:type="spellStart"/>
      <w:r w:rsidRPr="00335E1B">
        <w:rPr>
          <w:sz w:val="28"/>
          <w:szCs w:val="28"/>
        </w:rPr>
        <w:t>поедаемости</w:t>
      </w:r>
      <w:proofErr w:type="spellEnd"/>
      <w:r>
        <w:rPr>
          <w:sz w:val="28"/>
          <w:szCs w:val="28"/>
        </w:rPr>
        <w:t xml:space="preserve"> </w:t>
      </w:r>
      <w:r w:rsidRPr="00335E1B">
        <w:rPr>
          <w:sz w:val="28"/>
          <w:szCs w:val="28"/>
        </w:rPr>
        <w:t>выявлены некоторые различия</w:t>
      </w:r>
      <w:r>
        <w:rPr>
          <w:sz w:val="28"/>
          <w:szCs w:val="28"/>
        </w:rPr>
        <w:t xml:space="preserve"> по потреблению кормов и питательных веществ в группах подопытных животных.</w:t>
      </w:r>
    </w:p>
    <w:p w:rsidR="008F4279" w:rsidRDefault="008F4279" w:rsidP="00AE2959">
      <w:pPr>
        <w:tabs>
          <w:tab w:val="left" w:pos="709"/>
        </w:tabs>
        <w:spacing w:line="360" w:lineRule="auto"/>
        <w:jc w:val="both"/>
        <w:rPr>
          <w:sz w:val="28"/>
          <w:szCs w:val="28"/>
        </w:rPr>
      </w:pPr>
      <w:r>
        <w:rPr>
          <w:sz w:val="28"/>
          <w:szCs w:val="28"/>
        </w:rPr>
        <w:t xml:space="preserve">          </w:t>
      </w:r>
      <w:r w:rsidRPr="00795F6C">
        <w:rPr>
          <w:sz w:val="28"/>
          <w:szCs w:val="28"/>
        </w:rPr>
        <w:t xml:space="preserve">Потребление кормов за весь технологический </w:t>
      </w:r>
      <w:r>
        <w:rPr>
          <w:sz w:val="28"/>
          <w:szCs w:val="28"/>
        </w:rPr>
        <w:t>период</w:t>
      </w:r>
      <w:r w:rsidRPr="00795F6C">
        <w:rPr>
          <w:sz w:val="28"/>
          <w:szCs w:val="28"/>
        </w:rPr>
        <w:t xml:space="preserve"> от 8 до 18-месячного возраста в среднем на одну голову подопытного молодняка предс</w:t>
      </w:r>
      <w:r>
        <w:rPr>
          <w:sz w:val="28"/>
          <w:szCs w:val="28"/>
        </w:rPr>
        <w:t>тавлено в нижеследующей таблице 2</w:t>
      </w:r>
      <w:r w:rsidRPr="00795F6C">
        <w:rPr>
          <w:sz w:val="28"/>
          <w:szCs w:val="28"/>
        </w:rPr>
        <w:t>.</w:t>
      </w:r>
    </w:p>
    <w:p w:rsidR="005428C3" w:rsidRPr="00795F6C" w:rsidRDefault="005428C3" w:rsidP="005428C3">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bCs/>
          <w:sz w:val="28"/>
          <w:szCs w:val="28"/>
        </w:rPr>
      </w:pPr>
      <w:r>
        <w:rPr>
          <w:sz w:val="28"/>
          <w:szCs w:val="28"/>
        </w:rPr>
        <w:t>Таблица 2</w:t>
      </w:r>
      <w:r w:rsidRPr="00795F6C">
        <w:rPr>
          <w:sz w:val="28"/>
          <w:szCs w:val="28"/>
        </w:rPr>
        <w:t xml:space="preserve"> - </w:t>
      </w:r>
      <w:r w:rsidRPr="00795F6C">
        <w:rPr>
          <w:bCs/>
          <w:sz w:val="28"/>
          <w:szCs w:val="28"/>
        </w:rPr>
        <w:t xml:space="preserve">Общий расход кормов за период </w:t>
      </w:r>
      <w:proofErr w:type="spellStart"/>
      <w:r w:rsidRPr="00795F6C">
        <w:rPr>
          <w:bCs/>
          <w:sz w:val="28"/>
          <w:szCs w:val="28"/>
        </w:rPr>
        <w:t>доращивания</w:t>
      </w:r>
      <w:proofErr w:type="spellEnd"/>
      <w:r w:rsidRPr="00795F6C">
        <w:rPr>
          <w:bCs/>
          <w:sz w:val="28"/>
          <w:szCs w:val="28"/>
        </w:rPr>
        <w:t xml:space="preserve"> и нагула подопытного молодняка (в среднем на 1 гол.)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750"/>
        <w:gridCol w:w="845"/>
        <w:gridCol w:w="1018"/>
        <w:gridCol w:w="709"/>
        <w:gridCol w:w="850"/>
        <w:gridCol w:w="1168"/>
        <w:gridCol w:w="817"/>
        <w:gridCol w:w="850"/>
        <w:gridCol w:w="992"/>
      </w:tblGrid>
      <w:tr w:rsidR="005428C3" w:rsidRPr="00126BE4" w:rsidTr="00F002F4">
        <w:trPr>
          <w:trHeight w:val="284"/>
        </w:trPr>
        <w:tc>
          <w:tcPr>
            <w:tcW w:w="1640" w:type="dxa"/>
            <w:vMerge w:val="restart"/>
          </w:tcPr>
          <w:p w:rsidR="005428C3" w:rsidRPr="00125DF3" w:rsidRDefault="005428C3" w:rsidP="00F002F4">
            <w:pPr>
              <w:spacing w:line="276" w:lineRule="auto"/>
              <w:rPr>
                <w:bCs/>
              </w:rPr>
            </w:pPr>
          </w:p>
          <w:p w:rsidR="005428C3" w:rsidRPr="00125DF3" w:rsidRDefault="005428C3" w:rsidP="00F002F4">
            <w:pPr>
              <w:spacing w:line="276" w:lineRule="auto"/>
              <w:rPr>
                <w:bCs/>
                <w:lang w:val="en-US"/>
              </w:rPr>
            </w:pPr>
            <w:r w:rsidRPr="00125DF3">
              <w:rPr>
                <w:bCs/>
              </w:rPr>
              <w:t xml:space="preserve">Показатель </w:t>
            </w:r>
          </w:p>
          <w:p w:rsidR="005428C3" w:rsidRPr="00125DF3" w:rsidRDefault="005428C3" w:rsidP="00F002F4">
            <w:pPr>
              <w:spacing w:line="276" w:lineRule="auto"/>
              <w:rPr>
                <w:bCs/>
              </w:rPr>
            </w:pPr>
          </w:p>
        </w:tc>
        <w:tc>
          <w:tcPr>
            <w:tcW w:w="7999" w:type="dxa"/>
            <w:gridSpan w:val="9"/>
            <w:shd w:val="clear" w:color="auto" w:fill="auto"/>
          </w:tcPr>
          <w:p w:rsidR="005428C3" w:rsidRPr="00126BE4" w:rsidRDefault="005428C3" w:rsidP="00F002F4">
            <w:pPr>
              <w:spacing w:line="276" w:lineRule="auto"/>
              <w:jc w:val="center"/>
            </w:pPr>
            <w:r w:rsidRPr="00126BE4">
              <w:t>Группа</w:t>
            </w:r>
          </w:p>
        </w:tc>
      </w:tr>
      <w:tr w:rsidR="005428C3" w:rsidRPr="00126BE4" w:rsidTr="00F002F4">
        <w:trPr>
          <w:trHeight w:val="300"/>
        </w:trPr>
        <w:tc>
          <w:tcPr>
            <w:tcW w:w="1640" w:type="dxa"/>
            <w:vMerge/>
          </w:tcPr>
          <w:p w:rsidR="005428C3" w:rsidRPr="00125DF3" w:rsidRDefault="005428C3" w:rsidP="00F002F4">
            <w:pPr>
              <w:spacing w:line="276" w:lineRule="auto"/>
              <w:rPr>
                <w:bCs/>
              </w:rPr>
            </w:pPr>
          </w:p>
        </w:tc>
        <w:tc>
          <w:tcPr>
            <w:tcW w:w="2613" w:type="dxa"/>
            <w:gridSpan w:val="3"/>
            <w:shd w:val="clear" w:color="auto" w:fill="auto"/>
          </w:tcPr>
          <w:p w:rsidR="005428C3" w:rsidRPr="00126BE4" w:rsidRDefault="005428C3" w:rsidP="00F002F4">
            <w:pPr>
              <w:spacing w:line="276" w:lineRule="auto"/>
              <w:ind w:left="108" w:firstLine="720"/>
              <w:jc w:val="center"/>
              <w:rPr>
                <w:bCs/>
                <w:lang w:val="en-US"/>
              </w:rPr>
            </w:pPr>
            <w:r w:rsidRPr="00126BE4">
              <w:rPr>
                <w:bCs/>
                <w:lang w:val="en-US"/>
              </w:rPr>
              <w:t>I</w:t>
            </w:r>
          </w:p>
        </w:tc>
        <w:tc>
          <w:tcPr>
            <w:tcW w:w="2727" w:type="dxa"/>
            <w:gridSpan w:val="3"/>
            <w:shd w:val="clear" w:color="auto" w:fill="auto"/>
          </w:tcPr>
          <w:p w:rsidR="005428C3" w:rsidRPr="00126BE4" w:rsidRDefault="005428C3" w:rsidP="00F002F4">
            <w:pPr>
              <w:spacing w:line="276" w:lineRule="auto"/>
              <w:ind w:left="108" w:firstLine="720"/>
              <w:jc w:val="center"/>
              <w:rPr>
                <w:bCs/>
                <w:lang w:val="en-US"/>
              </w:rPr>
            </w:pPr>
            <w:r w:rsidRPr="00126BE4">
              <w:rPr>
                <w:bCs/>
                <w:lang w:val="en-US"/>
              </w:rPr>
              <w:t>I</w:t>
            </w:r>
            <w:r>
              <w:rPr>
                <w:bCs/>
                <w:lang w:val="en-US"/>
              </w:rPr>
              <w:t>I</w:t>
            </w:r>
          </w:p>
        </w:tc>
        <w:tc>
          <w:tcPr>
            <w:tcW w:w="2659" w:type="dxa"/>
            <w:gridSpan w:val="3"/>
            <w:shd w:val="clear" w:color="auto" w:fill="auto"/>
          </w:tcPr>
          <w:p w:rsidR="005428C3" w:rsidRPr="00126BE4" w:rsidRDefault="005428C3" w:rsidP="00F002F4">
            <w:pPr>
              <w:spacing w:line="276" w:lineRule="auto"/>
              <w:ind w:left="108" w:firstLine="720"/>
              <w:jc w:val="center"/>
              <w:rPr>
                <w:bCs/>
                <w:lang w:val="en-US"/>
              </w:rPr>
            </w:pPr>
            <w:r w:rsidRPr="00126BE4">
              <w:rPr>
                <w:bCs/>
                <w:lang w:val="en-US"/>
              </w:rPr>
              <w:t>I</w:t>
            </w:r>
            <w:r>
              <w:rPr>
                <w:bCs/>
                <w:lang w:val="en-US"/>
              </w:rPr>
              <w:t>II</w:t>
            </w:r>
          </w:p>
        </w:tc>
      </w:tr>
      <w:tr w:rsidR="005428C3" w:rsidRPr="00126BE4" w:rsidTr="00F002F4">
        <w:trPr>
          <w:trHeight w:val="209"/>
        </w:trPr>
        <w:tc>
          <w:tcPr>
            <w:tcW w:w="1640" w:type="dxa"/>
            <w:vMerge/>
          </w:tcPr>
          <w:p w:rsidR="005428C3" w:rsidRPr="00125DF3" w:rsidRDefault="005428C3" w:rsidP="00F002F4">
            <w:pPr>
              <w:spacing w:line="276" w:lineRule="auto"/>
              <w:rPr>
                <w:bCs/>
              </w:rPr>
            </w:pPr>
          </w:p>
        </w:tc>
        <w:tc>
          <w:tcPr>
            <w:tcW w:w="2613" w:type="dxa"/>
            <w:gridSpan w:val="3"/>
            <w:shd w:val="clear" w:color="auto" w:fill="auto"/>
            <w:vAlign w:val="center"/>
          </w:tcPr>
          <w:p w:rsidR="005428C3" w:rsidRPr="00126BE4" w:rsidRDefault="005428C3" w:rsidP="00F002F4">
            <w:pPr>
              <w:spacing w:line="276" w:lineRule="auto"/>
              <w:jc w:val="center"/>
              <w:rPr>
                <w:b/>
                <w:bCs/>
              </w:rPr>
            </w:pPr>
            <w:r w:rsidRPr="00126BE4">
              <w:t>Калкана 3616</w:t>
            </w:r>
          </w:p>
        </w:tc>
        <w:tc>
          <w:tcPr>
            <w:tcW w:w="2727" w:type="dxa"/>
            <w:gridSpan w:val="3"/>
            <w:shd w:val="clear" w:color="auto" w:fill="auto"/>
            <w:vAlign w:val="center"/>
          </w:tcPr>
          <w:p w:rsidR="005428C3" w:rsidRPr="000B5CC6" w:rsidRDefault="005428C3" w:rsidP="00F002F4">
            <w:pPr>
              <w:spacing w:line="276" w:lineRule="auto"/>
              <w:jc w:val="center"/>
              <w:rPr>
                <w:b/>
                <w:bCs/>
              </w:rPr>
            </w:pPr>
            <w:r>
              <w:t>Апорта 3154</w:t>
            </w:r>
          </w:p>
        </w:tc>
        <w:tc>
          <w:tcPr>
            <w:tcW w:w="2659" w:type="dxa"/>
            <w:gridSpan w:val="3"/>
            <w:shd w:val="clear" w:color="auto" w:fill="auto"/>
            <w:vAlign w:val="center"/>
          </w:tcPr>
          <w:p w:rsidR="005428C3" w:rsidRPr="00126BE4" w:rsidRDefault="005428C3" w:rsidP="00F002F4">
            <w:pPr>
              <w:spacing w:line="276" w:lineRule="auto"/>
              <w:jc w:val="center"/>
              <w:rPr>
                <w:b/>
                <w:bCs/>
              </w:rPr>
            </w:pPr>
            <w:r>
              <w:t>Матроса 4993</w:t>
            </w:r>
          </w:p>
        </w:tc>
      </w:tr>
      <w:tr w:rsidR="005428C3" w:rsidRPr="00125DF3" w:rsidTr="00F002F4">
        <w:tblPrEx>
          <w:tblLook w:val="01E0" w:firstRow="1" w:lastRow="1" w:firstColumn="1" w:lastColumn="1" w:noHBand="0" w:noVBand="0"/>
        </w:tblPrEx>
        <w:tc>
          <w:tcPr>
            <w:tcW w:w="1640" w:type="dxa"/>
            <w:vMerge/>
            <w:tcBorders>
              <w:bottom w:val="single" w:sz="4" w:space="0" w:color="auto"/>
            </w:tcBorders>
            <w:vAlign w:val="center"/>
          </w:tcPr>
          <w:p w:rsidR="005428C3" w:rsidRPr="00125DF3" w:rsidRDefault="005428C3" w:rsidP="00F002F4">
            <w:pPr>
              <w:spacing w:line="276" w:lineRule="auto"/>
              <w:rPr>
                <w:bCs/>
              </w:rPr>
            </w:pPr>
          </w:p>
        </w:tc>
        <w:tc>
          <w:tcPr>
            <w:tcW w:w="750" w:type="dxa"/>
            <w:tcBorders>
              <w:bottom w:val="single" w:sz="4" w:space="0" w:color="auto"/>
            </w:tcBorders>
            <w:vAlign w:val="center"/>
          </w:tcPr>
          <w:p w:rsidR="005428C3" w:rsidRPr="00125DF3" w:rsidRDefault="005428C3" w:rsidP="00F002F4">
            <w:pPr>
              <w:spacing w:line="276" w:lineRule="auto"/>
              <w:ind w:left="-113" w:right="-113"/>
              <w:jc w:val="center"/>
              <w:rPr>
                <w:bCs/>
              </w:rPr>
            </w:pPr>
            <w:r w:rsidRPr="00125DF3">
              <w:rPr>
                <w:bCs/>
              </w:rPr>
              <w:t>кг</w:t>
            </w:r>
          </w:p>
        </w:tc>
        <w:tc>
          <w:tcPr>
            <w:tcW w:w="845" w:type="dxa"/>
            <w:tcBorders>
              <w:bottom w:val="single" w:sz="4" w:space="0" w:color="auto"/>
            </w:tcBorders>
            <w:vAlign w:val="center"/>
          </w:tcPr>
          <w:p w:rsidR="005428C3" w:rsidRPr="00125DF3" w:rsidRDefault="005428C3" w:rsidP="00F002F4">
            <w:pPr>
              <w:spacing w:line="276" w:lineRule="auto"/>
              <w:ind w:left="-113" w:right="-113"/>
              <w:jc w:val="center"/>
              <w:rPr>
                <w:bCs/>
              </w:rPr>
            </w:pPr>
            <w:r w:rsidRPr="00125DF3">
              <w:rPr>
                <w:bCs/>
              </w:rPr>
              <w:t>ЭКЕ</w:t>
            </w:r>
          </w:p>
        </w:tc>
        <w:tc>
          <w:tcPr>
            <w:tcW w:w="1018" w:type="dxa"/>
            <w:tcBorders>
              <w:bottom w:val="single" w:sz="4" w:space="0" w:color="auto"/>
            </w:tcBorders>
            <w:vAlign w:val="center"/>
          </w:tcPr>
          <w:p w:rsidR="005428C3" w:rsidRPr="00125DF3" w:rsidRDefault="005428C3" w:rsidP="00F002F4">
            <w:pPr>
              <w:spacing w:line="276" w:lineRule="auto"/>
              <w:ind w:left="-113" w:right="-113"/>
              <w:jc w:val="center"/>
              <w:rPr>
                <w:bCs/>
              </w:rPr>
            </w:pPr>
            <w:proofErr w:type="gramStart"/>
            <w:r w:rsidRPr="00125DF3">
              <w:rPr>
                <w:bCs/>
              </w:rPr>
              <w:t>п</w:t>
            </w:r>
            <w:proofErr w:type="gramEnd"/>
            <w:r w:rsidRPr="00125DF3">
              <w:rPr>
                <w:bCs/>
              </w:rPr>
              <w:t>/п, кг</w:t>
            </w:r>
          </w:p>
        </w:tc>
        <w:tc>
          <w:tcPr>
            <w:tcW w:w="709" w:type="dxa"/>
            <w:tcBorders>
              <w:bottom w:val="single" w:sz="4" w:space="0" w:color="auto"/>
            </w:tcBorders>
            <w:vAlign w:val="center"/>
          </w:tcPr>
          <w:p w:rsidR="005428C3" w:rsidRPr="00125DF3" w:rsidRDefault="005428C3" w:rsidP="00F002F4">
            <w:pPr>
              <w:spacing w:line="276" w:lineRule="auto"/>
              <w:ind w:left="-113" w:right="-113"/>
              <w:jc w:val="center"/>
              <w:rPr>
                <w:bCs/>
              </w:rPr>
            </w:pPr>
            <w:r w:rsidRPr="00125DF3">
              <w:rPr>
                <w:bCs/>
              </w:rPr>
              <w:t>кг</w:t>
            </w:r>
          </w:p>
        </w:tc>
        <w:tc>
          <w:tcPr>
            <w:tcW w:w="850" w:type="dxa"/>
            <w:tcBorders>
              <w:bottom w:val="single" w:sz="4" w:space="0" w:color="auto"/>
            </w:tcBorders>
            <w:vAlign w:val="center"/>
          </w:tcPr>
          <w:p w:rsidR="005428C3" w:rsidRPr="00125DF3" w:rsidRDefault="005428C3" w:rsidP="00F002F4">
            <w:pPr>
              <w:spacing w:line="276" w:lineRule="auto"/>
              <w:ind w:left="-113" w:right="-113"/>
              <w:jc w:val="center"/>
              <w:rPr>
                <w:bCs/>
              </w:rPr>
            </w:pPr>
            <w:r w:rsidRPr="00125DF3">
              <w:rPr>
                <w:bCs/>
              </w:rPr>
              <w:t>ЭКЕ</w:t>
            </w:r>
          </w:p>
        </w:tc>
        <w:tc>
          <w:tcPr>
            <w:tcW w:w="1168" w:type="dxa"/>
            <w:tcBorders>
              <w:bottom w:val="single" w:sz="4" w:space="0" w:color="auto"/>
            </w:tcBorders>
            <w:vAlign w:val="center"/>
          </w:tcPr>
          <w:p w:rsidR="005428C3" w:rsidRPr="00125DF3" w:rsidRDefault="005428C3" w:rsidP="00F002F4">
            <w:pPr>
              <w:spacing w:line="276" w:lineRule="auto"/>
              <w:ind w:left="-113" w:right="-113"/>
              <w:jc w:val="center"/>
              <w:rPr>
                <w:bCs/>
              </w:rPr>
            </w:pPr>
            <w:proofErr w:type="gramStart"/>
            <w:r w:rsidRPr="00125DF3">
              <w:rPr>
                <w:bCs/>
              </w:rPr>
              <w:t>п</w:t>
            </w:r>
            <w:proofErr w:type="gramEnd"/>
            <w:r w:rsidRPr="00125DF3">
              <w:rPr>
                <w:bCs/>
              </w:rPr>
              <w:t>/п, кг</w:t>
            </w:r>
          </w:p>
        </w:tc>
        <w:tc>
          <w:tcPr>
            <w:tcW w:w="817" w:type="dxa"/>
            <w:tcBorders>
              <w:bottom w:val="single" w:sz="4" w:space="0" w:color="auto"/>
              <w:right w:val="single" w:sz="4" w:space="0" w:color="auto"/>
            </w:tcBorders>
            <w:vAlign w:val="center"/>
          </w:tcPr>
          <w:p w:rsidR="005428C3" w:rsidRPr="00125DF3" w:rsidRDefault="005428C3" w:rsidP="00F002F4">
            <w:pPr>
              <w:spacing w:line="276" w:lineRule="auto"/>
              <w:ind w:left="-113" w:right="-113"/>
              <w:jc w:val="center"/>
              <w:rPr>
                <w:bCs/>
              </w:rPr>
            </w:pPr>
            <w:r w:rsidRPr="00125DF3">
              <w:rPr>
                <w:bCs/>
              </w:rPr>
              <w:t>кг</w:t>
            </w:r>
          </w:p>
        </w:tc>
        <w:tc>
          <w:tcPr>
            <w:tcW w:w="850" w:type="dxa"/>
            <w:tcBorders>
              <w:left w:val="single" w:sz="4" w:space="0" w:color="auto"/>
              <w:bottom w:val="single" w:sz="4" w:space="0" w:color="auto"/>
            </w:tcBorders>
            <w:vAlign w:val="center"/>
          </w:tcPr>
          <w:p w:rsidR="005428C3" w:rsidRPr="00125DF3" w:rsidRDefault="005428C3" w:rsidP="00F002F4">
            <w:pPr>
              <w:spacing w:line="276" w:lineRule="auto"/>
              <w:ind w:left="-113" w:right="-113"/>
              <w:jc w:val="center"/>
              <w:rPr>
                <w:bCs/>
              </w:rPr>
            </w:pPr>
            <w:r w:rsidRPr="00125DF3">
              <w:rPr>
                <w:bCs/>
              </w:rPr>
              <w:t>ЭКЕ</w:t>
            </w:r>
          </w:p>
        </w:tc>
        <w:tc>
          <w:tcPr>
            <w:tcW w:w="992" w:type="dxa"/>
            <w:tcBorders>
              <w:bottom w:val="single" w:sz="4" w:space="0" w:color="auto"/>
            </w:tcBorders>
            <w:vAlign w:val="center"/>
          </w:tcPr>
          <w:p w:rsidR="005428C3" w:rsidRPr="00125DF3" w:rsidRDefault="005428C3" w:rsidP="00F002F4">
            <w:pPr>
              <w:spacing w:line="276" w:lineRule="auto"/>
              <w:ind w:left="-113" w:right="-113"/>
              <w:jc w:val="center"/>
              <w:rPr>
                <w:bCs/>
              </w:rPr>
            </w:pPr>
            <w:proofErr w:type="gramStart"/>
            <w:r w:rsidRPr="00125DF3">
              <w:rPr>
                <w:bCs/>
              </w:rPr>
              <w:t>п</w:t>
            </w:r>
            <w:proofErr w:type="gramEnd"/>
            <w:r w:rsidRPr="00125DF3">
              <w:rPr>
                <w:bCs/>
              </w:rPr>
              <w:t>/п, кг</w:t>
            </w:r>
          </w:p>
        </w:tc>
      </w:tr>
      <w:tr w:rsidR="005428C3" w:rsidRPr="00125DF3" w:rsidTr="00F002F4">
        <w:tblPrEx>
          <w:tblLook w:val="01E0" w:firstRow="1" w:lastRow="1" w:firstColumn="1" w:lastColumn="1" w:noHBand="0" w:noVBand="0"/>
        </w:tblPrEx>
        <w:trPr>
          <w:trHeight w:val="560"/>
        </w:trPr>
        <w:tc>
          <w:tcPr>
            <w:tcW w:w="1640" w:type="dxa"/>
            <w:tcBorders>
              <w:bottom w:val="dotted" w:sz="4" w:space="0" w:color="auto"/>
            </w:tcBorders>
            <w:vAlign w:val="center"/>
          </w:tcPr>
          <w:p w:rsidR="005428C3" w:rsidRPr="00125DF3" w:rsidRDefault="005428C3" w:rsidP="00F002F4">
            <w:pPr>
              <w:spacing w:line="276" w:lineRule="auto"/>
              <w:ind w:left="-57" w:right="-57"/>
              <w:rPr>
                <w:bCs/>
              </w:rPr>
            </w:pPr>
            <w:r>
              <w:rPr>
                <w:bCs/>
              </w:rPr>
              <w:t>Т</w:t>
            </w:r>
            <w:r w:rsidRPr="00125DF3">
              <w:rPr>
                <w:bCs/>
              </w:rPr>
              <w:t>рава</w:t>
            </w:r>
            <w:r>
              <w:rPr>
                <w:bCs/>
              </w:rPr>
              <w:t xml:space="preserve"> пастбищная</w:t>
            </w:r>
          </w:p>
        </w:tc>
        <w:tc>
          <w:tcPr>
            <w:tcW w:w="750" w:type="dxa"/>
            <w:tcBorders>
              <w:bottom w:val="dotted" w:sz="4" w:space="0" w:color="auto"/>
            </w:tcBorders>
            <w:vAlign w:val="center"/>
          </w:tcPr>
          <w:p w:rsidR="005428C3" w:rsidRPr="00125DF3" w:rsidRDefault="005428C3" w:rsidP="00F002F4">
            <w:pPr>
              <w:spacing w:line="276" w:lineRule="auto"/>
              <w:ind w:left="-57" w:right="-57"/>
              <w:rPr>
                <w:bCs/>
              </w:rPr>
            </w:pPr>
            <w:r w:rsidRPr="00125DF3">
              <w:rPr>
                <w:bCs/>
              </w:rPr>
              <w:t>2691</w:t>
            </w:r>
          </w:p>
        </w:tc>
        <w:tc>
          <w:tcPr>
            <w:tcW w:w="845" w:type="dxa"/>
            <w:tcBorders>
              <w:bottom w:val="dotted" w:sz="4" w:space="0" w:color="auto"/>
            </w:tcBorders>
            <w:vAlign w:val="center"/>
          </w:tcPr>
          <w:p w:rsidR="005428C3" w:rsidRPr="00125DF3" w:rsidRDefault="005428C3" w:rsidP="00F002F4">
            <w:pPr>
              <w:spacing w:line="276" w:lineRule="auto"/>
              <w:ind w:left="-57" w:right="-57"/>
              <w:rPr>
                <w:bCs/>
              </w:rPr>
            </w:pPr>
            <w:r w:rsidRPr="00125DF3">
              <w:rPr>
                <w:bCs/>
              </w:rPr>
              <w:t>753,5</w:t>
            </w:r>
          </w:p>
        </w:tc>
        <w:tc>
          <w:tcPr>
            <w:tcW w:w="1018" w:type="dxa"/>
            <w:tcBorders>
              <w:bottom w:val="dotted" w:sz="4" w:space="0" w:color="auto"/>
            </w:tcBorders>
            <w:vAlign w:val="center"/>
          </w:tcPr>
          <w:p w:rsidR="005428C3" w:rsidRPr="00125DF3" w:rsidRDefault="005428C3" w:rsidP="00F002F4">
            <w:pPr>
              <w:spacing w:line="276" w:lineRule="auto"/>
              <w:ind w:left="-57" w:right="-57"/>
              <w:rPr>
                <w:bCs/>
              </w:rPr>
            </w:pPr>
            <w:r w:rsidRPr="00125DF3">
              <w:rPr>
                <w:bCs/>
              </w:rPr>
              <w:t>75,3</w:t>
            </w:r>
          </w:p>
        </w:tc>
        <w:tc>
          <w:tcPr>
            <w:tcW w:w="709" w:type="dxa"/>
            <w:tcBorders>
              <w:bottom w:val="dotted" w:sz="4" w:space="0" w:color="auto"/>
            </w:tcBorders>
            <w:vAlign w:val="center"/>
          </w:tcPr>
          <w:p w:rsidR="005428C3" w:rsidRPr="00125DF3" w:rsidRDefault="005428C3" w:rsidP="00F002F4">
            <w:pPr>
              <w:spacing w:line="276" w:lineRule="auto"/>
              <w:ind w:left="-57" w:right="-57"/>
              <w:rPr>
                <w:bCs/>
              </w:rPr>
            </w:pPr>
            <w:r w:rsidRPr="00125DF3">
              <w:rPr>
                <w:bCs/>
              </w:rPr>
              <w:t>2448</w:t>
            </w:r>
          </w:p>
        </w:tc>
        <w:tc>
          <w:tcPr>
            <w:tcW w:w="850" w:type="dxa"/>
            <w:tcBorders>
              <w:bottom w:val="dotted" w:sz="4" w:space="0" w:color="auto"/>
            </w:tcBorders>
            <w:vAlign w:val="center"/>
          </w:tcPr>
          <w:p w:rsidR="005428C3" w:rsidRPr="00125DF3" w:rsidRDefault="005428C3" w:rsidP="00F002F4">
            <w:pPr>
              <w:spacing w:line="276" w:lineRule="auto"/>
              <w:ind w:left="-57" w:right="-57"/>
              <w:rPr>
                <w:bCs/>
              </w:rPr>
            </w:pPr>
            <w:r w:rsidRPr="00125DF3">
              <w:rPr>
                <w:bCs/>
              </w:rPr>
              <w:t>685,4</w:t>
            </w:r>
          </w:p>
        </w:tc>
        <w:tc>
          <w:tcPr>
            <w:tcW w:w="1168" w:type="dxa"/>
            <w:tcBorders>
              <w:bottom w:val="dotted" w:sz="4" w:space="0" w:color="auto"/>
            </w:tcBorders>
            <w:vAlign w:val="center"/>
          </w:tcPr>
          <w:p w:rsidR="005428C3" w:rsidRPr="00125DF3" w:rsidRDefault="005428C3" w:rsidP="00F002F4">
            <w:pPr>
              <w:spacing w:line="276" w:lineRule="auto"/>
              <w:ind w:left="-57" w:right="-57"/>
              <w:rPr>
                <w:bCs/>
              </w:rPr>
            </w:pPr>
            <w:r w:rsidRPr="00125DF3">
              <w:rPr>
                <w:bCs/>
              </w:rPr>
              <w:t>68,5</w:t>
            </w:r>
          </w:p>
        </w:tc>
        <w:tc>
          <w:tcPr>
            <w:tcW w:w="817" w:type="dxa"/>
            <w:tcBorders>
              <w:bottom w:val="dotted" w:sz="4" w:space="0" w:color="auto"/>
            </w:tcBorders>
            <w:vAlign w:val="center"/>
          </w:tcPr>
          <w:p w:rsidR="005428C3" w:rsidRPr="00125DF3" w:rsidRDefault="005428C3" w:rsidP="00F002F4">
            <w:pPr>
              <w:spacing w:line="276" w:lineRule="auto"/>
              <w:ind w:left="-57" w:right="-57"/>
              <w:rPr>
                <w:bCs/>
              </w:rPr>
            </w:pPr>
            <w:r w:rsidRPr="00125DF3">
              <w:rPr>
                <w:bCs/>
              </w:rPr>
              <w:t>2511</w:t>
            </w:r>
          </w:p>
        </w:tc>
        <w:tc>
          <w:tcPr>
            <w:tcW w:w="850" w:type="dxa"/>
            <w:tcBorders>
              <w:bottom w:val="dotted" w:sz="4" w:space="0" w:color="auto"/>
            </w:tcBorders>
            <w:vAlign w:val="center"/>
          </w:tcPr>
          <w:p w:rsidR="005428C3" w:rsidRPr="00125DF3" w:rsidRDefault="005428C3" w:rsidP="00F002F4">
            <w:pPr>
              <w:spacing w:line="276" w:lineRule="auto"/>
              <w:ind w:left="-57" w:right="-57"/>
              <w:rPr>
                <w:bCs/>
              </w:rPr>
            </w:pPr>
            <w:r w:rsidRPr="00125DF3">
              <w:rPr>
                <w:bCs/>
              </w:rPr>
              <w:t>703,1</w:t>
            </w:r>
          </w:p>
        </w:tc>
        <w:tc>
          <w:tcPr>
            <w:tcW w:w="992" w:type="dxa"/>
            <w:tcBorders>
              <w:bottom w:val="dotted" w:sz="4" w:space="0" w:color="auto"/>
            </w:tcBorders>
            <w:vAlign w:val="center"/>
          </w:tcPr>
          <w:p w:rsidR="005428C3" w:rsidRPr="00125DF3" w:rsidRDefault="005428C3" w:rsidP="00F002F4">
            <w:pPr>
              <w:spacing w:line="276" w:lineRule="auto"/>
              <w:ind w:left="-57" w:right="-57"/>
              <w:rPr>
                <w:bCs/>
              </w:rPr>
            </w:pPr>
            <w:r w:rsidRPr="00125DF3">
              <w:rPr>
                <w:bCs/>
              </w:rPr>
              <w:t>70,3</w:t>
            </w:r>
          </w:p>
        </w:tc>
      </w:tr>
      <w:tr w:rsidR="005428C3" w:rsidRPr="00125DF3" w:rsidTr="00F002F4">
        <w:tblPrEx>
          <w:tblLook w:val="01E0" w:firstRow="1" w:lastRow="1" w:firstColumn="1" w:lastColumn="1" w:noHBand="0" w:noVBand="0"/>
        </w:tblPrEx>
        <w:trPr>
          <w:trHeight w:val="570"/>
        </w:trPr>
        <w:tc>
          <w:tcPr>
            <w:tcW w:w="164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 xml:space="preserve">Концентраты </w:t>
            </w:r>
          </w:p>
        </w:tc>
        <w:tc>
          <w:tcPr>
            <w:tcW w:w="75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900</w:t>
            </w:r>
          </w:p>
        </w:tc>
        <w:tc>
          <w:tcPr>
            <w:tcW w:w="845"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828,0</w:t>
            </w:r>
          </w:p>
        </w:tc>
        <w:tc>
          <w:tcPr>
            <w:tcW w:w="1018"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71,1</w:t>
            </w:r>
          </w:p>
        </w:tc>
        <w:tc>
          <w:tcPr>
            <w:tcW w:w="709"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900</w:t>
            </w:r>
          </w:p>
        </w:tc>
        <w:tc>
          <w:tcPr>
            <w:tcW w:w="85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828</w:t>
            </w:r>
          </w:p>
        </w:tc>
        <w:tc>
          <w:tcPr>
            <w:tcW w:w="1168"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71,1</w:t>
            </w:r>
          </w:p>
        </w:tc>
        <w:tc>
          <w:tcPr>
            <w:tcW w:w="817"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900</w:t>
            </w:r>
          </w:p>
        </w:tc>
        <w:tc>
          <w:tcPr>
            <w:tcW w:w="85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828</w:t>
            </w:r>
          </w:p>
        </w:tc>
        <w:tc>
          <w:tcPr>
            <w:tcW w:w="992"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71,1</w:t>
            </w:r>
          </w:p>
        </w:tc>
      </w:tr>
      <w:tr w:rsidR="005428C3" w:rsidRPr="00125DF3" w:rsidTr="00F002F4">
        <w:tblPrEx>
          <w:tblLook w:val="01E0" w:firstRow="1" w:lastRow="1" w:firstColumn="1" w:lastColumn="1" w:noHBand="0" w:noVBand="0"/>
        </w:tblPrEx>
        <w:trPr>
          <w:trHeight w:val="363"/>
        </w:trPr>
        <w:tc>
          <w:tcPr>
            <w:tcW w:w="164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proofErr w:type="spellStart"/>
            <w:r w:rsidRPr="00125DF3">
              <w:rPr>
                <w:bCs/>
              </w:rPr>
              <w:t>Зерносенаж</w:t>
            </w:r>
            <w:proofErr w:type="spellEnd"/>
          </w:p>
        </w:tc>
        <w:tc>
          <w:tcPr>
            <w:tcW w:w="75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2108</w:t>
            </w:r>
          </w:p>
        </w:tc>
        <w:tc>
          <w:tcPr>
            <w:tcW w:w="845"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716,7</w:t>
            </w:r>
          </w:p>
        </w:tc>
        <w:tc>
          <w:tcPr>
            <w:tcW w:w="1018"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94,0</w:t>
            </w:r>
          </w:p>
        </w:tc>
        <w:tc>
          <w:tcPr>
            <w:tcW w:w="709"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1995</w:t>
            </w:r>
          </w:p>
        </w:tc>
        <w:tc>
          <w:tcPr>
            <w:tcW w:w="85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678,3</w:t>
            </w:r>
          </w:p>
        </w:tc>
        <w:tc>
          <w:tcPr>
            <w:tcW w:w="1168"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88,9</w:t>
            </w:r>
          </w:p>
        </w:tc>
        <w:tc>
          <w:tcPr>
            <w:tcW w:w="817"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1920</w:t>
            </w:r>
          </w:p>
        </w:tc>
        <w:tc>
          <w:tcPr>
            <w:tcW w:w="85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652,8</w:t>
            </w:r>
          </w:p>
        </w:tc>
        <w:tc>
          <w:tcPr>
            <w:tcW w:w="992"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85,6</w:t>
            </w:r>
          </w:p>
        </w:tc>
      </w:tr>
      <w:tr w:rsidR="005428C3" w:rsidRPr="00125DF3" w:rsidTr="00F002F4">
        <w:tblPrEx>
          <w:tblLook w:val="01E0" w:firstRow="1" w:lastRow="1" w:firstColumn="1" w:lastColumn="1" w:noHBand="0" w:noVBand="0"/>
        </w:tblPrEx>
        <w:trPr>
          <w:trHeight w:val="560"/>
        </w:trPr>
        <w:tc>
          <w:tcPr>
            <w:tcW w:w="164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color w:val="000000"/>
              </w:rPr>
              <w:t>Сено разнотравное</w:t>
            </w:r>
          </w:p>
        </w:tc>
        <w:tc>
          <w:tcPr>
            <w:tcW w:w="75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1632</w:t>
            </w:r>
          </w:p>
        </w:tc>
        <w:tc>
          <w:tcPr>
            <w:tcW w:w="845"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1060,8</w:t>
            </w:r>
          </w:p>
        </w:tc>
        <w:tc>
          <w:tcPr>
            <w:tcW w:w="1018"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91,4</w:t>
            </w:r>
          </w:p>
        </w:tc>
        <w:tc>
          <w:tcPr>
            <w:tcW w:w="709"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1680</w:t>
            </w:r>
          </w:p>
        </w:tc>
        <w:tc>
          <w:tcPr>
            <w:tcW w:w="85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1092,0</w:t>
            </w:r>
          </w:p>
        </w:tc>
        <w:tc>
          <w:tcPr>
            <w:tcW w:w="1168"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94,1</w:t>
            </w:r>
          </w:p>
        </w:tc>
        <w:tc>
          <w:tcPr>
            <w:tcW w:w="817"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1656</w:t>
            </w:r>
          </w:p>
        </w:tc>
        <w:tc>
          <w:tcPr>
            <w:tcW w:w="850"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1076,4</w:t>
            </w:r>
          </w:p>
        </w:tc>
        <w:tc>
          <w:tcPr>
            <w:tcW w:w="992" w:type="dxa"/>
            <w:tcBorders>
              <w:top w:val="dotted" w:sz="4" w:space="0" w:color="auto"/>
              <w:bottom w:val="dotted" w:sz="4" w:space="0" w:color="auto"/>
            </w:tcBorders>
            <w:vAlign w:val="center"/>
          </w:tcPr>
          <w:p w:rsidR="005428C3" w:rsidRPr="00125DF3" w:rsidRDefault="005428C3" w:rsidP="00F002F4">
            <w:pPr>
              <w:spacing w:line="276" w:lineRule="auto"/>
              <w:ind w:left="-57" w:right="-57"/>
              <w:rPr>
                <w:bCs/>
              </w:rPr>
            </w:pPr>
            <w:r w:rsidRPr="00125DF3">
              <w:rPr>
                <w:bCs/>
              </w:rPr>
              <w:t>92,7</w:t>
            </w:r>
          </w:p>
        </w:tc>
      </w:tr>
      <w:tr w:rsidR="005428C3" w:rsidRPr="00125DF3" w:rsidTr="00F002F4">
        <w:tblPrEx>
          <w:tblLook w:val="01E0" w:firstRow="1" w:lastRow="1" w:firstColumn="1" w:lastColumn="1" w:noHBand="0" w:noVBand="0"/>
        </w:tblPrEx>
        <w:trPr>
          <w:trHeight w:val="560"/>
        </w:trPr>
        <w:tc>
          <w:tcPr>
            <w:tcW w:w="1640" w:type="dxa"/>
            <w:vAlign w:val="center"/>
          </w:tcPr>
          <w:p w:rsidR="005428C3" w:rsidRPr="00125DF3" w:rsidRDefault="005428C3" w:rsidP="00F002F4">
            <w:pPr>
              <w:spacing w:line="276" w:lineRule="auto"/>
              <w:ind w:left="-57" w:right="-57"/>
              <w:rPr>
                <w:bCs/>
              </w:rPr>
            </w:pPr>
            <w:r w:rsidRPr="00125DF3">
              <w:rPr>
                <w:bCs/>
              </w:rPr>
              <w:t xml:space="preserve">Итого </w:t>
            </w:r>
          </w:p>
          <w:p w:rsidR="005428C3" w:rsidRPr="00125DF3" w:rsidRDefault="005428C3" w:rsidP="00F002F4">
            <w:pPr>
              <w:spacing w:line="276" w:lineRule="auto"/>
              <w:ind w:left="-57" w:right="-57"/>
              <w:rPr>
                <w:bCs/>
              </w:rPr>
            </w:pPr>
          </w:p>
        </w:tc>
        <w:tc>
          <w:tcPr>
            <w:tcW w:w="750" w:type="dxa"/>
            <w:vAlign w:val="center"/>
          </w:tcPr>
          <w:p w:rsidR="005428C3" w:rsidRPr="00125DF3" w:rsidRDefault="005428C3" w:rsidP="00F002F4">
            <w:pPr>
              <w:spacing w:line="276" w:lineRule="auto"/>
              <w:ind w:left="-57" w:right="-57"/>
              <w:rPr>
                <w:bCs/>
              </w:rPr>
            </w:pPr>
          </w:p>
        </w:tc>
        <w:tc>
          <w:tcPr>
            <w:tcW w:w="845" w:type="dxa"/>
            <w:vAlign w:val="center"/>
          </w:tcPr>
          <w:p w:rsidR="005428C3" w:rsidRPr="00125DF3" w:rsidRDefault="005428C3" w:rsidP="00F002F4">
            <w:pPr>
              <w:spacing w:line="276" w:lineRule="auto"/>
              <w:ind w:left="-57" w:right="-57"/>
              <w:rPr>
                <w:bCs/>
              </w:rPr>
            </w:pPr>
            <w:r w:rsidRPr="00125DF3">
              <w:rPr>
                <w:bCs/>
              </w:rPr>
              <w:t>3359,0</w:t>
            </w:r>
          </w:p>
        </w:tc>
        <w:tc>
          <w:tcPr>
            <w:tcW w:w="1018" w:type="dxa"/>
            <w:vAlign w:val="center"/>
          </w:tcPr>
          <w:p w:rsidR="005428C3" w:rsidRPr="00125DF3" w:rsidRDefault="005428C3" w:rsidP="00F002F4">
            <w:pPr>
              <w:spacing w:line="276" w:lineRule="auto"/>
              <w:ind w:left="-57" w:right="-57"/>
              <w:rPr>
                <w:bCs/>
              </w:rPr>
            </w:pPr>
            <w:r w:rsidRPr="00125DF3">
              <w:rPr>
                <w:bCs/>
              </w:rPr>
              <w:t>331,8</w:t>
            </w:r>
          </w:p>
        </w:tc>
        <w:tc>
          <w:tcPr>
            <w:tcW w:w="709" w:type="dxa"/>
            <w:vAlign w:val="center"/>
          </w:tcPr>
          <w:p w:rsidR="005428C3" w:rsidRPr="00125DF3" w:rsidRDefault="005428C3" w:rsidP="00F002F4">
            <w:pPr>
              <w:spacing w:line="276" w:lineRule="auto"/>
              <w:ind w:left="-57" w:right="-57"/>
              <w:rPr>
                <w:bCs/>
              </w:rPr>
            </w:pPr>
          </w:p>
        </w:tc>
        <w:tc>
          <w:tcPr>
            <w:tcW w:w="850" w:type="dxa"/>
            <w:vAlign w:val="center"/>
          </w:tcPr>
          <w:p w:rsidR="005428C3" w:rsidRPr="00125DF3" w:rsidRDefault="005428C3" w:rsidP="00F002F4">
            <w:pPr>
              <w:spacing w:line="276" w:lineRule="auto"/>
              <w:ind w:left="-57" w:right="-57"/>
              <w:rPr>
                <w:bCs/>
              </w:rPr>
            </w:pPr>
            <w:r w:rsidRPr="00125DF3">
              <w:rPr>
                <w:bCs/>
              </w:rPr>
              <w:t>3283,7</w:t>
            </w:r>
          </w:p>
        </w:tc>
        <w:tc>
          <w:tcPr>
            <w:tcW w:w="1168" w:type="dxa"/>
            <w:vAlign w:val="center"/>
          </w:tcPr>
          <w:p w:rsidR="005428C3" w:rsidRPr="00125DF3" w:rsidRDefault="005428C3" w:rsidP="00F002F4">
            <w:pPr>
              <w:spacing w:line="276" w:lineRule="auto"/>
              <w:ind w:left="-57" w:right="-57"/>
              <w:rPr>
                <w:bCs/>
              </w:rPr>
            </w:pPr>
            <w:r w:rsidRPr="00125DF3">
              <w:rPr>
                <w:bCs/>
              </w:rPr>
              <w:t>322,6</w:t>
            </w:r>
          </w:p>
        </w:tc>
        <w:tc>
          <w:tcPr>
            <w:tcW w:w="817" w:type="dxa"/>
            <w:vAlign w:val="center"/>
          </w:tcPr>
          <w:p w:rsidR="005428C3" w:rsidRPr="00125DF3" w:rsidRDefault="005428C3" w:rsidP="00F002F4">
            <w:pPr>
              <w:spacing w:line="276" w:lineRule="auto"/>
              <w:ind w:left="-57" w:right="-57"/>
              <w:rPr>
                <w:bCs/>
              </w:rPr>
            </w:pPr>
          </w:p>
        </w:tc>
        <w:tc>
          <w:tcPr>
            <w:tcW w:w="850" w:type="dxa"/>
            <w:vAlign w:val="center"/>
          </w:tcPr>
          <w:p w:rsidR="005428C3" w:rsidRPr="00125DF3" w:rsidRDefault="005428C3" w:rsidP="00F002F4">
            <w:pPr>
              <w:spacing w:line="276" w:lineRule="auto"/>
              <w:ind w:left="-57" w:right="-57"/>
              <w:rPr>
                <w:bCs/>
              </w:rPr>
            </w:pPr>
            <w:r w:rsidRPr="00125DF3">
              <w:rPr>
                <w:bCs/>
              </w:rPr>
              <w:t>3260,3</w:t>
            </w:r>
          </w:p>
        </w:tc>
        <w:tc>
          <w:tcPr>
            <w:tcW w:w="992" w:type="dxa"/>
            <w:vAlign w:val="center"/>
          </w:tcPr>
          <w:p w:rsidR="005428C3" w:rsidRPr="00125DF3" w:rsidRDefault="005428C3" w:rsidP="00F002F4">
            <w:pPr>
              <w:spacing w:line="276" w:lineRule="auto"/>
              <w:ind w:left="-57" w:right="-57"/>
              <w:rPr>
                <w:bCs/>
              </w:rPr>
            </w:pPr>
            <w:r w:rsidRPr="00125DF3">
              <w:rPr>
                <w:bCs/>
              </w:rPr>
              <w:t>319,7</w:t>
            </w:r>
          </w:p>
        </w:tc>
      </w:tr>
      <w:tr w:rsidR="005428C3" w:rsidRPr="00125DF3" w:rsidTr="00F002F4">
        <w:tblPrEx>
          <w:tblLook w:val="01E0" w:firstRow="1" w:lastRow="1" w:firstColumn="1" w:lastColumn="1" w:noHBand="0" w:noVBand="0"/>
        </w:tblPrEx>
        <w:trPr>
          <w:trHeight w:val="421"/>
        </w:trPr>
        <w:tc>
          <w:tcPr>
            <w:tcW w:w="1640" w:type="dxa"/>
            <w:vAlign w:val="center"/>
          </w:tcPr>
          <w:p w:rsidR="005428C3" w:rsidRPr="00125DF3" w:rsidRDefault="005428C3" w:rsidP="00F002F4">
            <w:pPr>
              <w:spacing w:line="276" w:lineRule="auto"/>
              <w:rPr>
                <w:color w:val="000000"/>
              </w:rPr>
            </w:pPr>
            <w:proofErr w:type="spellStart"/>
            <w:r w:rsidRPr="00125DF3">
              <w:rPr>
                <w:color w:val="000000"/>
              </w:rPr>
              <w:t>переваримого</w:t>
            </w:r>
            <w:proofErr w:type="spellEnd"/>
            <w:r w:rsidRPr="00125DF3">
              <w:rPr>
                <w:color w:val="000000"/>
              </w:rPr>
              <w:t xml:space="preserve"> протеина на 1 ЭКЕ, г</w:t>
            </w:r>
          </w:p>
        </w:tc>
        <w:tc>
          <w:tcPr>
            <w:tcW w:w="2613" w:type="dxa"/>
            <w:gridSpan w:val="3"/>
            <w:vAlign w:val="center"/>
          </w:tcPr>
          <w:p w:rsidR="005428C3" w:rsidRPr="00125DF3" w:rsidRDefault="005428C3" w:rsidP="00F002F4">
            <w:pPr>
              <w:spacing w:line="276" w:lineRule="auto"/>
              <w:ind w:left="-57" w:right="-57"/>
              <w:jc w:val="center"/>
              <w:rPr>
                <w:bCs/>
              </w:rPr>
            </w:pPr>
            <w:r w:rsidRPr="00125DF3">
              <w:rPr>
                <w:bCs/>
              </w:rPr>
              <w:t>98,8</w:t>
            </w:r>
          </w:p>
        </w:tc>
        <w:tc>
          <w:tcPr>
            <w:tcW w:w="2727" w:type="dxa"/>
            <w:gridSpan w:val="3"/>
            <w:vAlign w:val="center"/>
          </w:tcPr>
          <w:p w:rsidR="005428C3" w:rsidRPr="00125DF3" w:rsidRDefault="005428C3" w:rsidP="00F002F4">
            <w:pPr>
              <w:spacing w:line="276" w:lineRule="auto"/>
              <w:ind w:left="-57" w:right="-57"/>
              <w:jc w:val="center"/>
              <w:rPr>
                <w:bCs/>
              </w:rPr>
            </w:pPr>
            <w:r w:rsidRPr="00125DF3">
              <w:rPr>
                <w:bCs/>
              </w:rPr>
              <w:t>98,2</w:t>
            </w:r>
          </w:p>
        </w:tc>
        <w:tc>
          <w:tcPr>
            <w:tcW w:w="2659" w:type="dxa"/>
            <w:gridSpan w:val="3"/>
            <w:vAlign w:val="center"/>
          </w:tcPr>
          <w:p w:rsidR="005428C3" w:rsidRPr="00125DF3" w:rsidRDefault="005428C3" w:rsidP="00F002F4">
            <w:pPr>
              <w:spacing w:line="276" w:lineRule="auto"/>
              <w:ind w:left="-57" w:right="-57"/>
              <w:jc w:val="center"/>
              <w:rPr>
                <w:bCs/>
              </w:rPr>
            </w:pPr>
            <w:r w:rsidRPr="00125DF3">
              <w:rPr>
                <w:bCs/>
              </w:rPr>
              <w:t>98,1</w:t>
            </w:r>
          </w:p>
        </w:tc>
      </w:tr>
      <w:tr w:rsidR="005428C3" w:rsidRPr="00125DF3" w:rsidTr="00F002F4">
        <w:tblPrEx>
          <w:tblLook w:val="01E0" w:firstRow="1" w:lastRow="1" w:firstColumn="1" w:lastColumn="1" w:noHBand="0" w:noVBand="0"/>
        </w:tblPrEx>
        <w:trPr>
          <w:trHeight w:val="571"/>
        </w:trPr>
        <w:tc>
          <w:tcPr>
            <w:tcW w:w="1640" w:type="dxa"/>
            <w:vAlign w:val="center"/>
          </w:tcPr>
          <w:p w:rsidR="005428C3" w:rsidRPr="00125DF3" w:rsidRDefault="005428C3" w:rsidP="00F002F4">
            <w:pPr>
              <w:spacing w:line="276" w:lineRule="auto"/>
              <w:rPr>
                <w:color w:val="000000"/>
              </w:rPr>
            </w:pPr>
            <w:r w:rsidRPr="00125DF3">
              <w:rPr>
                <w:color w:val="000000"/>
              </w:rPr>
              <w:t xml:space="preserve">на 1 кг </w:t>
            </w:r>
            <w:proofErr w:type="spellStart"/>
            <w:r w:rsidRPr="00125DF3">
              <w:rPr>
                <w:color w:val="000000"/>
              </w:rPr>
              <w:t>приростаЭКЕ</w:t>
            </w:r>
            <w:proofErr w:type="spellEnd"/>
          </w:p>
        </w:tc>
        <w:tc>
          <w:tcPr>
            <w:tcW w:w="2613" w:type="dxa"/>
            <w:gridSpan w:val="3"/>
            <w:vAlign w:val="center"/>
          </w:tcPr>
          <w:p w:rsidR="005428C3" w:rsidRPr="00125DF3" w:rsidRDefault="005428C3" w:rsidP="00F002F4">
            <w:pPr>
              <w:spacing w:line="276" w:lineRule="auto"/>
              <w:ind w:left="-57" w:right="-57"/>
              <w:jc w:val="center"/>
              <w:rPr>
                <w:bCs/>
              </w:rPr>
            </w:pPr>
            <w:r w:rsidRPr="00125DF3">
              <w:rPr>
                <w:bCs/>
              </w:rPr>
              <w:t>12,3</w:t>
            </w:r>
          </w:p>
        </w:tc>
        <w:tc>
          <w:tcPr>
            <w:tcW w:w="2727" w:type="dxa"/>
            <w:gridSpan w:val="3"/>
            <w:vAlign w:val="center"/>
          </w:tcPr>
          <w:p w:rsidR="005428C3" w:rsidRPr="00125DF3" w:rsidRDefault="005428C3" w:rsidP="00F002F4">
            <w:pPr>
              <w:spacing w:line="276" w:lineRule="auto"/>
              <w:ind w:left="-57" w:right="-57"/>
              <w:jc w:val="center"/>
              <w:rPr>
                <w:bCs/>
              </w:rPr>
            </w:pPr>
            <w:r w:rsidRPr="00125DF3">
              <w:rPr>
                <w:bCs/>
              </w:rPr>
              <w:t>12,6</w:t>
            </w:r>
          </w:p>
        </w:tc>
        <w:tc>
          <w:tcPr>
            <w:tcW w:w="2659" w:type="dxa"/>
            <w:gridSpan w:val="3"/>
            <w:vAlign w:val="center"/>
          </w:tcPr>
          <w:p w:rsidR="005428C3" w:rsidRPr="00125DF3" w:rsidRDefault="005428C3" w:rsidP="00F002F4">
            <w:pPr>
              <w:spacing w:line="276" w:lineRule="auto"/>
              <w:ind w:left="-57" w:right="-57"/>
              <w:jc w:val="center"/>
              <w:rPr>
                <w:bCs/>
              </w:rPr>
            </w:pPr>
            <w:r w:rsidRPr="00125DF3">
              <w:rPr>
                <w:bCs/>
              </w:rPr>
              <w:t>12,8</w:t>
            </w:r>
          </w:p>
        </w:tc>
      </w:tr>
    </w:tbl>
    <w:p w:rsidR="005428C3" w:rsidRDefault="005428C3" w:rsidP="005428C3">
      <w:pPr>
        <w:tabs>
          <w:tab w:val="left" w:pos="709"/>
        </w:tabs>
        <w:spacing w:line="360" w:lineRule="auto"/>
        <w:ind w:firstLine="567"/>
        <w:jc w:val="both"/>
        <w:rPr>
          <w:sz w:val="28"/>
          <w:szCs w:val="28"/>
        </w:rPr>
      </w:pPr>
    </w:p>
    <w:p w:rsidR="00AE2959" w:rsidRDefault="00AE2959" w:rsidP="00AE2959">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sz w:val="28"/>
          <w:szCs w:val="28"/>
        </w:rPr>
      </w:pPr>
      <w:r>
        <w:rPr>
          <w:sz w:val="28"/>
          <w:szCs w:val="28"/>
        </w:rPr>
        <w:t xml:space="preserve">         </w:t>
      </w:r>
      <w:r w:rsidRPr="007D44B8">
        <w:rPr>
          <w:sz w:val="28"/>
          <w:szCs w:val="28"/>
        </w:rPr>
        <w:t xml:space="preserve">За весь производственный цикл </w:t>
      </w:r>
      <w:r>
        <w:rPr>
          <w:sz w:val="28"/>
          <w:szCs w:val="28"/>
        </w:rPr>
        <w:t xml:space="preserve">подопытными </w:t>
      </w:r>
      <w:r w:rsidRPr="007D44B8">
        <w:rPr>
          <w:sz w:val="28"/>
          <w:szCs w:val="28"/>
        </w:rPr>
        <w:t xml:space="preserve">бычками потреблено кормов общей </w:t>
      </w:r>
      <w:r>
        <w:rPr>
          <w:sz w:val="28"/>
          <w:szCs w:val="28"/>
        </w:rPr>
        <w:t xml:space="preserve">питательностью 3260,3 – 3359,0 ЭКЕ. </w:t>
      </w:r>
      <w:r w:rsidRPr="007D44B8">
        <w:rPr>
          <w:sz w:val="28"/>
          <w:szCs w:val="28"/>
        </w:rPr>
        <w:t xml:space="preserve">При этом </w:t>
      </w:r>
      <w:r w:rsidRPr="00335E1B">
        <w:rPr>
          <w:sz w:val="28"/>
          <w:szCs w:val="28"/>
        </w:rPr>
        <w:t xml:space="preserve">наибольшее количество по питательности было потреблено бычками </w:t>
      </w:r>
      <w:r>
        <w:rPr>
          <w:sz w:val="28"/>
          <w:szCs w:val="28"/>
          <w:lang w:val="en-US"/>
        </w:rPr>
        <w:t>I</w:t>
      </w:r>
      <w:r w:rsidRPr="00335E1B">
        <w:rPr>
          <w:sz w:val="28"/>
          <w:szCs w:val="28"/>
        </w:rPr>
        <w:t xml:space="preserve"> группы 3359,0 ЭКЕ и 331,8 кг</w:t>
      </w:r>
      <w:r>
        <w:rPr>
          <w:sz w:val="28"/>
          <w:szCs w:val="28"/>
        </w:rPr>
        <w:t xml:space="preserve"> </w:t>
      </w:r>
      <w:proofErr w:type="spellStart"/>
      <w:r>
        <w:rPr>
          <w:sz w:val="28"/>
          <w:szCs w:val="28"/>
        </w:rPr>
        <w:t>переваримого</w:t>
      </w:r>
      <w:proofErr w:type="spellEnd"/>
      <w:r>
        <w:rPr>
          <w:sz w:val="28"/>
          <w:szCs w:val="28"/>
        </w:rPr>
        <w:t xml:space="preserve"> протеина</w:t>
      </w:r>
      <w:r w:rsidRPr="00335E1B">
        <w:rPr>
          <w:sz w:val="28"/>
          <w:szCs w:val="28"/>
        </w:rPr>
        <w:t xml:space="preserve">, что больше по сравнению со сверстниками </w:t>
      </w:r>
      <w:r>
        <w:rPr>
          <w:sz w:val="28"/>
          <w:szCs w:val="28"/>
          <w:lang w:val="en-US"/>
        </w:rPr>
        <w:t>II</w:t>
      </w:r>
      <w:r w:rsidRPr="00335E1B">
        <w:rPr>
          <w:sz w:val="28"/>
          <w:szCs w:val="28"/>
        </w:rPr>
        <w:t xml:space="preserve"> и </w:t>
      </w:r>
      <w:r>
        <w:rPr>
          <w:sz w:val="28"/>
          <w:szCs w:val="28"/>
          <w:lang w:val="en-US"/>
        </w:rPr>
        <w:t>III</w:t>
      </w:r>
      <w:r>
        <w:rPr>
          <w:sz w:val="28"/>
          <w:szCs w:val="28"/>
        </w:rPr>
        <w:t xml:space="preserve"> </w:t>
      </w:r>
      <w:r w:rsidRPr="00335E1B">
        <w:rPr>
          <w:sz w:val="28"/>
          <w:szCs w:val="28"/>
        </w:rPr>
        <w:t xml:space="preserve">групп на 75,3 – 98,7 ЭКЕ и 9,2 – 12,1 кг </w:t>
      </w:r>
      <w:proofErr w:type="spellStart"/>
      <w:r w:rsidRPr="00335E1B">
        <w:rPr>
          <w:sz w:val="28"/>
          <w:szCs w:val="28"/>
        </w:rPr>
        <w:t>переваримого</w:t>
      </w:r>
      <w:proofErr w:type="spellEnd"/>
      <w:r w:rsidRPr="00335E1B">
        <w:rPr>
          <w:sz w:val="28"/>
          <w:szCs w:val="28"/>
        </w:rPr>
        <w:t xml:space="preserve"> протеина.</w:t>
      </w:r>
    </w:p>
    <w:p w:rsidR="008F4279" w:rsidRDefault="008F4279" w:rsidP="00AE29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Б</w:t>
      </w:r>
      <w:r w:rsidRPr="00DE34A0">
        <w:rPr>
          <w:sz w:val="28"/>
          <w:szCs w:val="28"/>
        </w:rPr>
        <w:t>ольшее потребление кормов по питательности в энергетических кормовых единицах было у потомков быка Калкана 3616, что связано с большим потреблением пастбищной травы в период нагула, то есть в этот период они имели повышенные среднесуточные приросты.</w:t>
      </w:r>
    </w:p>
    <w:p w:rsidR="008F4279" w:rsidRDefault="008F4279" w:rsidP="00AE29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Различия в потреблении кормов животными подопытных групп сказались на структуре расхода кормов (табл.3)</w:t>
      </w:r>
    </w:p>
    <w:p w:rsidR="008F4279" w:rsidRPr="00060700" w:rsidRDefault="008F4279" w:rsidP="00AE2959">
      <w:pPr>
        <w:tabs>
          <w:tab w:val="left" w:pos="709"/>
        </w:tabs>
        <w:spacing w:line="360" w:lineRule="auto"/>
        <w:ind w:firstLine="567"/>
        <w:jc w:val="both"/>
        <w:rPr>
          <w:sz w:val="28"/>
          <w:szCs w:val="28"/>
        </w:rPr>
      </w:pPr>
      <w:r>
        <w:rPr>
          <w:sz w:val="28"/>
          <w:szCs w:val="28"/>
        </w:rPr>
        <w:t xml:space="preserve"> Таблица 3</w:t>
      </w:r>
      <w:r w:rsidRPr="00060700">
        <w:rPr>
          <w:sz w:val="28"/>
          <w:szCs w:val="28"/>
        </w:rPr>
        <w:t xml:space="preserve"> - Структура расхода кормов по питательности за </w:t>
      </w:r>
      <w:r>
        <w:rPr>
          <w:sz w:val="28"/>
          <w:szCs w:val="28"/>
        </w:rPr>
        <w:t>весь период выращивания</w:t>
      </w:r>
      <w:r w:rsidRPr="00060700">
        <w:rPr>
          <w:sz w:val="28"/>
          <w:szCs w:val="28"/>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814"/>
        <w:gridCol w:w="1843"/>
        <w:gridCol w:w="1842"/>
      </w:tblGrid>
      <w:tr w:rsidR="008F4279" w:rsidRPr="00F33BC0" w:rsidTr="00F002F4">
        <w:trPr>
          <w:trHeight w:val="474"/>
        </w:trPr>
        <w:tc>
          <w:tcPr>
            <w:tcW w:w="4140" w:type="dxa"/>
            <w:vMerge w:val="restart"/>
            <w:vAlign w:val="center"/>
          </w:tcPr>
          <w:p w:rsidR="008F4279" w:rsidRPr="00F33BC0" w:rsidRDefault="008F4279" w:rsidP="00AE2959">
            <w:pPr>
              <w:spacing w:line="360" w:lineRule="auto"/>
              <w:jc w:val="center"/>
            </w:pPr>
            <w:r w:rsidRPr="00F33BC0">
              <w:t>Показатель</w:t>
            </w:r>
          </w:p>
        </w:tc>
        <w:tc>
          <w:tcPr>
            <w:tcW w:w="5499" w:type="dxa"/>
            <w:gridSpan w:val="3"/>
            <w:shd w:val="clear" w:color="auto" w:fill="auto"/>
          </w:tcPr>
          <w:p w:rsidR="008F4279" w:rsidRPr="00F33BC0" w:rsidRDefault="008F4279" w:rsidP="00AE2959">
            <w:pPr>
              <w:spacing w:after="200" w:line="360" w:lineRule="auto"/>
              <w:jc w:val="center"/>
            </w:pPr>
            <w:r>
              <w:t>Группа</w:t>
            </w:r>
          </w:p>
        </w:tc>
      </w:tr>
      <w:tr w:rsidR="008F4279" w:rsidRPr="00F33BC0" w:rsidTr="00F002F4">
        <w:trPr>
          <w:trHeight w:val="20"/>
        </w:trPr>
        <w:tc>
          <w:tcPr>
            <w:tcW w:w="4140" w:type="dxa"/>
            <w:vMerge/>
            <w:vAlign w:val="center"/>
          </w:tcPr>
          <w:p w:rsidR="008F4279" w:rsidRPr="00F33BC0" w:rsidRDefault="008F4279" w:rsidP="00AE2959">
            <w:pPr>
              <w:spacing w:line="360" w:lineRule="auto"/>
              <w:jc w:val="center"/>
            </w:pPr>
          </w:p>
        </w:tc>
        <w:tc>
          <w:tcPr>
            <w:tcW w:w="1814" w:type="dxa"/>
            <w:vAlign w:val="center"/>
          </w:tcPr>
          <w:p w:rsidR="008F4279" w:rsidRPr="00F33BC0" w:rsidRDefault="008F4279" w:rsidP="00AE2959">
            <w:pPr>
              <w:spacing w:line="360" w:lineRule="auto"/>
              <w:jc w:val="center"/>
            </w:pPr>
            <w:r w:rsidRPr="00F33BC0">
              <w:rPr>
                <w:lang w:val="en-US"/>
              </w:rPr>
              <w:t>I</w:t>
            </w:r>
          </w:p>
        </w:tc>
        <w:tc>
          <w:tcPr>
            <w:tcW w:w="1843" w:type="dxa"/>
            <w:vAlign w:val="center"/>
          </w:tcPr>
          <w:p w:rsidR="008F4279" w:rsidRPr="00F33BC0" w:rsidRDefault="008F4279" w:rsidP="00AE2959">
            <w:pPr>
              <w:spacing w:line="360" w:lineRule="auto"/>
              <w:jc w:val="center"/>
            </w:pPr>
            <w:r w:rsidRPr="00F33BC0">
              <w:rPr>
                <w:lang w:val="en-US"/>
              </w:rPr>
              <w:t>II</w:t>
            </w:r>
          </w:p>
        </w:tc>
        <w:tc>
          <w:tcPr>
            <w:tcW w:w="1842" w:type="dxa"/>
            <w:vAlign w:val="center"/>
          </w:tcPr>
          <w:p w:rsidR="008F4279" w:rsidRPr="00F33BC0" w:rsidRDefault="008F4279" w:rsidP="00AE2959">
            <w:pPr>
              <w:spacing w:line="360" w:lineRule="auto"/>
              <w:jc w:val="center"/>
            </w:pPr>
            <w:r w:rsidRPr="00F33BC0">
              <w:rPr>
                <w:lang w:val="en-US"/>
              </w:rPr>
              <w:t>III</w:t>
            </w:r>
          </w:p>
        </w:tc>
      </w:tr>
      <w:tr w:rsidR="008F4279" w:rsidRPr="00F33BC0" w:rsidTr="00F002F4">
        <w:trPr>
          <w:trHeight w:val="234"/>
        </w:trPr>
        <w:tc>
          <w:tcPr>
            <w:tcW w:w="4140" w:type="dxa"/>
            <w:tcBorders>
              <w:top w:val="dotted" w:sz="4" w:space="0" w:color="auto"/>
              <w:bottom w:val="single" w:sz="4" w:space="0" w:color="auto"/>
            </w:tcBorders>
            <w:vAlign w:val="center"/>
          </w:tcPr>
          <w:p w:rsidR="008F4279" w:rsidRPr="00F33BC0" w:rsidRDefault="008F4279" w:rsidP="00AE2959">
            <w:pPr>
              <w:spacing w:line="360" w:lineRule="auto"/>
              <w:rPr>
                <w:color w:val="000000"/>
              </w:rPr>
            </w:pPr>
            <w:r>
              <w:rPr>
                <w:color w:val="000000"/>
              </w:rPr>
              <w:t>Трава пастбищная</w:t>
            </w:r>
          </w:p>
        </w:tc>
        <w:tc>
          <w:tcPr>
            <w:tcW w:w="1814" w:type="dxa"/>
            <w:tcBorders>
              <w:top w:val="dotted" w:sz="4" w:space="0" w:color="auto"/>
              <w:bottom w:val="single" w:sz="4" w:space="0" w:color="auto"/>
            </w:tcBorders>
            <w:vAlign w:val="center"/>
          </w:tcPr>
          <w:p w:rsidR="008F4279" w:rsidRPr="00F33BC0" w:rsidRDefault="008F4279" w:rsidP="00AE2959">
            <w:pPr>
              <w:spacing w:line="360" w:lineRule="auto"/>
              <w:jc w:val="center"/>
            </w:pPr>
            <w:r>
              <w:t>22,4</w:t>
            </w:r>
          </w:p>
        </w:tc>
        <w:tc>
          <w:tcPr>
            <w:tcW w:w="1843" w:type="dxa"/>
            <w:tcBorders>
              <w:top w:val="dotted" w:sz="4" w:space="0" w:color="auto"/>
              <w:bottom w:val="single" w:sz="4" w:space="0" w:color="auto"/>
            </w:tcBorders>
            <w:vAlign w:val="center"/>
          </w:tcPr>
          <w:p w:rsidR="008F4279" w:rsidRPr="00F33BC0" w:rsidRDefault="008F4279" w:rsidP="00AE2959">
            <w:pPr>
              <w:spacing w:line="360" w:lineRule="auto"/>
              <w:jc w:val="center"/>
            </w:pPr>
            <w:r>
              <w:t>20,9</w:t>
            </w:r>
          </w:p>
        </w:tc>
        <w:tc>
          <w:tcPr>
            <w:tcW w:w="1842" w:type="dxa"/>
            <w:tcBorders>
              <w:top w:val="dotted" w:sz="4" w:space="0" w:color="auto"/>
              <w:bottom w:val="single" w:sz="4" w:space="0" w:color="auto"/>
            </w:tcBorders>
            <w:vAlign w:val="center"/>
          </w:tcPr>
          <w:p w:rsidR="008F4279" w:rsidRPr="00F33BC0" w:rsidRDefault="008F4279" w:rsidP="00AE2959">
            <w:pPr>
              <w:spacing w:line="360" w:lineRule="auto"/>
              <w:jc w:val="center"/>
            </w:pPr>
            <w:r>
              <w:t>21,6</w:t>
            </w:r>
          </w:p>
        </w:tc>
      </w:tr>
      <w:tr w:rsidR="008F4279" w:rsidRPr="00F33BC0" w:rsidTr="00F002F4">
        <w:trPr>
          <w:trHeight w:val="282"/>
        </w:trPr>
        <w:tc>
          <w:tcPr>
            <w:tcW w:w="4140" w:type="dxa"/>
            <w:tcBorders>
              <w:top w:val="single" w:sz="4" w:space="0" w:color="auto"/>
              <w:bottom w:val="dotted" w:sz="4" w:space="0" w:color="auto"/>
            </w:tcBorders>
            <w:vAlign w:val="center"/>
          </w:tcPr>
          <w:p w:rsidR="008F4279" w:rsidRPr="00F33BC0" w:rsidRDefault="008F4279" w:rsidP="00AE2959">
            <w:pPr>
              <w:spacing w:line="360" w:lineRule="auto"/>
              <w:rPr>
                <w:color w:val="000000"/>
              </w:rPr>
            </w:pPr>
            <w:r w:rsidRPr="00125DF3">
              <w:rPr>
                <w:bCs/>
              </w:rPr>
              <w:t>Концентраты</w:t>
            </w:r>
          </w:p>
        </w:tc>
        <w:tc>
          <w:tcPr>
            <w:tcW w:w="1814" w:type="dxa"/>
            <w:tcBorders>
              <w:top w:val="single" w:sz="4" w:space="0" w:color="auto"/>
              <w:bottom w:val="dotted" w:sz="4" w:space="0" w:color="auto"/>
            </w:tcBorders>
            <w:vAlign w:val="center"/>
          </w:tcPr>
          <w:p w:rsidR="008F4279" w:rsidRPr="00F33BC0" w:rsidRDefault="008F4279" w:rsidP="00AE2959">
            <w:pPr>
              <w:spacing w:line="360" w:lineRule="auto"/>
              <w:jc w:val="center"/>
            </w:pPr>
            <w:r>
              <w:t>24,7</w:t>
            </w:r>
          </w:p>
        </w:tc>
        <w:tc>
          <w:tcPr>
            <w:tcW w:w="1843" w:type="dxa"/>
            <w:tcBorders>
              <w:top w:val="single" w:sz="4" w:space="0" w:color="auto"/>
              <w:bottom w:val="dotted" w:sz="4" w:space="0" w:color="auto"/>
            </w:tcBorders>
            <w:vAlign w:val="center"/>
          </w:tcPr>
          <w:p w:rsidR="008F4279" w:rsidRPr="00F33BC0" w:rsidRDefault="008F4279" w:rsidP="00AE2959">
            <w:pPr>
              <w:spacing w:line="360" w:lineRule="auto"/>
              <w:jc w:val="center"/>
            </w:pPr>
            <w:r>
              <w:t>25,1</w:t>
            </w:r>
          </w:p>
        </w:tc>
        <w:tc>
          <w:tcPr>
            <w:tcW w:w="1842" w:type="dxa"/>
            <w:tcBorders>
              <w:top w:val="single" w:sz="4" w:space="0" w:color="auto"/>
              <w:bottom w:val="dotted" w:sz="4" w:space="0" w:color="auto"/>
            </w:tcBorders>
            <w:vAlign w:val="center"/>
          </w:tcPr>
          <w:p w:rsidR="008F4279" w:rsidRPr="00F33BC0" w:rsidRDefault="008F4279" w:rsidP="00AE2959">
            <w:pPr>
              <w:spacing w:line="360" w:lineRule="auto"/>
              <w:jc w:val="center"/>
            </w:pPr>
            <w:r>
              <w:t>25,3</w:t>
            </w:r>
          </w:p>
        </w:tc>
      </w:tr>
      <w:tr w:rsidR="008F4279" w:rsidRPr="00F33BC0" w:rsidTr="00F002F4">
        <w:trPr>
          <w:trHeight w:val="20"/>
        </w:trPr>
        <w:tc>
          <w:tcPr>
            <w:tcW w:w="4140" w:type="dxa"/>
            <w:vAlign w:val="center"/>
          </w:tcPr>
          <w:p w:rsidR="008F4279" w:rsidRPr="00125DF3" w:rsidRDefault="008F4279" w:rsidP="00AE2959">
            <w:pPr>
              <w:spacing w:line="360" w:lineRule="auto"/>
              <w:ind w:left="-57" w:right="-57"/>
              <w:rPr>
                <w:bCs/>
              </w:rPr>
            </w:pPr>
            <w:proofErr w:type="spellStart"/>
            <w:r w:rsidRPr="00125DF3">
              <w:rPr>
                <w:bCs/>
              </w:rPr>
              <w:t>Зерносенаж</w:t>
            </w:r>
            <w:proofErr w:type="spellEnd"/>
          </w:p>
        </w:tc>
        <w:tc>
          <w:tcPr>
            <w:tcW w:w="1814" w:type="dxa"/>
            <w:vAlign w:val="center"/>
          </w:tcPr>
          <w:p w:rsidR="008F4279" w:rsidRPr="00F33BC0" w:rsidRDefault="008F4279" w:rsidP="00AE2959">
            <w:pPr>
              <w:spacing w:line="360" w:lineRule="auto"/>
              <w:jc w:val="center"/>
            </w:pPr>
            <w:r>
              <w:t>21,3</w:t>
            </w:r>
          </w:p>
        </w:tc>
        <w:tc>
          <w:tcPr>
            <w:tcW w:w="1843" w:type="dxa"/>
            <w:vAlign w:val="center"/>
          </w:tcPr>
          <w:p w:rsidR="008F4279" w:rsidRPr="00F33BC0" w:rsidRDefault="008F4279" w:rsidP="00AE2959">
            <w:pPr>
              <w:spacing w:line="360" w:lineRule="auto"/>
              <w:jc w:val="center"/>
            </w:pPr>
            <w:r>
              <w:t>20,7</w:t>
            </w:r>
          </w:p>
        </w:tc>
        <w:tc>
          <w:tcPr>
            <w:tcW w:w="1842" w:type="dxa"/>
            <w:vAlign w:val="center"/>
          </w:tcPr>
          <w:p w:rsidR="008F4279" w:rsidRPr="00F33BC0" w:rsidRDefault="008F4279" w:rsidP="00AE2959">
            <w:pPr>
              <w:spacing w:line="360" w:lineRule="auto"/>
              <w:jc w:val="center"/>
            </w:pPr>
            <w:r>
              <w:t>20,1</w:t>
            </w:r>
          </w:p>
        </w:tc>
      </w:tr>
      <w:tr w:rsidR="008F4279" w:rsidRPr="00F33BC0" w:rsidTr="00F002F4">
        <w:trPr>
          <w:trHeight w:val="20"/>
        </w:trPr>
        <w:tc>
          <w:tcPr>
            <w:tcW w:w="4140" w:type="dxa"/>
            <w:vAlign w:val="center"/>
          </w:tcPr>
          <w:p w:rsidR="008F4279" w:rsidRPr="00F33BC0" w:rsidRDefault="008F4279" w:rsidP="00AE2959">
            <w:pPr>
              <w:spacing w:line="360" w:lineRule="auto"/>
              <w:rPr>
                <w:color w:val="000000"/>
              </w:rPr>
            </w:pPr>
            <w:r w:rsidRPr="00125DF3">
              <w:rPr>
                <w:color w:val="000000"/>
              </w:rPr>
              <w:t>Сено разнотравное</w:t>
            </w:r>
          </w:p>
        </w:tc>
        <w:tc>
          <w:tcPr>
            <w:tcW w:w="1814" w:type="dxa"/>
            <w:vAlign w:val="center"/>
          </w:tcPr>
          <w:p w:rsidR="008F4279" w:rsidRPr="00F33BC0" w:rsidRDefault="008F4279" w:rsidP="00AE2959">
            <w:pPr>
              <w:spacing w:line="360" w:lineRule="auto"/>
              <w:jc w:val="center"/>
            </w:pPr>
            <w:r>
              <w:t>31,6</w:t>
            </w:r>
          </w:p>
        </w:tc>
        <w:tc>
          <w:tcPr>
            <w:tcW w:w="1843" w:type="dxa"/>
            <w:vAlign w:val="center"/>
          </w:tcPr>
          <w:p w:rsidR="008F4279" w:rsidRPr="00F33BC0" w:rsidRDefault="008F4279" w:rsidP="00AE2959">
            <w:pPr>
              <w:spacing w:line="360" w:lineRule="auto"/>
              <w:jc w:val="center"/>
            </w:pPr>
            <w:r>
              <w:t>33,3</w:t>
            </w:r>
          </w:p>
        </w:tc>
        <w:tc>
          <w:tcPr>
            <w:tcW w:w="1842" w:type="dxa"/>
            <w:vAlign w:val="center"/>
          </w:tcPr>
          <w:p w:rsidR="008F4279" w:rsidRPr="00F33BC0" w:rsidRDefault="008F4279" w:rsidP="00AE2959">
            <w:pPr>
              <w:spacing w:line="360" w:lineRule="auto"/>
              <w:jc w:val="center"/>
            </w:pPr>
            <w:r>
              <w:t>33,0</w:t>
            </w:r>
          </w:p>
        </w:tc>
      </w:tr>
      <w:tr w:rsidR="008F4279" w:rsidRPr="00F33BC0" w:rsidTr="00F002F4">
        <w:trPr>
          <w:trHeight w:val="20"/>
        </w:trPr>
        <w:tc>
          <w:tcPr>
            <w:tcW w:w="4140" w:type="dxa"/>
            <w:vAlign w:val="center"/>
          </w:tcPr>
          <w:p w:rsidR="008F4279" w:rsidRPr="00F33BC0" w:rsidRDefault="008F4279" w:rsidP="00AE2959">
            <w:pPr>
              <w:spacing w:line="360" w:lineRule="auto"/>
              <w:rPr>
                <w:color w:val="000000"/>
              </w:rPr>
            </w:pPr>
            <w:r w:rsidRPr="00F33BC0">
              <w:rPr>
                <w:color w:val="000000"/>
              </w:rPr>
              <w:t xml:space="preserve">Итого </w:t>
            </w:r>
          </w:p>
        </w:tc>
        <w:tc>
          <w:tcPr>
            <w:tcW w:w="1814" w:type="dxa"/>
            <w:vAlign w:val="center"/>
          </w:tcPr>
          <w:p w:rsidR="008F4279" w:rsidRPr="00F33BC0" w:rsidRDefault="008F4279" w:rsidP="00AE2959">
            <w:pPr>
              <w:spacing w:line="360" w:lineRule="auto"/>
              <w:jc w:val="center"/>
            </w:pPr>
            <w:r w:rsidRPr="00F33BC0">
              <w:t>100</w:t>
            </w:r>
          </w:p>
        </w:tc>
        <w:tc>
          <w:tcPr>
            <w:tcW w:w="1843" w:type="dxa"/>
            <w:vAlign w:val="center"/>
          </w:tcPr>
          <w:p w:rsidR="008F4279" w:rsidRPr="00F33BC0" w:rsidRDefault="008F4279" w:rsidP="00AE2959">
            <w:pPr>
              <w:spacing w:line="360" w:lineRule="auto"/>
              <w:jc w:val="center"/>
            </w:pPr>
            <w:r w:rsidRPr="00F33BC0">
              <w:t>100</w:t>
            </w:r>
          </w:p>
        </w:tc>
        <w:tc>
          <w:tcPr>
            <w:tcW w:w="1842" w:type="dxa"/>
            <w:vAlign w:val="center"/>
          </w:tcPr>
          <w:p w:rsidR="008F4279" w:rsidRPr="00F33BC0" w:rsidRDefault="008F4279" w:rsidP="00AE2959">
            <w:pPr>
              <w:spacing w:line="360" w:lineRule="auto"/>
              <w:jc w:val="center"/>
            </w:pPr>
            <w:r w:rsidRPr="00F33BC0">
              <w:t>100</w:t>
            </w:r>
          </w:p>
        </w:tc>
      </w:tr>
    </w:tbl>
    <w:p w:rsidR="005428C3" w:rsidRDefault="005428C3" w:rsidP="005428C3">
      <w:pPr>
        <w:tabs>
          <w:tab w:val="left" w:pos="709"/>
        </w:tabs>
        <w:spacing w:line="360" w:lineRule="auto"/>
        <w:ind w:firstLine="709"/>
        <w:jc w:val="both"/>
        <w:rPr>
          <w:sz w:val="28"/>
          <w:szCs w:val="28"/>
        </w:rPr>
      </w:pPr>
    </w:p>
    <w:p w:rsidR="005428C3" w:rsidRPr="00335E1B" w:rsidRDefault="005428C3" w:rsidP="005428C3">
      <w:pPr>
        <w:tabs>
          <w:tab w:val="left" w:pos="709"/>
        </w:tabs>
        <w:spacing w:line="360" w:lineRule="auto"/>
        <w:ind w:firstLine="709"/>
        <w:jc w:val="both"/>
        <w:rPr>
          <w:sz w:val="28"/>
          <w:szCs w:val="28"/>
        </w:rPr>
      </w:pPr>
      <w:r w:rsidRPr="009D6AB9">
        <w:rPr>
          <w:sz w:val="28"/>
          <w:szCs w:val="28"/>
        </w:rPr>
        <w:t xml:space="preserve">Как видно, из данных таблицы 3, в структуре расхода кормов по питательности наибольшую долю в рационе кормов занимали сочные корма 41,6 – 43,7%, затем следуют грубые – 31,6 – 33,3% и концентраты 24,7 – 25,3%. </w:t>
      </w:r>
    </w:p>
    <w:p w:rsidR="008F4279" w:rsidRDefault="008F4279" w:rsidP="00AE2959">
      <w:pPr>
        <w:tabs>
          <w:tab w:val="left" w:pos="851"/>
        </w:tabs>
        <w:spacing w:line="360" w:lineRule="auto"/>
        <w:ind w:firstLine="709"/>
        <w:jc w:val="both"/>
        <w:rPr>
          <w:sz w:val="28"/>
          <w:szCs w:val="28"/>
        </w:rPr>
      </w:pPr>
      <w:r>
        <w:rPr>
          <w:sz w:val="28"/>
          <w:szCs w:val="28"/>
        </w:rPr>
        <w:t>Таким образом, кормление подопытных животных осуществлялось на достаточно высоком уровне, обеспечивающий растущий организм животных необходимым количеством питательных веществ.</w:t>
      </w:r>
    </w:p>
    <w:p w:rsidR="00707C20" w:rsidRPr="009F6A1A" w:rsidRDefault="00707C20" w:rsidP="00707C20">
      <w:pPr>
        <w:spacing w:line="360" w:lineRule="auto"/>
        <w:ind w:firstLine="709"/>
        <w:jc w:val="both"/>
        <w:rPr>
          <w:sz w:val="28"/>
          <w:szCs w:val="28"/>
        </w:rPr>
      </w:pPr>
    </w:p>
    <w:p w:rsidR="00707C20" w:rsidRPr="00C62A47" w:rsidRDefault="00707C20" w:rsidP="00707C20">
      <w:pPr>
        <w:pStyle w:val="2"/>
      </w:pPr>
      <w:bookmarkStart w:id="12" w:name="_Toc190354145"/>
      <w:bookmarkStart w:id="13" w:name="_Toc224106061"/>
      <w:bookmarkStart w:id="14" w:name="_Toc384371467"/>
      <w:r w:rsidRPr="00C62A47">
        <w:t>3.2</w:t>
      </w:r>
      <w:r w:rsidRPr="00C62A47">
        <w:tab/>
      </w:r>
      <w:bookmarkEnd w:id="12"/>
      <w:r w:rsidRPr="00C62A47">
        <w:t>Весовой и линейный рост</w:t>
      </w:r>
      <w:bookmarkEnd w:id="13"/>
      <w:bookmarkEnd w:id="14"/>
      <w:r w:rsidRPr="00C62A47">
        <w:t xml:space="preserve"> </w:t>
      </w:r>
      <w:r w:rsidR="00A76CCC">
        <w:t>подопытных бычков</w:t>
      </w:r>
    </w:p>
    <w:p w:rsidR="003D2BB1" w:rsidRPr="00C65044" w:rsidRDefault="003D2BB1" w:rsidP="00F002F4">
      <w:pPr>
        <w:spacing w:line="360" w:lineRule="auto"/>
        <w:ind w:firstLine="720"/>
        <w:jc w:val="both"/>
        <w:rPr>
          <w:sz w:val="28"/>
          <w:szCs w:val="28"/>
        </w:rPr>
      </w:pPr>
      <w:r w:rsidRPr="00C65044">
        <w:rPr>
          <w:rStyle w:val="FontStyle33"/>
          <w:sz w:val="28"/>
          <w:szCs w:val="28"/>
        </w:rPr>
        <w:t xml:space="preserve">Основным показателем </w:t>
      </w:r>
      <w:r>
        <w:rPr>
          <w:rStyle w:val="FontStyle33"/>
          <w:sz w:val="28"/>
          <w:szCs w:val="28"/>
        </w:rPr>
        <w:t xml:space="preserve">энергии </w:t>
      </w:r>
      <w:r w:rsidRPr="00C65044">
        <w:rPr>
          <w:rStyle w:val="FontStyle33"/>
          <w:sz w:val="28"/>
          <w:szCs w:val="28"/>
        </w:rPr>
        <w:t xml:space="preserve">роста животных является </w:t>
      </w:r>
      <w:r>
        <w:rPr>
          <w:rStyle w:val="FontStyle33"/>
          <w:sz w:val="28"/>
          <w:szCs w:val="28"/>
        </w:rPr>
        <w:t>рост массы тела</w:t>
      </w:r>
      <w:r w:rsidRPr="00C65044">
        <w:rPr>
          <w:rStyle w:val="FontStyle33"/>
          <w:sz w:val="28"/>
          <w:szCs w:val="28"/>
        </w:rPr>
        <w:t xml:space="preserve">. И поэтому, чем она выше, тем больше выход мясной продуктивности животных и высокая оплата корма приростом. </w:t>
      </w:r>
      <w:r w:rsidRPr="00C65044">
        <w:rPr>
          <w:sz w:val="28"/>
          <w:szCs w:val="28"/>
        </w:rPr>
        <w:t xml:space="preserve">Находясь в </w:t>
      </w:r>
      <w:r>
        <w:rPr>
          <w:sz w:val="28"/>
          <w:szCs w:val="28"/>
        </w:rPr>
        <w:t xml:space="preserve">одинаковых </w:t>
      </w:r>
      <w:r w:rsidRPr="00C65044">
        <w:rPr>
          <w:sz w:val="28"/>
          <w:szCs w:val="28"/>
        </w:rPr>
        <w:t xml:space="preserve">условиях содержания и кормления, </w:t>
      </w:r>
      <w:r>
        <w:rPr>
          <w:sz w:val="28"/>
          <w:szCs w:val="28"/>
        </w:rPr>
        <w:t xml:space="preserve">подопытные </w:t>
      </w:r>
      <w:r w:rsidRPr="00C65044">
        <w:rPr>
          <w:sz w:val="28"/>
          <w:szCs w:val="28"/>
        </w:rPr>
        <w:t xml:space="preserve">бычки </w:t>
      </w:r>
      <w:r>
        <w:rPr>
          <w:sz w:val="28"/>
          <w:szCs w:val="28"/>
        </w:rPr>
        <w:t>разных линий</w:t>
      </w:r>
      <w:r w:rsidRPr="00C65044">
        <w:rPr>
          <w:sz w:val="28"/>
          <w:szCs w:val="28"/>
        </w:rPr>
        <w:t xml:space="preserve"> имели не</w:t>
      </w:r>
      <w:r>
        <w:rPr>
          <w:sz w:val="28"/>
          <w:szCs w:val="28"/>
        </w:rPr>
        <w:t>которые различия по живой массе.</w:t>
      </w:r>
    </w:p>
    <w:p w:rsidR="003D2BB1" w:rsidRPr="00FD11E7" w:rsidRDefault="003D2BB1" w:rsidP="00F002F4">
      <w:pPr>
        <w:pStyle w:val="Style10"/>
        <w:widowControl/>
        <w:spacing w:before="5" w:line="360" w:lineRule="auto"/>
        <w:ind w:right="24" w:firstLine="667"/>
        <w:rPr>
          <w:rStyle w:val="FontStyle33"/>
          <w:sz w:val="28"/>
          <w:szCs w:val="28"/>
        </w:rPr>
      </w:pPr>
      <w:r w:rsidRPr="00FD11E7">
        <w:rPr>
          <w:rStyle w:val="FontStyle33"/>
          <w:sz w:val="28"/>
          <w:szCs w:val="28"/>
        </w:rPr>
        <w:t xml:space="preserve">Динамика абсолютных показателей живой массы бычков </w:t>
      </w:r>
      <w:r>
        <w:rPr>
          <w:rStyle w:val="FontStyle33"/>
          <w:sz w:val="28"/>
          <w:szCs w:val="28"/>
        </w:rPr>
        <w:t>по возрастным периодам приведена в таблице 4</w:t>
      </w:r>
      <w:r w:rsidRPr="00FD11E7">
        <w:rPr>
          <w:rStyle w:val="FontStyle33"/>
          <w:sz w:val="28"/>
          <w:szCs w:val="28"/>
        </w:rPr>
        <w:t>.</w:t>
      </w:r>
    </w:p>
    <w:p w:rsidR="003D2BB1" w:rsidRPr="00335E1B" w:rsidRDefault="003D2BB1" w:rsidP="00F002F4">
      <w:pPr>
        <w:tabs>
          <w:tab w:val="left" w:pos="709"/>
        </w:tabs>
        <w:spacing w:line="360" w:lineRule="auto"/>
        <w:ind w:firstLine="567"/>
        <w:jc w:val="both"/>
        <w:rPr>
          <w:sz w:val="28"/>
          <w:szCs w:val="28"/>
        </w:rPr>
      </w:pPr>
      <w:r>
        <w:rPr>
          <w:sz w:val="28"/>
          <w:szCs w:val="28"/>
        </w:rPr>
        <w:t xml:space="preserve"> Приведенные д</w:t>
      </w:r>
      <w:r w:rsidRPr="00335E1B">
        <w:rPr>
          <w:sz w:val="28"/>
          <w:szCs w:val="28"/>
        </w:rPr>
        <w:t xml:space="preserve">анные свидетельствуют о том, что при формировании в 8 – месячном возрасте разница по живой массе между потомками быков была </w:t>
      </w:r>
      <w:r>
        <w:rPr>
          <w:sz w:val="28"/>
          <w:szCs w:val="28"/>
        </w:rPr>
        <w:t>незначительная</w:t>
      </w:r>
      <w:r w:rsidRPr="00335E1B">
        <w:rPr>
          <w:sz w:val="28"/>
          <w:szCs w:val="28"/>
        </w:rPr>
        <w:t xml:space="preserve"> и недостоверна</w:t>
      </w:r>
      <w:r>
        <w:rPr>
          <w:sz w:val="28"/>
          <w:szCs w:val="28"/>
        </w:rPr>
        <w:t>я</w:t>
      </w:r>
      <w:r w:rsidRPr="00335E1B">
        <w:rPr>
          <w:sz w:val="28"/>
          <w:szCs w:val="28"/>
        </w:rPr>
        <w:t xml:space="preserve">. </w:t>
      </w:r>
    </w:p>
    <w:p w:rsidR="003D2BB1" w:rsidRPr="00335E1B" w:rsidRDefault="003D2BB1" w:rsidP="00F002F4">
      <w:pPr>
        <w:tabs>
          <w:tab w:val="left" w:pos="709"/>
        </w:tabs>
        <w:spacing w:line="360" w:lineRule="auto"/>
        <w:ind w:firstLine="567"/>
        <w:jc w:val="both"/>
        <w:rPr>
          <w:sz w:val="28"/>
          <w:szCs w:val="28"/>
        </w:rPr>
      </w:pPr>
      <w:r>
        <w:rPr>
          <w:sz w:val="28"/>
          <w:szCs w:val="28"/>
        </w:rPr>
        <w:t xml:space="preserve"> </w:t>
      </w:r>
      <w:r w:rsidRPr="00335E1B">
        <w:rPr>
          <w:sz w:val="28"/>
          <w:szCs w:val="28"/>
        </w:rPr>
        <w:t>Однако в последующие возрастные периоды разница в живой массе между бычками этих групп увеличилась.</w:t>
      </w:r>
    </w:p>
    <w:p w:rsidR="003D2BB1" w:rsidRPr="00FF080B" w:rsidRDefault="003D2BB1" w:rsidP="00F002F4">
      <w:pPr>
        <w:pStyle w:val="Style10"/>
        <w:widowControl/>
        <w:tabs>
          <w:tab w:val="left" w:pos="709"/>
        </w:tabs>
        <w:spacing w:line="360" w:lineRule="auto"/>
        <w:ind w:right="29" w:firstLine="667"/>
        <w:rPr>
          <w:sz w:val="28"/>
          <w:szCs w:val="28"/>
        </w:rPr>
      </w:pPr>
      <w:r w:rsidRPr="00335E1B">
        <w:rPr>
          <w:sz w:val="28"/>
          <w:szCs w:val="28"/>
        </w:rPr>
        <w:t xml:space="preserve">Так, в возрасте 15 месяцев </w:t>
      </w:r>
      <w:r>
        <w:rPr>
          <w:sz w:val="28"/>
          <w:szCs w:val="28"/>
        </w:rPr>
        <w:t>бычки</w:t>
      </w:r>
      <w:r w:rsidR="00F002F4">
        <w:rPr>
          <w:sz w:val="28"/>
          <w:szCs w:val="28"/>
        </w:rPr>
        <w:t xml:space="preserve"> </w:t>
      </w:r>
      <w:r w:rsidRPr="00795F6C">
        <w:rPr>
          <w:sz w:val="28"/>
          <w:szCs w:val="28"/>
          <w:lang w:val="en-US"/>
        </w:rPr>
        <w:t>I</w:t>
      </w:r>
      <w:r>
        <w:rPr>
          <w:sz w:val="28"/>
          <w:szCs w:val="28"/>
        </w:rPr>
        <w:t xml:space="preserve"> группы</w:t>
      </w:r>
      <w:r w:rsidRPr="00335E1B">
        <w:rPr>
          <w:sz w:val="28"/>
          <w:szCs w:val="28"/>
        </w:rPr>
        <w:t xml:space="preserve"> превосходили </w:t>
      </w:r>
      <w:r>
        <w:rPr>
          <w:sz w:val="28"/>
          <w:szCs w:val="28"/>
        </w:rPr>
        <w:t xml:space="preserve">сверстников </w:t>
      </w:r>
      <w:r w:rsidRPr="00795F6C">
        <w:rPr>
          <w:sz w:val="28"/>
          <w:szCs w:val="28"/>
          <w:lang w:val="en-US"/>
        </w:rPr>
        <w:t>II</w:t>
      </w:r>
      <w:r w:rsidRPr="00795F6C">
        <w:rPr>
          <w:sz w:val="28"/>
          <w:szCs w:val="28"/>
        </w:rPr>
        <w:t xml:space="preserve"> и </w:t>
      </w:r>
      <w:r w:rsidRPr="00795F6C">
        <w:rPr>
          <w:sz w:val="28"/>
          <w:szCs w:val="28"/>
          <w:lang w:val="en-US"/>
        </w:rPr>
        <w:t>III</w:t>
      </w:r>
      <w:r>
        <w:rPr>
          <w:sz w:val="28"/>
          <w:szCs w:val="28"/>
        </w:rPr>
        <w:t xml:space="preserve"> </w:t>
      </w:r>
      <w:r w:rsidRPr="00795F6C">
        <w:rPr>
          <w:sz w:val="28"/>
          <w:szCs w:val="28"/>
        </w:rPr>
        <w:t xml:space="preserve">групп </w:t>
      </w:r>
      <w:r>
        <w:rPr>
          <w:sz w:val="28"/>
          <w:szCs w:val="28"/>
        </w:rPr>
        <w:t>на 6,5 кг (1,7%) и 17,1 кг (4,5%);</w:t>
      </w:r>
      <w:r w:rsidRPr="00335E1B">
        <w:rPr>
          <w:sz w:val="28"/>
          <w:szCs w:val="28"/>
        </w:rPr>
        <w:t xml:space="preserve"> в 18 месяцев соответственно на </w:t>
      </w:r>
      <w:r>
        <w:rPr>
          <w:sz w:val="28"/>
          <w:szCs w:val="28"/>
        </w:rPr>
        <w:t>12,7 кг (2,7</w:t>
      </w:r>
      <w:r w:rsidRPr="00335E1B">
        <w:rPr>
          <w:sz w:val="28"/>
          <w:szCs w:val="28"/>
        </w:rPr>
        <w:t>%</w:t>
      </w:r>
      <w:r>
        <w:rPr>
          <w:sz w:val="28"/>
          <w:szCs w:val="28"/>
        </w:rPr>
        <w:t>) и 21,3 кг (4,6</w:t>
      </w:r>
      <w:r w:rsidRPr="00335E1B">
        <w:rPr>
          <w:sz w:val="28"/>
          <w:szCs w:val="28"/>
        </w:rPr>
        <w:t>%</w:t>
      </w:r>
      <w:r>
        <w:rPr>
          <w:sz w:val="28"/>
          <w:szCs w:val="28"/>
        </w:rPr>
        <w:t>)</w:t>
      </w:r>
      <w:r w:rsidRPr="00335E1B">
        <w:rPr>
          <w:sz w:val="28"/>
          <w:szCs w:val="28"/>
        </w:rPr>
        <w:t>.</w:t>
      </w:r>
    </w:p>
    <w:p w:rsidR="003D2BB1" w:rsidRPr="00335E1B" w:rsidRDefault="003D2BB1" w:rsidP="00F00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 xml:space="preserve">Таблица 4 - </w:t>
      </w:r>
      <w:r w:rsidRPr="00335E1B">
        <w:rPr>
          <w:bCs/>
          <w:sz w:val="28"/>
          <w:szCs w:val="28"/>
        </w:rPr>
        <w:t xml:space="preserve">Динамика живой массы </w:t>
      </w:r>
      <w:r>
        <w:rPr>
          <w:bCs/>
          <w:sz w:val="28"/>
          <w:szCs w:val="28"/>
        </w:rPr>
        <w:t xml:space="preserve">и абсолютных приростов </w:t>
      </w:r>
      <w:r w:rsidRPr="00335E1B">
        <w:rPr>
          <w:bCs/>
          <w:sz w:val="28"/>
          <w:szCs w:val="28"/>
        </w:rPr>
        <w:t>подопытного молодняка по периодам</w:t>
      </w:r>
      <w:r w:rsidRPr="00335E1B">
        <w:rPr>
          <w:sz w:val="28"/>
          <w:szCs w:val="28"/>
        </w:rPr>
        <w:t>(</w:t>
      </w:r>
      <w:r w:rsidRPr="00335E1B">
        <w:rPr>
          <w:position w:val="-10"/>
          <w:sz w:val="28"/>
          <w:szCs w:val="28"/>
        </w:rPr>
        <w:object w:dxaOrig="279" w:dyaOrig="380">
          <v:shape id="_x0000_i1033" type="#_x0000_t75" style="width:14.5pt;height:19.35pt" o:ole="">
            <v:imagedata r:id="rId10" o:title=""/>
          </v:shape>
          <o:OLEObject Type="Embed" ProgID="Equation.3" ShapeID="_x0000_i1033" DrawAspect="Content" ObjectID="_1486302172" r:id="rId11"/>
        </w:object>
      </w:r>
      <w:r w:rsidRPr="00335E1B">
        <w:rPr>
          <w:sz w:val="28"/>
          <w:szCs w:val="28"/>
        </w:rPr>
        <w:sym w:font="Symbol" w:char="F0B1"/>
      </w:r>
      <w:r w:rsidRPr="00335E1B">
        <w:rPr>
          <w:sz w:val="28"/>
          <w:szCs w:val="28"/>
        </w:rPr>
        <w:t>S</w:t>
      </w:r>
      <w:r w:rsidRPr="00335E1B">
        <w:rPr>
          <w:position w:val="-10"/>
          <w:sz w:val="28"/>
          <w:szCs w:val="28"/>
        </w:rPr>
        <w:object w:dxaOrig="200" w:dyaOrig="380">
          <v:shape id="_x0000_i1034" type="#_x0000_t75" style="width:10.9pt;height:19.35pt" o:ole="">
            <v:imagedata r:id="rId12" o:title=""/>
          </v:shape>
          <o:OLEObject Type="Embed" ProgID="Equation.3" ShapeID="_x0000_i1034" DrawAspect="Content" ObjectID="_1486302173" r:id="rId13"/>
        </w:object>
      </w:r>
      <w:r>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2692"/>
        <w:gridCol w:w="2552"/>
      </w:tblGrid>
      <w:tr w:rsidR="003D2BB1" w:rsidRPr="00125DF3" w:rsidTr="00F002F4">
        <w:trPr>
          <w:trHeight w:val="283"/>
        </w:trPr>
        <w:tc>
          <w:tcPr>
            <w:tcW w:w="2127" w:type="dxa"/>
            <w:vMerge w:val="restart"/>
          </w:tcPr>
          <w:p w:rsidR="003D2BB1" w:rsidRPr="00125DF3" w:rsidRDefault="003D2BB1" w:rsidP="00F002F4">
            <w:pPr>
              <w:ind w:left="-57" w:right="-57"/>
              <w:jc w:val="center"/>
            </w:pPr>
          </w:p>
          <w:p w:rsidR="003D2BB1" w:rsidRPr="00125DF3" w:rsidRDefault="003D2BB1" w:rsidP="00F002F4">
            <w:pPr>
              <w:ind w:left="-57" w:right="-57"/>
              <w:jc w:val="center"/>
              <w:rPr>
                <w:bCs/>
                <w:lang w:val="en-US"/>
              </w:rPr>
            </w:pPr>
            <w:r w:rsidRPr="00125DF3">
              <w:t>Возраст, мес.</w:t>
            </w:r>
          </w:p>
        </w:tc>
        <w:tc>
          <w:tcPr>
            <w:tcW w:w="7512" w:type="dxa"/>
            <w:gridSpan w:val="3"/>
          </w:tcPr>
          <w:p w:rsidR="003D2BB1" w:rsidRPr="00125DF3" w:rsidRDefault="003D2BB1" w:rsidP="00F002F4">
            <w:pPr>
              <w:ind w:left="108" w:firstLine="720"/>
              <w:jc w:val="center"/>
              <w:rPr>
                <w:bCs/>
              </w:rPr>
            </w:pPr>
            <w:r w:rsidRPr="00125DF3">
              <w:rPr>
                <w:bCs/>
              </w:rPr>
              <w:t>Группа</w:t>
            </w:r>
          </w:p>
        </w:tc>
      </w:tr>
      <w:tr w:rsidR="003D2BB1" w:rsidRPr="00125DF3" w:rsidTr="00F002F4">
        <w:trPr>
          <w:trHeight w:val="285"/>
        </w:trPr>
        <w:tc>
          <w:tcPr>
            <w:tcW w:w="2127" w:type="dxa"/>
            <w:vMerge/>
          </w:tcPr>
          <w:p w:rsidR="003D2BB1" w:rsidRPr="00125DF3" w:rsidRDefault="003D2BB1" w:rsidP="00F002F4">
            <w:pPr>
              <w:ind w:left="-57" w:right="-57"/>
              <w:jc w:val="center"/>
            </w:pPr>
          </w:p>
        </w:tc>
        <w:tc>
          <w:tcPr>
            <w:tcW w:w="2268" w:type="dxa"/>
          </w:tcPr>
          <w:p w:rsidR="003D2BB1" w:rsidRPr="00125DF3" w:rsidRDefault="003D2BB1" w:rsidP="00F002F4">
            <w:pPr>
              <w:ind w:left="108" w:firstLine="720"/>
              <w:jc w:val="center"/>
              <w:rPr>
                <w:bCs/>
                <w:lang w:val="en-US"/>
              </w:rPr>
            </w:pPr>
            <w:r w:rsidRPr="00125DF3">
              <w:rPr>
                <w:bCs/>
                <w:lang w:val="en-US"/>
              </w:rPr>
              <w:t>I</w:t>
            </w:r>
          </w:p>
        </w:tc>
        <w:tc>
          <w:tcPr>
            <w:tcW w:w="2692" w:type="dxa"/>
          </w:tcPr>
          <w:p w:rsidR="003D2BB1" w:rsidRPr="00125DF3" w:rsidRDefault="003D2BB1" w:rsidP="00F002F4">
            <w:pPr>
              <w:ind w:left="108" w:firstLine="720"/>
              <w:jc w:val="center"/>
              <w:rPr>
                <w:bCs/>
                <w:lang w:val="en-US"/>
              </w:rPr>
            </w:pPr>
            <w:r w:rsidRPr="00125DF3">
              <w:rPr>
                <w:bCs/>
                <w:lang w:val="en-US"/>
              </w:rPr>
              <w:t>II</w:t>
            </w:r>
          </w:p>
        </w:tc>
        <w:tc>
          <w:tcPr>
            <w:tcW w:w="2552" w:type="dxa"/>
          </w:tcPr>
          <w:p w:rsidR="003D2BB1" w:rsidRPr="00125DF3" w:rsidRDefault="003D2BB1" w:rsidP="00F002F4">
            <w:pPr>
              <w:ind w:left="108" w:firstLine="720"/>
              <w:jc w:val="center"/>
              <w:rPr>
                <w:bCs/>
                <w:lang w:val="en-US"/>
              </w:rPr>
            </w:pPr>
            <w:r w:rsidRPr="00125DF3">
              <w:rPr>
                <w:bCs/>
                <w:lang w:val="en-US"/>
              </w:rPr>
              <w:t>III</w:t>
            </w:r>
          </w:p>
        </w:tc>
      </w:tr>
      <w:tr w:rsidR="003D2BB1" w:rsidRPr="00125DF3" w:rsidTr="00F002F4">
        <w:trPr>
          <w:trHeight w:val="268"/>
        </w:trPr>
        <w:tc>
          <w:tcPr>
            <w:tcW w:w="2127" w:type="dxa"/>
            <w:vMerge/>
          </w:tcPr>
          <w:p w:rsidR="003D2BB1" w:rsidRPr="00125DF3" w:rsidRDefault="003D2BB1" w:rsidP="00F002F4">
            <w:pPr>
              <w:ind w:left="-57" w:right="-57"/>
              <w:jc w:val="center"/>
            </w:pPr>
          </w:p>
        </w:tc>
        <w:tc>
          <w:tcPr>
            <w:tcW w:w="2268" w:type="dxa"/>
            <w:vAlign w:val="center"/>
          </w:tcPr>
          <w:p w:rsidR="003D2BB1" w:rsidRPr="00126BE4" w:rsidRDefault="003D2BB1" w:rsidP="00F002F4">
            <w:pPr>
              <w:jc w:val="center"/>
              <w:rPr>
                <w:b/>
                <w:bCs/>
              </w:rPr>
            </w:pPr>
            <w:r w:rsidRPr="00126BE4">
              <w:t>Калкана 3616</w:t>
            </w:r>
          </w:p>
        </w:tc>
        <w:tc>
          <w:tcPr>
            <w:tcW w:w="2692" w:type="dxa"/>
            <w:vAlign w:val="center"/>
          </w:tcPr>
          <w:p w:rsidR="003D2BB1" w:rsidRPr="000B5CC6" w:rsidRDefault="003D2BB1" w:rsidP="00F002F4">
            <w:pPr>
              <w:jc w:val="center"/>
              <w:rPr>
                <w:b/>
                <w:bCs/>
              </w:rPr>
            </w:pPr>
            <w:r>
              <w:t>Апорта 3154</w:t>
            </w:r>
          </w:p>
        </w:tc>
        <w:tc>
          <w:tcPr>
            <w:tcW w:w="2552" w:type="dxa"/>
            <w:vAlign w:val="center"/>
          </w:tcPr>
          <w:p w:rsidR="003D2BB1" w:rsidRPr="00126BE4" w:rsidRDefault="003D2BB1" w:rsidP="00F002F4">
            <w:pPr>
              <w:jc w:val="center"/>
              <w:rPr>
                <w:b/>
                <w:bCs/>
              </w:rPr>
            </w:pPr>
            <w:r>
              <w:t>Матроса 4993</w:t>
            </w:r>
          </w:p>
        </w:tc>
      </w:tr>
      <w:tr w:rsidR="003D2BB1" w:rsidRPr="00125DF3" w:rsidTr="00F002F4">
        <w:tblPrEx>
          <w:tblLook w:val="01E0" w:firstRow="1" w:lastRow="1" w:firstColumn="1" w:lastColumn="1" w:noHBand="0" w:noVBand="0"/>
        </w:tblPrEx>
        <w:tc>
          <w:tcPr>
            <w:tcW w:w="9639" w:type="dxa"/>
            <w:gridSpan w:val="4"/>
            <w:tcBorders>
              <w:bottom w:val="single" w:sz="4" w:space="0" w:color="auto"/>
            </w:tcBorders>
            <w:vAlign w:val="center"/>
          </w:tcPr>
          <w:p w:rsidR="003D2BB1" w:rsidRPr="00125DF3" w:rsidRDefault="003D2BB1" w:rsidP="00F002F4">
            <w:pPr>
              <w:ind w:left="-57" w:right="-57"/>
              <w:jc w:val="center"/>
            </w:pPr>
            <w:r>
              <w:t>Живая масса,кг</w:t>
            </w:r>
          </w:p>
        </w:tc>
      </w:tr>
      <w:tr w:rsidR="003D2BB1" w:rsidRPr="00125DF3" w:rsidTr="00F002F4">
        <w:tblPrEx>
          <w:tblLook w:val="01E0" w:firstRow="1" w:lastRow="1" w:firstColumn="1" w:lastColumn="1" w:noHBand="0" w:noVBand="0"/>
        </w:tblPrEx>
        <w:trPr>
          <w:trHeight w:val="383"/>
        </w:trPr>
        <w:tc>
          <w:tcPr>
            <w:tcW w:w="2127" w:type="dxa"/>
            <w:tcBorders>
              <w:top w:val="single" w:sz="4" w:space="0" w:color="auto"/>
              <w:bottom w:val="dotted" w:sz="4" w:space="0" w:color="auto"/>
            </w:tcBorders>
            <w:vAlign w:val="center"/>
          </w:tcPr>
          <w:p w:rsidR="003D2BB1" w:rsidRPr="00125DF3" w:rsidRDefault="003D2BB1" w:rsidP="00F002F4">
            <w:pPr>
              <w:ind w:left="-57" w:right="-57"/>
              <w:jc w:val="center"/>
            </w:pPr>
            <w:r w:rsidRPr="00125DF3">
              <w:t>8</w:t>
            </w:r>
          </w:p>
        </w:tc>
        <w:tc>
          <w:tcPr>
            <w:tcW w:w="2268" w:type="dxa"/>
            <w:tcBorders>
              <w:top w:val="single" w:sz="4" w:space="0" w:color="auto"/>
              <w:bottom w:val="dotted" w:sz="4" w:space="0" w:color="auto"/>
            </w:tcBorders>
            <w:vAlign w:val="center"/>
          </w:tcPr>
          <w:p w:rsidR="003D2BB1" w:rsidRPr="00125DF3" w:rsidRDefault="003D2BB1" w:rsidP="00F002F4">
            <w:pPr>
              <w:ind w:left="-57" w:right="-57"/>
              <w:jc w:val="center"/>
            </w:pPr>
            <w:r w:rsidRPr="00125DF3">
              <w:t>216,5</w:t>
            </w:r>
            <w:r w:rsidRPr="00125DF3">
              <w:rPr>
                <w:lang w:val="en-US"/>
              </w:rPr>
              <w:t>±</w:t>
            </w:r>
            <w:r w:rsidRPr="00125DF3">
              <w:t>1,59</w:t>
            </w:r>
          </w:p>
        </w:tc>
        <w:tc>
          <w:tcPr>
            <w:tcW w:w="2692" w:type="dxa"/>
            <w:tcBorders>
              <w:top w:val="single" w:sz="4" w:space="0" w:color="auto"/>
              <w:bottom w:val="dotted" w:sz="4" w:space="0" w:color="auto"/>
            </w:tcBorders>
            <w:vAlign w:val="center"/>
          </w:tcPr>
          <w:p w:rsidR="003D2BB1" w:rsidRPr="00125DF3" w:rsidRDefault="003D2BB1" w:rsidP="00F002F4">
            <w:pPr>
              <w:ind w:left="-57" w:right="-57"/>
              <w:jc w:val="center"/>
            </w:pPr>
            <w:r w:rsidRPr="00125DF3">
              <w:t>215,3</w:t>
            </w:r>
            <w:r w:rsidRPr="00125DF3">
              <w:rPr>
                <w:lang w:val="en-US"/>
              </w:rPr>
              <w:t>±</w:t>
            </w:r>
            <w:r w:rsidRPr="00125DF3">
              <w:t>1,58</w:t>
            </w:r>
          </w:p>
        </w:tc>
        <w:tc>
          <w:tcPr>
            <w:tcW w:w="2552" w:type="dxa"/>
            <w:tcBorders>
              <w:top w:val="single" w:sz="4" w:space="0" w:color="auto"/>
              <w:bottom w:val="dotted" w:sz="4" w:space="0" w:color="auto"/>
            </w:tcBorders>
            <w:vAlign w:val="center"/>
          </w:tcPr>
          <w:p w:rsidR="003D2BB1" w:rsidRPr="00125DF3" w:rsidRDefault="003D2BB1" w:rsidP="00F002F4">
            <w:pPr>
              <w:ind w:left="-57" w:right="-57"/>
              <w:jc w:val="center"/>
            </w:pPr>
            <w:r w:rsidRPr="00125DF3">
              <w:t>212,4</w:t>
            </w:r>
            <w:r w:rsidRPr="00125DF3">
              <w:rPr>
                <w:lang w:val="en-US"/>
              </w:rPr>
              <w:t>±</w:t>
            </w:r>
            <w:r w:rsidRPr="00125DF3">
              <w:t>1,64</w:t>
            </w:r>
          </w:p>
        </w:tc>
      </w:tr>
      <w:tr w:rsidR="003D2BB1" w:rsidRPr="00125DF3" w:rsidTr="00F002F4">
        <w:tblPrEx>
          <w:tblLook w:val="01E0" w:firstRow="1" w:lastRow="1" w:firstColumn="1" w:lastColumn="1" w:noHBand="0" w:noVBand="0"/>
        </w:tblPrEx>
        <w:trPr>
          <w:trHeight w:val="389"/>
        </w:trPr>
        <w:tc>
          <w:tcPr>
            <w:tcW w:w="2127" w:type="dxa"/>
            <w:tcBorders>
              <w:top w:val="dotted" w:sz="4" w:space="0" w:color="auto"/>
              <w:bottom w:val="dotted" w:sz="4" w:space="0" w:color="auto"/>
            </w:tcBorders>
            <w:vAlign w:val="center"/>
          </w:tcPr>
          <w:p w:rsidR="003D2BB1" w:rsidRPr="00125DF3" w:rsidRDefault="003D2BB1" w:rsidP="00F002F4">
            <w:pPr>
              <w:ind w:left="-57" w:right="-57"/>
              <w:jc w:val="center"/>
            </w:pPr>
            <w:r w:rsidRPr="00125DF3">
              <w:t>15</w:t>
            </w:r>
          </w:p>
        </w:tc>
        <w:tc>
          <w:tcPr>
            <w:tcW w:w="2268" w:type="dxa"/>
            <w:tcBorders>
              <w:top w:val="dotted" w:sz="4" w:space="0" w:color="auto"/>
              <w:bottom w:val="dotted" w:sz="4" w:space="0" w:color="auto"/>
            </w:tcBorders>
            <w:vAlign w:val="center"/>
          </w:tcPr>
          <w:p w:rsidR="003D2BB1" w:rsidRPr="00125DF3" w:rsidRDefault="003D2BB1" w:rsidP="00F002F4">
            <w:pPr>
              <w:ind w:left="-57" w:right="-57"/>
              <w:jc w:val="center"/>
            </w:pPr>
            <w:r w:rsidRPr="00125DF3">
              <w:t>395,8</w:t>
            </w:r>
            <w:r w:rsidRPr="00125DF3">
              <w:rPr>
                <w:lang w:val="en-US"/>
              </w:rPr>
              <w:t>±</w:t>
            </w:r>
            <w:r w:rsidRPr="00125DF3">
              <w:t>5,43</w:t>
            </w:r>
            <w:r w:rsidRPr="00125DF3">
              <w:rPr>
                <w:color w:val="000000"/>
              </w:rPr>
              <w:t>*</w:t>
            </w:r>
          </w:p>
        </w:tc>
        <w:tc>
          <w:tcPr>
            <w:tcW w:w="2692" w:type="dxa"/>
            <w:tcBorders>
              <w:top w:val="dotted" w:sz="4" w:space="0" w:color="auto"/>
              <w:bottom w:val="dotted" w:sz="4" w:space="0" w:color="auto"/>
            </w:tcBorders>
            <w:vAlign w:val="center"/>
          </w:tcPr>
          <w:p w:rsidR="003D2BB1" w:rsidRPr="00125DF3" w:rsidRDefault="003D2BB1" w:rsidP="00F002F4">
            <w:pPr>
              <w:ind w:left="-57" w:right="-57"/>
              <w:jc w:val="center"/>
            </w:pPr>
            <w:r w:rsidRPr="00125DF3">
              <w:t>389,3</w:t>
            </w:r>
            <w:r w:rsidRPr="00125DF3">
              <w:rPr>
                <w:lang w:val="en-US"/>
              </w:rPr>
              <w:t>±</w:t>
            </w:r>
            <w:r w:rsidRPr="00125DF3">
              <w:t>5,29</w:t>
            </w:r>
          </w:p>
        </w:tc>
        <w:tc>
          <w:tcPr>
            <w:tcW w:w="2552" w:type="dxa"/>
            <w:tcBorders>
              <w:top w:val="dotted" w:sz="4" w:space="0" w:color="auto"/>
              <w:bottom w:val="dotted" w:sz="4" w:space="0" w:color="auto"/>
            </w:tcBorders>
            <w:vAlign w:val="center"/>
          </w:tcPr>
          <w:p w:rsidR="003D2BB1" w:rsidRPr="00125DF3" w:rsidRDefault="003D2BB1" w:rsidP="00F002F4">
            <w:pPr>
              <w:ind w:left="-57" w:right="-57"/>
              <w:jc w:val="center"/>
            </w:pPr>
            <w:r w:rsidRPr="00125DF3">
              <w:t>378,7</w:t>
            </w:r>
            <w:r w:rsidRPr="00125DF3">
              <w:rPr>
                <w:lang w:val="en-US"/>
              </w:rPr>
              <w:t>±</w:t>
            </w:r>
            <w:r w:rsidRPr="00125DF3">
              <w:t>5,16</w:t>
            </w:r>
          </w:p>
        </w:tc>
      </w:tr>
      <w:tr w:rsidR="003D2BB1" w:rsidRPr="00125DF3" w:rsidTr="00F002F4">
        <w:tblPrEx>
          <w:tblLook w:val="01E0" w:firstRow="1" w:lastRow="1" w:firstColumn="1" w:lastColumn="1" w:noHBand="0" w:noVBand="0"/>
        </w:tblPrEx>
        <w:trPr>
          <w:trHeight w:val="407"/>
        </w:trPr>
        <w:tc>
          <w:tcPr>
            <w:tcW w:w="2127" w:type="dxa"/>
            <w:tcBorders>
              <w:top w:val="dotted" w:sz="4" w:space="0" w:color="auto"/>
              <w:bottom w:val="single" w:sz="4" w:space="0" w:color="auto"/>
            </w:tcBorders>
            <w:vAlign w:val="center"/>
          </w:tcPr>
          <w:p w:rsidR="003D2BB1" w:rsidRPr="00125DF3" w:rsidRDefault="003D2BB1" w:rsidP="00F002F4">
            <w:pPr>
              <w:ind w:left="-57" w:right="-57"/>
              <w:jc w:val="center"/>
            </w:pPr>
            <w:r w:rsidRPr="00125DF3">
              <w:t>18</w:t>
            </w:r>
          </w:p>
        </w:tc>
        <w:tc>
          <w:tcPr>
            <w:tcW w:w="2268" w:type="dxa"/>
            <w:tcBorders>
              <w:top w:val="dotted" w:sz="4" w:space="0" w:color="auto"/>
              <w:bottom w:val="single" w:sz="4" w:space="0" w:color="auto"/>
            </w:tcBorders>
            <w:vAlign w:val="center"/>
          </w:tcPr>
          <w:p w:rsidR="003D2BB1" w:rsidRPr="00125DF3" w:rsidRDefault="003D2BB1" w:rsidP="00F002F4">
            <w:pPr>
              <w:ind w:left="-57" w:right="-57"/>
              <w:jc w:val="center"/>
            </w:pPr>
            <w:r w:rsidRPr="00125DF3">
              <w:t>487,8</w:t>
            </w:r>
            <w:r w:rsidRPr="00125DF3">
              <w:rPr>
                <w:lang w:val="en-US"/>
              </w:rPr>
              <w:t>±</w:t>
            </w:r>
            <w:r w:rsidRPr="00125DF3">
              <w:t>5,65</w:t>
            </w:r>
            <w:r w:rsidRPr="00125DF3">
              <w:rPr>
                <w:color w:val="000000"/>
              </w:rPr>
              <w:t>**</w:t>
            </w:r>
          </w:p>
        </w:tc>
        <w:tc>
          <w:tcPr>
            <w:tcW w:w="2692" w:type="dxa"/>
            <w:tcBorders>
              <w:top w:val="dotted" w:sz="4" w:space="0" w:color="auto"/>
              <w:bottom w:val="single" w:sz="4" w:space="0" w:color="auto"/>
            </w:tcBorders>
            <w:vAlign w:val="center"/>
          </w:tcPr>
          <w:p w:rsidR="003D2BB1" w:rsidRPr="00125DF3" w:rsidRDefault="003D2BB1" w:rsidP="00F002F4">
            <w:pPr>
              <w:ind w:left="-57" w:right="-57"/>
              <w:jc w:val="center"/>
            </w:pPr>
            <w:r w:rsidRPr="00125DF3">
              <w:t>475,0</w:t>
            </w:r>
            <w:r w:rsidRPr="00125DF3">
              <w:rPr>
                <w:lang w:val="en-US"/>
              </w:rPr>
              <w:t>±</w:t>
            </w:r>
            <w:r w:rsidRPr="00125DF3">
              <w:t>5,49</w:t>
            </w:r>
          </w:p>
        </w:tc>
        <w:tc>
          <w:tcPr>
            <w:tcW w:w="2552" w:type="dxa"/>
            <w:tcBorders>
              <w:top w:val="dotted" w:sz="4" w:space="0" w:color="auto"/>
              <w:bottom w:val="single" w:sz="4" w:space="0" w:color="auto"/>
            </w:tcBorders>
            <w:vAlign w:val="center"/>
          </w:tcPr>
          <w:p w:rsidR="003D2BB1" w:rsidRPr="00125DF3" w:rsidRDefault="003D2BB1" w:rsidP="00F002F4">
            <w:pPr>
              <w:ind w:left="-57" w:right="-57"/>
              <w:jc w:val="center"/>
            </w:pPr>
            <w:r w:rsidRPr="00125DF3">
              <w:t>466,5</w:t>
            </w:r>
            <w:r w:rsidRPr="00125DF3">
              <w:rPr>
                <w:lang w:val="en-US"/>
              </w:rPr>
              <w:t>±</w:t>
            </w:r>
            <w:r w:rsidRPr="00125DF3">
              <w:t>4,55</w:t>
            </w:r>
          </w:p>
        </w:tc>
      </w:tr>
      <w:tr w:rsidR="003D2BB1" w:rsidRPr="00125DF3" w:rsidTr="00F002F4">
        <w:tblPrEx>
          <w:tblLook w:val="01E0" w:firstRow="1" w:lastRow="1" w:firstColumn="1" w:lastColumn="1" w:noHBand="0" w:noVBand="0"/>
        </w:tblPrEx>
        <w:trPr>
          <w:trHeight w:val="407"/>
        </w:trPr>
        <w:tc>
          <w:tcPr>
            <w:tcW w:w="9639" w:type="dxa"/>
            <w:gridSpan w:val="4"/>
            <w:tcBorders>
              <w:top w:val="single" w:sz="4" w:space="0" w:color="auto"/>
              <w:bottom w:val="single" w:sz="4" w:space="0" w:color="auto"/>
            </w:tcBorders>
            <w:vAlign w:val="center"/>
          </w:tcPr>
          <w:p w:rsidR="003D2BB1" w:rsidRPr="00125DF3" w:rsidRDefault="003D2BB1" w:rsidP="00F002F4">
            <w:pPr>
              <w:ind w:left="-57" w:right="-57"/>
              <w:jc w:val="center"/>
            </w:pPr>
            <w:r>
              <w:t>Среднесуточный прирост, г</w:t>
            </w:r>
          </w:p>
        </w:tc>
      </w:tr>
      <w:tr w:rsidR="003D2BB1" w:rsidRPr="00125DF3" w:rsidTr="00F002F4">
        <w:tblPrEx>
          <w:tblLook w:val="01E0" w:firstRow="1" w:lastRow="1" w:firstColumn="1" w:lastColumn="1" w:noHBand="0" w:noVBand="0"/>
        </w:tblPrEx>
        <w:trPr>
          <w:trHeight w:val="407"/>
        </w:trPr>
        <w:tc>
          <w:tcPr>
            <w:tcW w:w="2127" w:type="dxa"/>
            <w:tcBorders>
              <w:top w:val="single" w:sz="4" w:space="0" w:color="auto"/>
              <w:bottom w:val="dotted" w:sz="4" w:space="0" w:color="auto"/>
            </w:tcBorders>
            <w:vAlign w:val="center"/>
          </w:tcPr>
          <w:p w:rsidR="003D2BB1" w:rsidRPr="00125DF3" w:rsidRDefault="003D2BB1" w:rsidP="00F002F4">
            <w:pPr>
              <w:ind w:left="-57" w:right="-57"/>
              <w:jc w:val="center"/>
            </w:pPr>
            <w:r>
              <w:t>8-15</w:t>
            </w:r>
          </w:p>
        </w:tc>
        <w:tc>
          <w:tcPr>
            <w:tcW w:w="2268" w:type="dxa"/>
            <w:tcBorders>
              <w:top w:val="single" w:sz="4" w:space="0" w:color="auto"/>
              <w:bottom w:val="dotted" w:sz="4" w:space="0" w:color="auto"/>
            </w:tcBorders>
            <w:vAlign w:val="center"/>
          </w:tcPr>
          <w:p w:rsidR="003D2BB1" w:rsidRPr="00125DF3" w:rsidRDefault="003D2BB1" w:rsidP="00F002F4">
            <w:pPr>
              <w:ind w:left="-57" w:right="-57"/>
              <w:jc w:val="center"/>
            </w:pPr>
            <w:r>
              <w:t>854</w:t>
            </w:r>
          </w:p>
        </w:tc>
        <w:tc>
          <w:tcPr>
            <w:tcW w:w="2692" w:type="dxa"/>
            <w:tcBorders>
              <w:top w:val="single" w:sz="4" w:space="0" w:color="auto"/>
              <w:bottom w:val="dotted" w:sz="4" w:space="0" w:color="auto"/>
            </w:tcBorders>
            <w:vAlign w:val="center"/>
          </w:tcPr>
          <w:p w:rsidR="003D2BB1" w:rsidRPr="00125DF3" w:rsidRDefault="003D2BB1" w:rsidP="00F002F4">
            <w:pPr>
              <w:ind w:left="-57" w:right="-57"/>
              <w:jc w:val="center"/>
            </w:pPr>
            <w:r>
              <w:t>829</w:t>
            </w:r>
          </w:p>
        </w:tc>
        <w:tc>
          <w:tcPr>
            <w:tcW w:w="2552" w:type="dxa"/>
            <w:tcBorders>
              <w:top w:val="single" w:sz="4" w:space="0" w:color="auto"/>
              <w:bottom w:val="dotted" w:sz="4" w:space="0" w:color="auto"/>
            </w:tcBorders>
            <w:vAlign w:val="center"/>
          </w:tcPr>
          <w:p w:rsidR="003D2BB1" w:rsidRPr="00125DF3" w:rsidRDefault="003D2BB1" w:rsidP="00F002F4">
            <w:pPr>
              <w:ind w:left="-57" w:right="-57"/>
              <w:jc w:val="center"/>
            </w:pPr>
            <w:r>
              <w:t>792</w:t>
            </w:r>
          </w:p>
        </w:tc>
      </w:tr>
      <w:tr w:rsidR="003D2BB1" w:rsidRPr="00125DF3" w:rsidTr="00F002F4">
        <w:tblPrEx>
          <w:tblLook w:val="01E0" w:firstRow="1" w:lastRow="1" w:firstColumn="1" w:lastColumn="1" w:noHBand="0" w:noVBand="0"/>
        </w:tblPrEx>
        <w:trPr>
          <w:trHeight w:val="407"/>
        </w:trPr>
        <w:tc>
          <w:tcPr>
            <w:tcW w:w="2127" w:type="dxa"/>
            <w:tcBorders>
              <w:top w:val="dotted" w:sz="4" w:space="0" w:color="auto"/>
              <w:bottom w:val="dotted" w:sz="4" w:space="0" w:color="auto"/>
            </w:tcBorders>
            <w:vAlign w:val="center"/>
          </w:tcPr>
          <w:p w:rsidR="003D2BB1" w:rsidRPr="00125DF3" w:rsidRDefault="003D2BB1" w:rsidP="00F002F4">
            <w:pPr>
              <w:ind w:left="-57" w:right="-57"/>
              <w:jc w:val="center"/>
            </w:pPr>
            <w:r>
              <w:t>15-18</w:t>
            </w:r>
          </w:p>
        </w:tc>
        <w:tc>
          <w:tcPr>
            <w:tcW w:w="2268" w:type="dxa"/>
            <w:tcBorders>
              <w:top w:val="dotted" w:sz="4" w:space="0" w:color="auto"/>
              <w:bottom w:val="dotted" w:sz="4" w:space="0" w:color="auto"/>
            </w:tcBorders>
            <w:vAlign w:val="center"/>
          </w:tcPr>
          <w:p w:rsidR="003D2BB1" w:rsidRPr="00125DF3" w:rsidRDefault="003D2BB1" w:rsidP="00F002F4">
            <w:pPr>
              <w:ind w:left="-57" w:right="-57"/>
              <w:jc w:val="center"/>
            </w:pPr>
            <w:r>
              <w:t>1022</w:t>
            </w:r>
          </w:p>
        </w:tc>
        <w:tc>
          <w:tcPr>
            <w:tcW w:w="2692" w:type="dxa"/>
            <w:tcBorders>
              <w:top w:val="dotted" w:sz="4" w:space="0" w:color="auto"/>
              <w:bottom w:val="dotted" w:sz="4" w:space="0" w:color="auto"/>
            </w:tcBorders>
            <w:vAlign w:val="center"/>
          </w:tcPr>
          <w:p w:rsidR="003D2BB1" w:rsidRPr="00125DF3" w:rsidRDefault="003D2BB1" w:rsidP="00F002F4">
            <w:pPr>
              <w:ind w:left="-57" w:right="-57"/>
              <w:jc w:val="center"/>
            </w:pPr>
            <w:r>
              <w:t>952</w:t>
            </w:r>
          </w:p>
        </w:tc>
        <w:tc>
          <w:tcPr>
            <w:tcW w:w="2552" w:type="dxa"/>
            <w:tcBorders>
              <w:top w:val="dotted" w:sz="4" w:space="0" w:color="auto"/>
              <w:bottom w:val="dotted" w:sz="4" w:space="0" w:color="auto"/>
            </w:tcBorders>
            <w:vAlign w:val="center"/>
          </w:tcPr>
          <w:p w:rsidR="003D2BB1" w:rsidRPr="00125DF3" w:rsidRDefault="003D2BB1" w:rsidP="00F002F4">
            <w:pPr>
              <w:ind w:left="-57" w:right="-57"/>
              <w:jc w:val="center"/>
            </w:pPr>
            <w:r>
              <w:t>976</w:t>
            </w:r>
          </w:p>
        </w:tc>
      </w:tr>
      <w:tr w:rsidR="003D2BB1" w:rsidRPr="00125DF3" w:rsidTr="00F002F4">
        <w:tblPrEx>
          <w:tblLook w:val="01E0" w:firstRow="1" w:lastRow="1" w:firstColumn="1" w:lastColumn="1" w:noHBand="0" w:noVBand="0"/>
        </w:tblPrEx>
        <w:trPr>
          <w:trHeight w:val="407"/>
        </w:trPr>
        <w:tc>
          <w:tcPr>
            <w:tcW w:w="2127" w:type="dxa"/>
            <w:tcBorders>
              <w:top w:val="dotted" w:sz="4" w:space="0" w:color="auto"/>
            </w:tcBorders>
            <w:vAlign w:val="center"/>
          </w:tcPr>
          <w:p w:rsidR="003D2BB1" w:rsidRPr="00125DF3" w:rsidRDefault="003D2BB1" w:rsidP="00F002F4">
            <w:pPr>
              <w:ind w:left="-57" w:right="-57"/>
              <w:jc w:val="center"/>
            </w:pPr>
            <w:r>
              <w:t>8-18</w:t>
            </w:r>
          </w:p>
        </w:tc>
        <w:tc>
          <w:tcPr>
            <w:tcW w:w="2268" w:type="dxa"/>
            <w:tcBorders>
              <w:top w:val="dotted" w:sz="4" w:space="0" w:color="auto"/>
            </w:tcBorders>
            <w:vAlign w:val="center"/>
          </w:tcPr>
          <w:p w:rsidR="003D2BB1" w:rsidRPr="00125DF3" w:rsidRDefault="003D2BB1" w:rsidP="00F002F4">
            <w:pPr>
              <w:ind w:left="-57" w:right="-57"/>
              <w:jc w:val="center"/>
            </w:pPr>
            <w:r>
              <w:t>904</w:t>
            </w:r>
          </w:p>
        </w:tc>
        <w:tc>
          <w:tcPr>
            <w:tcW w:w="2692" w:type="dxa"/>
            <w:tcBorders>
              <w:top w:val="dotted" w:sz="4" w:space="0" w:color="auto"/>
            </w:tcBorders>
            <w:vAlign w:val="center"/>
          </w:tcPr>
          <w:p w:rsidR="003D2BB1" w:rsidRPr="00125DF3" w:rsidRDefault="003D2BB1" w:rsidP="00F002F4">
            <w:pPr>
              <w:ind w:left="-57" w:right="-57"/>
              <w:jc w:val="center"/>
            </w:pPr>
            <w:r>
              <w:t>866</w:t>
            </w:r>
          </w:p>
        </w:tc>
        <w:tc>
          <w:tcPr>
            <w:tcW w:w="2552" w:type="dxa"/>
            <w:tcBorders>
              <w:top w:val="dotted" w:sz="4" w:space="0" w:color="auto"/>
            </w:tcBorders>
            <w:vAlign w:val="center"/>
          </w:tcPr>
          <w:p w:rsidR="003D2BB1" w:rsidRPr="00125DF3" w:rsidRDefault="003D2BB1" w:rsidP="00F002F4">
            <w:pPr>
              <w:ind w:left="-57" w:right="-57"/>
              <w:jc w:val="center"/>
            </w:pPr>
            <w:r>
              <w:t>847</w:t>
            </w:r>
          </w:p>
        </w:tc>
      </w:tr>
    </w:tbl>
    <w:p w:rsidR="003D2BB1" w:rsidRPr="00335E1B" w:rsidRDefault="003D2BB1" w:rsidP="003D2BB1">
      <w:pPr>
        <w:widowControl w:val="0"/>
        <w:spacing w:line="360" w:lineRule="auto"/>
        <w:jc w:val="both"/>
        <w:rPr>
          <w:color w:val="000000"/>
          <w:sz w:val="28"/>
          <w:szCs w:val="28"/>
        </w:rPr>
      </w:pPr>
      <w:r w:rsidRPr="00335E1B">
        <w:rPr>
          <w:color w:val="000000"/>
          <w:sz w:val="28"/>
          <w:szCs w:val="28"/>
        </w:rPr>
        <w:t>Примечание: * - Результаты достоверны при Р ≥0,95; ** - Р ≥0,99; *** Р ≥0,999.</w:t>
      </w:r>
    </w:p>
    <w:p w:rsidR="00751960" w:rsidRDefault="003D2BB1" w:rsidP="00F002F4">
      <w:pPr>
        <w:spacing w:line="360" w:lineRule="auto"/>
        <w:ind w:firstLine="709"/>
        <w:jc w:val="both"/>
        <w:rPr>
          <w:sz w:val="28"/>
          <w:szCs w:val="28"/>
        </w:rPr>
      </w:pPr>
      <w:r w:rsidRPr="00FF080B">
        <w:rPr>
          <w:sz w:val="28"/>
          <w:szCs w:val="28"/>
        </w:rPr>
        <w:t xml:space="preserve">Аналогичная тенденция отмечена и по среднесуточным приростам живой массы. </w:t>
      </w:r>
      <w:r w:rsidRPr="00FF080B">
        <w:rPr>
          <w:rStyle w:val="FontStyle33"/>
          <w:sz w:val="28"/>
          <w:szCs w:val="28"/>
        </w:rPr>
        <w:t xml:space="preserve">Полученные данные свидетельствуют о том, что бычки разных линий во все </w:t>
      </w:r>
      <w:r w:rsidRPr="00F36431">
        <w:rPr>
          <w:rStyle w:val="FontStyle33"/>
          <w:sz w:val="28"/>
          <w:szCs w:val="28"/>
        </w:rPr>
        <w:t xml:space="preserve">возрастные периоды показали высокие среднесуточные приросты живой массы. </w:t>
      </w:r>
      <w:r w:rsidRPr="00C62A47">
        <w:rPr>
          <w:sz w:val="28"/>
          <w:szCs w:val="28"/>
        </w:rPr>
        <w:t xml:space="preserve">В </w:t>
      </w:r>
      <w:r>
        <w:rPr>
          <w:sz w:val="28"/>
          <w:szCs w:val="28"/>
        </w:rPr>
        <w:t xml:space="preserve">зимнестойловый </w:t>
      </w:r>
      <w:r w:rsidRPr="00C62A47">
        <w:rPr>
          <w:sz w:val="28"/>
          <w:szCs w:val="28"/>
        </w:rPr>
        <w:t xml:space="preserve">период интенсивность прироста была </w:t>
      </w:r>
      <w:r>
        <w:rPr>
          <w:sz w:val="28"/>
          <w:szCs w:val="28"/>
        </w:rPr>
        <w:t>относительно</w:t>
      </w:r>
      <w:r w:rsidRPr="00C62A47">
        <w:rPr>
          <w:sz w:val="28"/>
          <w:szCs w:val="28"/>
        </w:rPr>
        <w:t xml:space="preserve"> высокой. Это связано с тем, что </w:t>
      </w:r>
      <w:r>
        <w:rPr>
          <w:sz w:val="28"/>
          <w:szCs w:val="28"/>
        </w:rPr>
        <w:t>подопытный молодняк в этот период</w:t>
      </w:r>
      <w:r w:rsidR="00F002F4">
        <w:rPr>
          <w:sz w:val="28"/>
          <w:szCs w:val="28"/>
        </w:rPr>
        <w:t xml:space="preserve"> находился на повышенном уровне кормления из расчета получения 800-900 граммов среднесуточного прироста.</w:t>
      </w:r>
      <w:r w:rsidRPr="00C62A47">
        <w:rPr>
          <w:sz w:val="28"/>
          <w:szCs w:val="28"/>
        </w:rPr>
        <w:t xml:space="preserve"> </w:t>
      </w:r>
      <w:r w:rsidR="00F002F4">
        <w:rPr>
          <w:sz w:val="28"/>
          <w:szCs w:val="28"/>
        </w:rPr>
        <w:t>При этом следует отметить заметное превосходство</w:t>
      </w:r>
      <w:r w:rsidRPr="00C62A47">
        <w:rPr>
          <w:sz w:val="28"/>
          <w:szCs w:val="28"/>
        </w:rPr>
        <w:t xml:space="preserve"> по данному показателю</w:t>
      </w:r>
      <w:r w:rsidR="00F002F4">
        <w:rPr>
          <w:sz w:val="28"/>
          <w:szCs w:val="28"/>
        </w:rPr>
        <w:t xml:space="preserve"> </w:t>
      </w:r>
      <w:r w:rsidR="00751960">
        <w:rPr>
          <w:sz w:val="28"/>
          <w:szCs w:val="28"/>
        </w:rPr>
        <w:t xml:space="preserve">у </w:t>
      </w:r>
      <w:r w:rsidR="00F002F4">
        <w:rPr>
          <w:sz w:val="28"/>
          <w:szCs w:val="28"/>
        </w:rPr>
        <w:t xml:space="preserve">бычков </w:t>
      </w:r>
      <w:r w:rsidR="00F002F4" w:rsidRPr="00F36431">
        <w:rPr>
          <w:sz w:val="28"/>
          <w:szCs w:val="28"/>
          <w:lang w:val="en-US"/>
        </w:rPr>
        <w:t>I</w:t>
      </w:r>
      <w:r w:rsidR="00F002F4" w:rsidRPr="00F36431">
        <w:rPr>
          <w:sz w:val="28"/>
          <w:szCs w:val="28"/>
        </w:rPr>
        <w:t xml:space="preserve"> группы</w:t>
      </w:r>
      <w:r w:rsidRPr="00C62A47">
        <w:rPr>
          <w:sz w:val="28"/>
          <w:szCs w:val="28"/>
        </w:rPr>
        <w:t>.</w:t>
      </w:r>
      <w:r w:rsidR="00751960" w:rsidRPr="00751960">
        <w:rPr>
          <w:sz w:val="28"/>
          <w:szCs w:val="28"/>
        </w:rPr>
        <w:t xml:space="preserve"> </w:t>
      </w:r>
    </w:p>
    <w:p w:rsidR="00751960" w:rsidRPr="00C62A47" w:rsidRDefault="00751960" w:rsidP="009F6A1A">
      <w:pPr>
        <w:spacing w:line="360" w:lineRule="auto"/>
        <w:ind w:firstLine="709"/>
        <w:jc w:val="both"/>
        <w:rPr>
          <w:sz w:val="28"/>
          <w:szCs w:val="28"/>
        </w:rPr>
      </w:pPr>
      <w:r w:rsidRPr="00C62A47">
        <w:rPr>
          <w:sz w:val="28"/>
          <w:szCs w:val="28"/>
        </w:rPr>
        <w:t xml:space="preserve">С выходом животных на </w:t>
      </w:r>
      <w:r>
        <w:rPr>
          <w:sz w:val="28"/>
          <w:szCs w:val="28"/>
        </w:rPr>
        <w:t>летние пастбища отмечается существенное повышение среднесуточных приростов живой массы</w:t>
      </w:r>
      <w:r w:rsidRPr="00C62A47">
        <w:rPr>
          <w:sz w:val="28"/>
          <w:szCs w:val="28"/>
        </w:rPr>
        <w:t>.</w:t>
      </w:r>
      <w:r w:rsidR="009F6A1A">
        <w:rPr>
          <w:sz w:val="28"/>
          <w:szCs w:val="28"/>
        </w:rPr>
        <w:t xml:space="preserve"> </w:t>
      </w:r>
      <w:r w:rsidR="009F6A1A">
        <w:rPr>
          <w:rStyle w:val="FontStyle33"/>
          <w:sz w:val="28"/>
          <w:szCs w:val="28"/>
        </w:rPr>
        <w:t>Т</w:t>
      </w:r>
      <w:r>
        <w:rPr>
          <w:rStyle w:val="FontStyle33"/>
          <w:sz w:val="28"/>
          <w:szCs w:val="28"/>
        </w:rPr>
        <w:t>ак</w:t>
      </w:r>
      <w:r w:rsidR="00F002F4">
        <w:rPr>
          <w:rStyle w:val="FontStyle33"/>
          <w:sz w:val="28"/>
          <w:szCs w:val="28"/>
        </w:rPr>
        <w:t xml:space="preserve">, </w:t>
      </w:r>
      <w:r>
        <w:rPr>
          <w:rStyle w:val="FontStyle33"/>
          <w:sz w:val="28"/>
          <w:szCs w:val="28"/>
        </w:rPr>
        <w:t>в этот</w:t>
      </w:r>
      <w:r w:rsidR="003D2BB1">
        <w:rPr>
          <w:rStyle w:val="FontStyle33"/>
          <w:sz w:val="28"/>
          <w:szCs w:val="28"/>
        </w:rPr>
        <w:t xml:space="preserve"> период </w:t>
      </w:r>
      <w:r w:rsidRPr="007530CA">
        <w:rPr>
          <w:sz w:val="28"/>
          <w:szCs w:val="28"/>
        </w:rPr>
        <w:t xml:space="preserve">бычки </w:t>
      </w:r>
      <w:r w:rsidRPr="007530CA">
        <w:rPr>
          <w:sz w:val="28"/>
          <w:szCs w:val="28"/>
          <w:lang w:val="en-US"/>
        </w:rPr>
        <w:t>I</w:t>
      </w:r>
      <w:r w:rsidRPr="007530CA">
        <w:rPr>
          <w:sz w:val="28"/>
          <w:szCs w:val="28"/>
        </w:rPr>
        <w:t xml:space="preserve"> группы </w:t>
      </w:r>
      <w:r>
        <w:rPr>
          <w:sz w:val="28"/>
          <w:szCs w:val="28"/>
        </w:rPr>
        <w:t xml:space="preserve">данному </w:t>
      </w:r>
      <w:r w:rsidR="003D2BB1">
        <w:rPr>
          <w:sz w:val="28"/>
          <w:szCs w:val="28"/>
        </w:rPr>
        <w:t xml:space="preserve">показателю </w:t>
      </w:r>
      <w:r w:rsidR="003D2BB1" w:rsidRPr="00F36431">
        <w:rPr>
          <w:sz w:val="28"/>
          <w:szCs w:val="28"/>
        </w:rPr>
        <w:t xml:space="preserve">превосходили сверстников </w:t>
      </w:r>
      <w:r w:rsidR="003D2BB1" w:rsidRPr="00F36431">
        <w:rPr>
          <w:sz w:val="28"/>
          <w:szCs w:val="28"/>
          <w:lang w:val="en-US"/>
        </w:rPr>
        <w:t>II</w:t>
      </w:r>
      <w:r w:rsidR="003D2BB1">
        <w:rPr>
          <w:sz w:val="28"/>
          <w:szCs w:val="28"/>
        </w:rPr>
        <w:t xml:space="preserve"> группы на 70г (7,4</w:t>
      </w:r>
      <w:r w:rsidR="003D2BB1" w:rsidRPr="00F36431">
        <w:rPr>
          <w:sz w:val="28"/>
          <w:szCs w:val="28"/>
        </w:rPr>
        <w:t xml:space="preserve">%) и бычков </w:t>
      </w:r>
      <w:r w:rsidR="003D2BB1" w:rsidRPr="00F36431">
        <w:rPr>
          <w:sz w:val="28"/>
          <w:szCs w:val="28"/>
          <w:lang w:val="en-US"/>
        </w:rPr>
        <w:t>III</w:t>
      </w:r>
      <w:r w:rsidR="003D2BB1" w:rsidRPr="00F36431">
        <w:rPr>
          <w:sz w:val="28"/>
          <w:szCs w:val="28"/>
        </w:rPr>
        <w:t xml:space="preserve"> группы на </w:t>
      </w:r>
      <w:r w:rsidR="003D2BB1">
        <w:rPr>
          <w:sz w:val="28"/>
          <w:szCs w:val="28"/>
        </w:rPr>
        <w:t>46</w:t>
      </w:r>
      <w:r w:rsidR="003D2BB1" w:rsidRPr="00F36431">
        <w:rPr>
          <w:sz w:val="28"/>
          <w:szCs w:val="28"/>
        </w:rPr>
        <w:t xml:space="preserve"> г</w:t>
      </w:r>
      <w:r w:rsidR="003D2BB1">
        <w:rPr>
          <w:sz w:val="28"/>
          <w:szCs w:val="28"/>
        </w:rPr>
        <w:t xml:space="preserve"> (4,7</w:t>
      </w:r>
      <w:r w:rsidR="003D2BB1" w:rsidRPr="00F36431">
        <w:rPr>
          <w:sz w:val="28"/>
          <w:szCs w:val="28"/>
        </w:rPr>
        <w:t>%)</w:t>
      </w:r>
      <w:r w:rsidR="003D2BB1">
        <w:rPr>
          <w:sz w:val="28"/>
          <w:szCs w:val="28"/>
        </w:rPr>
        <w:t xml:space="preserve">. </w:t>
      </w:r>
      <w:r w:rsidRPr="00C62A47">
        <w:rPr>
          <w:sz w:val="28"/>
          <w:szCs w:val="28"/>
        </w:rPr>
        <w:t>В этот период</w:t>
      </w:r>
      <w:r w:rsidR="006758C4" w:rsidRPr="006758C4">
        <w:rPr>
          <w:sz w:val="28"/>
          <w:szCs w:val="28"/>
        </w:rPr>
        <w:t xml:space="preserve"> </w:t>
      </w:r>
      <w:r w:rsidR="006758C4">
        <w:rPr>
          <w:sz w:val="28"/>
          <w:szCs w:val="28"/>
        </w:rPr>
        <w:t>также</w:t>
      </w:r>
      <w:r w:rsidRPr="00C62A47">
        <w:rPr>
          <w:sz w:val="28"/>
          <w:szCs w:val="28"/>
        </w:rPr>
        <w:t xml:space="preserve"> наблюдается более высокая энергия роста у животных </w:t>
      </w:r>
      <w:r w:rsidRPr="00F36431">
        <w:rPr>
          <w:sz w:val="28"/>
          <w:szCs w:val="28"/>
          <w:lang w:val="en-US"/>
        </w:rPr>
        <w:t>III</w:t>
      </w:r>
      <w:r>
        <w:rPr>
          <w:sz w:val="28"/>
          <w:szCs w:val="28"/>
        </w:rPr>
        <w:t xml:space="preserve"> группы – 847 г</w:t>
      </w:r>
      <w:r w:rsidRPr="00C62A47">
        <w:rPr>
          <w:sz w:val="28"/>
          <w:szCs w:val="28"/>
        </w:rPr>
        <w:t xml:space="preserve">. Если бычки </w:t>
      </w:r>
      <w:r w:rsidR="006758C4" w:rsidRPr="00F36431">
        <w:rPr>
          <w:sz w:val="28"/>
          <w:szCs w:val="28"/>
          <w:lang w:val="en-US"/>
        </w:rPr>
        <w:t>II</w:t>
      </w:r>
      <w:r w:rsidRPr="00C62A47">
        <w:rPr>
          <w:sz w:val="28"/>
          <w:szCs w:val="28"/>
        </w:rPr>
        <w:t xml:space="preserve"> группы имели некоторые преимущ</w:t>
      </w:r>
      <w:r w:rsidR="006758C4">
        <w:rPr>
          <w:sz w:val="28"/>
          <w:szCs w:val="28"/>
        </w:rPr>
        <w:t xml:space="preserve">ество в энергии роста в период </w:t>
      </w:r>
      <w:r w:rsidRPr="00C62A47">
        <w:rPr>
          <w:sz w:val="28"/>
          <w:szCs w:val="28"/>
        </w:rPr>
        <w:t xml:space="preserve">доращивания, то в нагульный период наоборот </w:t>
      </w:r>
      <w:r w:rsidR="006758C4">
        <w:rPr>
          <w:sz w:val="28"/>
          <w:szCs w:val="28"/>
        </w:rPr>
        <w:t xml:space="preserve">несколько </w:t>
      </w:r>
      <w:r w:rsidRPr="00C62A47">
        <w:rPr>
          <w:sz w:val="28"/>
          <w:szCs w:val="28"/>
        </w:rPr>
        <w:t xml:space="preserve">уступали </w:t>
      </w:r>
      <w:r w:rsidR="006946C8">
        <w:rPr>
          <w:sz w:val="28"/>
          <w:szCs w:val="28"/>
        </w:rPr>
        <w:t>последним.</w:t>
      </w:r>
    </w:p>
    <w:p w:rsidR="003D2BB1" w:rsidRPr="00F36431" w:rsidRDefault="003D2BB1" w:rsidP="00F002F4">
      <w:pPr>
        <w:pStyle w:val="Style10"/>
        <w:widowControl/>
        <w:tabs>
          <w:tab w:val="left" w:pos="709"/>
        </w:tabs>
        <w:spacing w:line="360" w:lineRule="auto"/>
        <w:ind w:right="29" w:firstLine="667"/>
        <w:rPr>
          <w:sz w:val="28"/>
          <w:szCs w:val="28"/>
        </w:rPr>
      </w:pPr>
      <w:r>
        <w:rPr>
          <w:sz w:val="28"/>
          <w:szCs w:val="28"/>
        </w:rPr>
        <w:t>Итак, с</w:t>
      </w:r>
      <w:r w:rsidRPr="00F36431">
        <w:rPr>
          <w:sz w:val="28"/>
          <w:szCs w:val="28"/>
        </w:rPr>
        <w:t xml:space="preserve">реднесуточный прирост живой массы за весь период выращивания составил: у бычков </w:t>
      </w:r>
      <w:r w:rsidRPr="00F36431">
        <w:rPr>
          <w:sz w:val="28"/>
          <w:szCs w:val="28"/>
          <w:lang w:val="en-US"/>
        </w:rPr>
        <w:t>I</w:t>
      </w:r>
      <w:r w:rsidRPr="00F36431">
        <w:rPr>
          <w:sz w:val="28"/>
          <w:szCs w:val="28"/>
        </w:rPr>
        <w:t xml:space="preserve"> группы – 904 г, </w:t>
      </w:r>
      <w:r w:rsidRPr="00F36431">
        <w:rPr>
          <w:sz w:val="28"/>
          <w:szCs w:val="28"/>
          <w:lang w:val="en-US"/>
        </w:rPr>
        <w:t>II</w:t>
      </w:r>
      <w:r w:rsidRPr="00F36431">
        <w:rPr>
          <w:sz w:val="28"/>
          <w:szCs w:val="28"/>
        </w:rPr>
        <w:t xml:space="preserve"> группы – 866 и </w:t>
      </w:r>
      <w:r w:rsidRPr="00F36431">
        <w:rPr>
          <w:sz w:val="28"/>
          <w:szCs w:val="28"/>
          <w:lang w:val="en-US"/>
        </w:rPr>
        <w:t>III</w:t>
      </w:r>
      <w:r w:rsidRPr="00F36431">
        <w:rPr>
          <w:sz w:val="28"/>
          <w:szCs w:val="28"/>
        </w:rPr>
        <w:t xml:space="preserve"> группы – 847 г. </w:t>
      </w:r>
    </w:p>
    <w:p w:rsidR="003D2BB1" w:rsidRPr="00F36431" w:rsidRDefault="003D2BB1" w:rsidP="00F002F4">
      <w:pPr>
        <w:pStyle w:val="Style10"/>
        <w:widowControl/>
        <w:tabs>
          <w:tab w:val="left" w:pos="709"/>
        </w:tabs>
        <w:spacing w:line="360" w:lineRule="auto"/>
        <w:ind w:right="29" w:firstLine="667"/>
        <w:rPr>
          <w:rStyle w:val="FontStyle33"/>
          <w:sz w:val="28"/>
          <w:szCs w:val="28"/>
        </w:rPr>
      </w:pPr>
      <w:r w:rsidRPr="00F36431">
        <w:rPr>
          <w:rStyle w:val="FontStyle33"/>
          <w:sz w:val="28"/>
          <w:szCs w:val="28"/>
        </w:rPr>
        <w:t>За весь период выращивания от 8 до 18-месячного возраста бычки</w:t>
      </w:r>
      <w:r>
        <w:rPr>
          <w:rStyle w:val="FontStyle33"/>
          <w:sz w:val="28"/>
          <w:szCs w:val="28"/>
        </w:rPr>
        <w:t xml:space="preserve"> </w:t>
      </w:r>
      <w:r w:rsidRPr="00F36431">
        <w:rPr>
          <w:sz w:val="28"/>
          <w:szCs w:val="28"/>
          <w:lang w:val="en-US"/>
        </w:rPr>
        <w:t>I</w:t>
      </w:r>
      <w:r w:rsidRPr="00F36431">
        <w:rPr>
          <w:sz w:val="28"/>
          <w:szCs w:val="28"/>
        </w:rPr>
        <w:t xml:space="preserve"> группы, принадлежащих к</w:t>
      </w:r>
      <w:r w:rsidRPr="00F36431">
        <w:rPr>
          <w:rStyle w:val="FontStyle33"/>
          <w:sz w:val="28"/>
          <w:szCs w:val="28"/>
        </w:rPr>
        <w:t xml:space="preserve"> линии Боровика имели среднесуточные приросты на уровне 904 г, что выше, чем у животных других групп на 38-57 г.</w:t>
      </w:r>
    </w:p>
    <w:p w:rsidR="003D2BB1" w:rsidRPr="003A63FB" w:rsidRDefault="003D2BB1" w:rsidP="00F002F4">
      <w:pPr>
        <w:pStyle w:val="Style10"/>
        <w:widowControl/>
        <w:tabs>
          <w:tab w:val="left" w:pos="709"/>
        </w:tabs>
        <w:spacing w:line="360" w:lineRule="auto"/>
        <w:ind w:right="29" w:firstLine="667"/>
        <w:rPr>
          <w:rStyle w:val="FontStyle33"/>
          <w:sz w:val="28"/>
          <w:szCs w:val="28"/>
        </w:rPr>
      </w:pPr>
      <w:r>
        <w:rPr>
          <w:rStyle w:val="FontStyle33"/>
          <w:sz w:val="28"/>
          <w:szCs w:val="28"/>
        </w:rPr>
        <w:t xml:space="preserve">Различия, которые были в пользу </w:t>
      </w:r>
      <w:r w:rsidRPr="003A63FB">
        <w:rPr>
          <w:rStyle w:val="FontStyle33"/>
          <w:sz w:val="28"/>
          <w:szCs w:val="28"/>
        </w:rPr>
        <w:t xml:space="preserve">молодняка линии </w:t>
      </w:r>
      <w:r>
        <w:rPr>
          <w:rStyle w:val="FontStyle33"/>
          <w:sz w:val="28"/>
          <w:szCs w:val="28"/>
        </w:rPr>
        <w:t>Боровика</w:t>
      </w:r>
      <w:r w:rsidRPr="003A63FB">
        <w:rPr>
          <w:rStyle w:val="FontStyle33"/>
          <w:sz w:val="28"/>
          <w:szCs w:val="28"/>
        </w:rPr>
        <w:t>, обусло</w:t>
      </w:r>
      <w:r>
        <w:rPr>
          <w:rStyle w:val="FontStyle33"/>
          <w:sz w:val="28"/>
          <w:szCs w:val="28"/>
        </w:rPr>
        <w:t>влены их повышенной скороспелостью</w:t>
      </w:r>
      <w:r w:rsidRPr="003A63FB">
        <w:rPr>
          <w:rStyle w:val="FontStyle33"/>
          <w:sz w:val="28"/>
          <w:szCs w:val="28"/>
        </w:rPr>
        <w:t xml:space="preserve"> и возможностями её реализации </w:t>
      </w:r>
      <w:r>
        <w:rPr>
          <w:rStyle w:val="FontStyle33"/>
          <w:sz w:val="28"/>
          <w:szCs w:val="28"/>
        </w:rPr>
        <w:t>при интенсивной технологии выращивания</w:t>
      </w:r>
      <w:r w:rsidRPr="003A63FB">
        <w:rPr>
          <w:rStyle w:val="FontStyle33"/>
          <w:sz w:val="28"/>
          <w:szCs w:val="28"/>
        </w:rPr>
        <w:t>.</w:t>
      </w:r>
    </w:p>
    <w:p w:rsidR="003D2BB1" w:rsidRPr="007530CA" w:rsidRDefault="003D2BB1" w:rsidP="00F002F4">
      <w:pPr>
        <w:spacing w:line="360" w:lineRule="auto"/>
        <w:ind w:firstLine="720"/>
        <w:jc w:val="both"/>
        <w:rPr>
          <w:sz w:val="28"/>
          <w:szCs w:val="28"/>
        </w:rPr>
      </w:pPr>
      <w:r w:rsidRPr="00FF080B">
        <w:rPr>
          <w:rStyle w:val="FontStyle33"/>
          <w:sz w:val="28"/>
          <w:szCs w:val="28"/>
        </w:rPr>
        <w:t xml:space="preserve">Следует отметить, что в 18-месячном возрасте животные всех групп достигли живой массы, отвечающей требованиям класса элита-рекорд. </w:t>
      </w:r>
      <w:r w:rsidRPr="00D07365">
        <w:rPr>
          <w:rStyle w:val="FontStyle33"/>
          <w:sz w:val="28"/>
          <w:szCs w:val="28"/>
        </w:rPr>
        <w:t>При этом</w:t>
      </w:r>
      <w:r w:rsidRPr="007530CA">
        <w:rPr>
          <w:rStyle w:val="FontStyle33"/>
          <w:sz w:val="28"/>
          <w:szCs w:val="28"/>
        </w:rPr>
        <w:t>,</w:t>
      </w:r>
      <w:r w:rsidR="00751960">
        <w:rPr>
          <w:rStyle w:val="FontStyle33"/>
          <w:sz w:val="28"/>
          <w:szCs w:val="28"/>
        </w:rPr>
        <w:t xml:space="preserve"> </w:t>
      </w:r>
      <w:r w:rsidRPr="007530CA">
        <w:rPr>
          <w:sz w:val="28"/>
          <w:szCs w:val="28"/>
        </w:rPr>
        <w:t xml:space="preserve">бычки </w:t>
      </w:r>
      <w:r w:rsidRPr="007530CA">
        <w:rPr>
          <w:sz w:val="28"/>
          <w:szCs w:val="28"/>
          <w:lang w:val="en-US"/>
        </w:rPr>
        <w:t>I</w:t>
      </w:r>
      <w:r w:rsidRPr="007530CA">
        <w:rPr>
          <w:sz w:val="28"/>
          <w:szCs w:val="28"/>
        </w:rPr>
        <w:t xml:space="preserve"> группы превышали требования </w:t>
      </w:r>
      <w:r>
        <w:rPr>
          <w:sz w:val="28"/>
          <w:szCs w:val="28"/>
        </w:rPr>
        <w:t>класса элита-рекорд на 42,8</w:t>
      </w:r>
      <w:r w:rsidRPr="007530CA">
        <w:rPr>
          <w:sz w:val="28"/>
          <w:szCs w:val="28"/>
        </w:rPr>
        <w:t xml:space="preserve"> кг (</w:t>
      </w:r>
      <w:r>
        <w:rPr>
          <w:sz w:val="28"/>
          <w:szCs w:val="28"/>
        </w:rPr>
        <w:t>9,6</w:t>
      </w:r>
      <w:r w:rsidRPr="007530CA">
        <w:rPr>
          <w:sz w:val="28"/>
          <w:szCs w:val="28"/>
        </w:rPr>
        <w:t xml:space="preserve">%), бычки </w:t>
      </w:r>
      <w:r w:rsidRPr="007530CA">
        <w:rPr>
          <w:sz w:val="28"/>
          <w:szCs w:val="28"/>
          <w:lang w:val="en-US"/>
        </w:rPr>
        <w:t>II</w:t>
      </w:r>
      <w:r>
        <w:rPr>
          <w:sz w:val="28"/>
          <w:szCs w:val="28"/>
        </w:rPr>
        <w:t xml:space="preserve"> группы на 30,0 кг (6,7</w:t>
      </w:r>
      <w:r w:rsidRPr="007530CA">
        <w:rPr>
          <w:sz w:val="28"/>
          <w:szCs w:val="28"/>
        </w:rPr>
        <w:t xml:space="preserve">%) и бычки </w:t>
      </w:r>
      <w:r w:rsidRPr="007530CA">
        <w:rPr>
          <w:sz w:val="28"/>
          <w:szCs w:val="28"/>
          <w:lang w:val="en-US"/>
        </w:rPr>
        <w:t>III</w:t>
      </w:r>
      <w:r w:rsidR="009F6A1A">
        <w:rPr>
          <w:sz w:val="28"/>
          <w:szCs w:val="28"/>
        </w:rPr>
        <w:t xml:space="preserve"> группы на 21,5 кг (4,8%)</w:t>
      </w:r>
      <w:r>
        <w:rPr>
          <w:sz w:val="28"/>
          <w:szCs w:val="28"/>
        </w:rPr>
        <w:t xml:space="preserve"> </w:t>
      </w:r>
      <w:r w:rsidRPr="00335E1B">
        <w:rPr>
          <w:color w:val="000000"/>
          <w:sz w:val="28"/>
          <w:szCs w:val="28"/>
        </w:rPr>
        <w:t>Р ≥0,999.</w:t>
      </w:r>
    </w:p>
    <w:p w:rsidR="00707C20" w:rsidRPr="00C62A47" w:rsidRDefault="00707C20" w:rsidP="00F002F4">
      <w:pPr>
        <w:tabs>
          <w:tab w:val="left" w:pos="709"/>
        </w:tabs>
        <w:spacing w:line="360" w:lineRule="auto"/>
        <w:ind w:firstLine="709"/>
        <w:jc w:val="both"/>
        <w:rPr>
          <w:sz w:val="28"/>
          <w:szCs w:val="28"/>
        </w:rPr>
      </w:pPr>
      <w:r w:rsidRPr="00C62A47">
        <w:rPr>
          <w:sz w:val="28"/>
          <w:szCs w:val="28"/>
        </w:rPr>
        <w:t>Для более полного представления о сравнительном росте подопытных животных изучали относительную скорость роста в различные возрастные периоды их жизни, которую вычисляли по</w:t>
      </w:r>
      <w:r w:rsidR="006758C4">
        <w:rPr>
          <w:sz w:val="28"/>
          <w:szCs w:val="28"/>
        </w:rPr>
        <w:t xml:space="preserve"> формуле С. Броди (табл. 5</w:t>
      </w:r>
      <w:r w:rsidRPr="00C62A47">
        <w:rPr>
          <w:sz w:val="28"/>
          <w:szCs w:val="28"/>
        </w:rPr>
        <w:t>).</w:t>
      </w:r>
    </w:p>
    <w:p w:rsidR="00707C20" w:rsidRPr="00C62A47" w:rsidRDefault="00925678" w:rsidP="00707C20">
      <w:pPr>
        <w:spacing w:line="360" w:lineRule="auto"/>
        <w:jc w:val="center"/>
        <w:rPr>
          <w:sz w:val="28"/>
          <w:szCs w:val="28"/>
        </w:rPr>
      </w:pPr>
      <w:r>
        <w:rPr>
          <w:sz w:val="28"/>
          <w:szCs w:val="28"/>
        </w:rPr>
        <w:t xml:space="preserve">Таблица </w:t>
      </w:r>
      <w:r w:rsidR="006758C4">
        <w:rPr>
          <w:sz w:val="28"/>
          <w:szCs w:val="28"/>
        </w:rPr>
        <w:t>5</w:t>
      </w:r>
      <w:r w:rsidR="00707C20" w:rsidRPr="00C62A47">
        <w:rPr>
          <w:sz w:val="28"/>
          <w:szCs w:val="28"/>
        </w:rPr>
        <w:t xml:space="preserve"> - Относительная скорость роста живой массы подопытных бычков,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2216"/>
        <w:gridCol w:w="2410"/>
        <w:gridCol w:w="2556"/>
      </w:tblGrid>
      <w:tr w:rsidR="006758C4" w:rsidRPr="00C62A47" w:rsidTr="006758C4">
        <w:trPr>
          <w:trHeight w:val="387"/>
        </w:trPr>
        <w:tc>
          <w:tcPr>
            <w:tcW w:w="2037" w:type="dxa"/>
            <w:vMerge w:val="restart"/>
            <w:vAlign w:val="center"/>
          </w:tcPr>
          <w:p w:rsidR="006758C4" w:rsidRPr="00C62A47" w:rsidRDefault="006758C4" w:rsidP="004A4C75">
            <w:pPr>
              <w:jc w:val="center"/>
            </w:pPr>
            <w:r w:rsidRPr="00C62A47">
              <w:t>Период роста, мес.</w:t>
            </w:r>
          </w:p>
        </w:tc>
        <w:tc>
          <w:tcPr>
            <w:tcW w:w="7182" w:type="dxa"/>
            <w:gridSpan w:val="3"/>
            <w:shd w:val="clear" w:color="auto" w:fill="auto"/>
          </w:tcPr>
          <w:p w:rsidR="006758C4" w:rsidRPr="00C62A47" w:rsidRDefault="006758C4" w:rsidP="006758C4">
            <w:pPr>
              <w:spacing w:after="200" w:line="276" w:lineRule="auto"/>
              <w:jc w:val="center"/>
            </w:pPr>
            <w:r>
              <w:t>Группа</w:t>
            </w:r>
          </w:p>
        </w:tc>
      </w:tr>
      <w:tr w:rsidR="006758C4" w:rsidRPr="00C62A47" w:rsidTr="006758C4">
        <w:trPr>
          <w:trHeight w:val="387"/>
        </w:trPr>
        <w:tc>
          <w:tcPr>
            <w:tcW w:w="2037" w:type="dxa"/>
            <w:vMerge/>
            <w:vAlign w:val="center"/>
          </w:tcPr>
          <w:p w:rsidR="006758C4" w:rsidRPr="00C62A47" w:rsidRDefault="006758C4" w:rsidP="004A4C75">
            <w:pPr>
              <w:jc w:val="center"/>
            </w:pPr>
          </w:p>
        </w:tc>
        <w:tc>
          <w:tcPr>
            <w:tcW w:w="2216" w:type="dxa"/>
            <w:vAlign w:val="center"/>
          </w:tcPr>
          <w:p w:rsidR="006758C4" w:rsidRPr="00C62A47" w:rsidRDefault="006758C4" w:rsidP="004A4C75">
            <w:pPr>
              <w:jc w:val="center"/>
            </w:pPr>
            <w:r w:rsidRPr="00C62A47">
              <w:t>I</w:t>
            </w:r>
          </w:p>
        </w:tc>
        <w:tc>
          <w:tcPr>
            <w:tcW w:w="2410" w:type="dxa"/>
            <w:vAlign w:val="center"/>
          </w:tcPr>
          <w:p w:rsidR="006758C4" w:rsidRPr="00C62A47" w:rsidRDefault="006758C4" w:rsidP="004A4C75">
            <w:pPr>
              <w:jc w:val="center"/>
            </w:pPr>
            <w:r w:rsidRPr="00C62A47">
              <w:t>II</w:t>
            </w:r>
          </w:p>
        </w:tc>
        <w:tc>
          <w:tcPr>
            <w:tcW w:w="2556" w:type="dxa"/>
            <w:vAlign w:val="center"/>
          </w:tcPr>
          <w:p w:rsidR="006758C4" w:rsidRPr="00C62A47" w:rsidRDefault="006758C4" w:rsidP="004A4C75">
            <w:pPr>
              <w:jc w:val="center"/>
            </w:pPr>
            <w:r w:rsidRPr="00C62A47">
              <w:t>III</w:t>
            </w:r>
          </w:p>
        </w:tc>
      </w:tr>
      <w:tr w:rsidR="006758C4" w:rsidRPr="00C62A47" w:rsidTr="006758C4">
        <w:trPr>
          <w:trHeight w:val="387"/>
        </w:trPr>
        <w:tc>
          <w:tcPr>
            <w:tcW w:w="2037" w:type="dxa"/>
            <w:tcBorders>
              <w:top w:val="dotted" w:sz="4" w:space="0" w:color="auto"/>
              <w:bottom w:val="dotted" w:sz="4" w:space="0" w:color="auto"/>
            </w:tcBorders>
            <w:vAlign w:val="center"/>
          </w:tcPr>
          <w:p w:rsidR="006758C4" w:rsidRPr="00125DF3" w:rsidRDefault="006758C4" w:rsidP="006946C8">
            <w:pPr>
              <w:ind w:left="-57" w:right="-57"/>
              <w:jc w:val="center"/>
            </w:pPr>
            <w:r>
              <w:t>8-15</w:t>
            </w:r>
          </w:p>
        </w:tc>
        <w:tc>
          <w:tcPr>
            <w:tcW w:w="2216" w:type="dxa"/>
            <w:tcBorders>
              <w:top w:val="dotted" w:sz="4" w:space="0" w:color="auto"/>
              <w:bottom w:val="dotted" w:sz="4" w:space="0" w:color="auto"/>
            </w:tcBorders>
            <w:vAlign w:val="center"/>
          </w:tcPr>
          <w:p w:rsidR="006758C4" w:rsidRPr="00C62A47" w:rsidRDefault="005A60EA" w:rsidP="004A4C75">
            <w:pPr>
              <w:jc w:val="center"/>
              <w:rPr>
                <w:bCs/>
              </w:rPr>
            </w:pPr>
            <w:r>
              <w:rPr>
                <w:bCs/>
              </w:rPr>
              <w:t>58,6</w:t>
            </w:r>
          </w:p>
        </w:tc>
        <w:tc>
          <w:tcPr>
            <w:tcW w:w="2410" w:type="dxa"/>
            <w:tcBorders>
              <w:top w:val="dotted" w:sz="4" w:space="0" w:color="auto"/>
              <w:bottom w:val="dotted" w:sz="4" w:space="0" w:color="auto"/>
            </w:tcBorders>
            <w:vAlign w:val="center"/>
          </w:tcPr>
          <w:p w:rsidR="006758C4" w:rsidRPr="00C62A47" w:rsidRDefault="005A60EA" w:rsidP="004A4C75">
            <w:pPr>
              <w:jc w:val="center"/>
              <w:rPr>
                <w:bCs/>
              </w:rPr>
            </w:pPr>
            <w:r>
              <w:rPr>
                <w:bCs/>
              </w:rPr>
              <w:t>57,6</w:t>
            </w:r>
          </w:p>
        </w:tc>
        <w:tc>
          <w:tcPr>
            <w:tcW w:w="2556" w:type="dxa"/>
            <w:tcBorders>
              <w:top w:val="dotted" w:sz="4" w:space="0" w:color="auto"/>
              <w:bottom w:val="dotted" w:sz="4" w:space="0" w:color="auto"/>
            </w:tcBorders>
            <w:vAlign w:val="center"/>
          </w:tcPr>
          <w:p w:rsidR="006758C4" w:rsidRPr="00C62A47" w:rsidRDefault="00925678" w:rsidP="004A4C75">
            <w:pPr>
              <w:jc w:val="center"/>
              <w:rPr>
                <w:bCs/>
              </w:rPr>
            </w:pPr>
            <w:r>
              <w:rPr>
                <w:bCs/>
              </w:rPr>
              <w:t>56,3</w:t>
            </w:r>
          </w:p>
        </w:tc>
      </w:tr>
      <w:tr w:rsidR="006758C4" w:rsidRPr="00C62A47" w:rsidTr="006758C4">
        <w:trPr>
          <w:trHeight w:val="387"/>
        </w:trPr>
        <w:tc>
          <w:tcPr>
            <w:tcW w:w="2037" w:type="dxa"/>
            <w:tcBorders>
              <w:top w:val="dotted" w:sz="4" w:space="0" w:color="auto"/>
              <w:bottom w:val="dotted" w:sz="4" w:space="0" w:color="auto"/>
            </w:tcBorders>
            <w:vAlign w:val="center"/>
          </w:tcPr>
          <w:p w:rsidR="006758C4" w:rsidRPr="00125DF3" w:rsidRDefault="006758C4" w:rsidP="006946C8">
            <w:pPr>
              <w:ind w:left="-57" w:right="-57"/>
              <w:jc w:val="center"/>
            </w:pPr>
            <w:r>
              <w:t>15-18</w:t>
            </w:r>
          </w:p>
        </w:tc>
        <w:tc>
          <w:tcPr>
            <w:tcW w:w="2216" w:type="dxa"/>
            <w:tcBorders>
              <w:top w:val="dotted" w:sz="4" w:space="0" w:color="auto"/>
              <w:bottom w:val="dotted" w:sz="4" w:space="0" w:color="auto"/>
            </w:tcBorders>
            <w:vAlign w:val="center"/>
          </w:tcPr>
          <w:p w:rsidR="006758C4" w:rsidRPr="00C62A47" w:rsidRDefault="005A60EA" w:rsidP="004A4C75">
            <w:pPr>
              <w:jc w:val="center"/>
              <w:rPr>
                <w:bCs/>
              </w:rPr>
            </w:pPr>
            <w:r>
              <w:rPr>
                <w:bCs/>
              </w:rPr>
              <w:t>20,8</w:t>
            </w:r>
          </w:p>
        </w:tc>
        <w:tc>
          <w:tcPr>
            <w:tcW w:w="2410" w:type="dxa"/>
            <w:tcBorders>
              <w:top w:val="dotted" w:sz="4" w:space="0" w:color="auto"/>
              <w:bottom w:val="dotted" w:sz="4" w:space="0" w:color="auto"/>
            </w:tcBorders>
            <w:vAlign w:val="center"/>
          </w:tcPr>
          <w:p w:rsidR="006758C4" w:rsidRPr="00C62A47" w:rsidRDefault="005A60EA" w:rsidP="004A4C75">
            <w:pPr>
              <w:jc w:val="center"/>
              <w:rPr>
                <w:bCs/>
              </w:rPr>
            </w:pPr>
            <w:r>
              <w:rPr>
                <w:bCs/>
              </w:rPr>
              <w:t>19,8</w:t>
            </w:r>
          </w:p>
        </w:tc>
        <w:tc>
          <w:tcPr>
            <w:tcW w:w="2556" w:type="dxa"/>
            <w:tcBorders>
              <w:top w:val="dotted" w:sz="4" w:space="0" w:color="auto"/>
              <w:bottom w:val="dotted" w:sz="4" w:space="0" w:color="auto"/>
            </w:tcBorders>
            <w:vAlign w:val="center"/>
          </w:tcPr>
          <w:p w:rsidR="006758C4" w:rsidRPr="00C62A47" w:rsidRDefault="00925678" w:rsidP="004A4C75">
            <w:pPr>
              <w:jc w:val="center"/>
              <w:rPr>
                <w:bCs/>
              </w:rPr>
            </w:pPr>
            <w:r>
              <w:rPr>
                <w:bCs/>
              </w:rPr>
              <w:t>20,7</w:t>
            </w:r>
          </w:p>
        </w:tc>
      </w:tr>
      <w:tr w:rsidR="006758C4" w:rsidRPr="00C62A47" w:rsidTr="006758C4">
        <w:trPr>
          <w:trHeight w:val="387"/>
        </w:trPr>
        <w:tc>
          <w:tcPr>
            <w:tcW w:w="2037" w:type="dxa"/>
            <w:tcBorders>
              <w:top w:val="dotted" w:sz="4" w:space="0" w:color="auto"/>
              <w:bottom w:val="single" w:sz="4" w:space="0" w:color="auto"/>
            </w:tcBorders>
            <w:vAlign w:val="center"/>
          </w:tcPr>
          <w:p w:rsidR="006758C4" w:rsidRPr="00125DF3" w:rsidRDefault="006758C4" w:rsidP="006946C8">
            <w:pPr>
              <w:ind w:left="-57" w:right="-57"/>
              <w:jc w:val="center"/>
            </w:pPr>
            <w:r>
              <w:t>8-18</w:t>
            </w:r>
          </w:p>
        </w:tc>
        <w:tc>
          <w:tcPr>
            <w:tcW w:w="2216" w:type="dxa"/>
            <w:tcBorders>
              <w:top w:val="dotted" w:sz="4" w:space="0" w:color="auto"/>
              <w:bottom w:val="single" w:sz="4" w:space="0" w:color="auto"/>
            </w:tcBorders>
            <w:vAlign w:val="center"/>
          </w:tcPr>
          <w:p w:rsidR="006758C4" w:rsidRPr="00C62A47" w:rsidRDefault="005A60EA" w:rsidP="004A4C75">
            <w:pPr>
              <w:jc w:val="center"/>
              <w:rPr>
                <w:bCs/>
              </w:rPr>
            </w:pPr>
            <w:r>
              <w:rPr>
                <w:bCs/>
              </w:rPr>
              <w:t>77,0</w:t>
            </w:r>
          </w:p>
        </w:tc>
        <w:tc>
          <w:tcPr>
            <w:tcW w:w="2410" w:type="dxa"/>
            <w:tcBorders>
              <w:top w:val="dotted" w:sz="4" w:space="0" w:color="auto"/>
              <w:bottom w:val="single" w:sz="4" w:space="0" w:color="auto"/>
            </w:tcBorders>
            <w:vAlign w:val="center"/>
          </w:tcPr>
          <w:p w:rsidR="006758C4" w:rsidRPr="00C62A47" w:rsidRDefault="00925678" w:rsidP="004A4C75">
            <w:pPr>
              <w:jc w:val="center"/>
              <w:rPr>
                <w:bCs/>
              </w:rPr>
            </w:pPr>
            <w:r>
              <w:rPr>
                <w:bCs/>
              </w:rPr>
              <w:t>75,2</w:t>
            </w:r>
          </w:p>
        </w:tc>
        <w:tc>
          <w:tcPr>
            <w:tcW w:w="2556" w:type="dxa"/>
            <w:tcBorders>
              <w:top w:val="dotted" w:sz="4" w:space="0" w:color="auto"/>
              <w:bottom w:val="single" w:sz="4" w:space="0" w:color="auto"/>
            </w:tcBorders>
            <w:vAlign w:val="center"/>
          </w:tcPr>
          <w:p w:rsidR="006758C4" w:rsidRPr="00C62A47" w:rsidRDefault="00925678" w:rsidP="004A4C75">
            <w:pPr>
              <w:jc w:val="center"/>
              <w:rPr>
                <w:bCs/>
              </w:rPr>
            </w:pPr>
            <w:r>
              <w:rPr>
                <w:bCs/>
              </w:rPr>
              <w:t>74,8</w:t>
            </w:r>
          </w:p>
        </w:tc>
      </w:tr>
    </w:tbl>
    <w:p w:rsidR="006758C4" w:rsidRDefault="006758C4" w:rsidP="00707C20">
      <w:pPr>
        <w:spacing w:line="360" w:lineRule="auto"/>
        <w:ind w:firstLine="709"/>
        <w:jc w:val="both"/>
        <w:rPr>
          <w:sz w:val="28"/>
          <w:szCs w:val="28"/>
        </w:rPr>
      </w:pPr>
    </w:p>
    <w:p w:rsidR="00707C20" w:rsidRDefault="009F6A1A" w:rsidP="00707C20">
      <w:pPr>
        <w:spacing w:line="360" w:lineRule="auto"/>
        <w:ind w:firstLine="709"/>
        <w:jc w:val="both"/>
        <w:rPr>
          <w:sz w:val="28"/>
          <w:szCs w:val="28"/>
        </w:rPr>
      </w:pPr>
      <w:r>
        <w:rPr>
          <w:sz w:val="28"/>
          <w:szCs w:val="28"/>
        </w:rPr>
        <w:t xml:space="preserve">Из данных таблицы </w:t>
      </w:r>
      <w:r w:rsidR="006758C4">
        <w:rPr>
          <w:sz w:val="28"/>
          <w:szCs w:val="28"/>
        </w:rPr>
        <w:t>5</w:t>
      </w:r>
      <w:r w:rsidR="00707C20" w:rsidRPr="00C62A47">
        <w:rPr>
          <w:sz w:val="28"/>
          <w:szCs w:val="28"/>
        </w:rPr>
        <w:t xml:space="preserve"> видно, что интенсивность роста в различные возрастные периоды у подопытных животных была неравномерно. Наибольшая относительная скорость роста наблюдается от </w:t>
      </w:r>
      <w:r>
        <w:rPr>
          <w:sz w:val="28"/>
          <w:szCs w:val="28"/>
        </w:rPr>
        <w:t xml:space="preserve">8 до 15 - </w:t>
      </w:r>
      <w:r w:rsidR="00707C20" w:rsidRPr="00C62A47">
        <w:rPr>
          <w:sz w:val="28"/>
          <w:szCs w:val="28"/>
        </w:rPr>
        <w:t>месячного возраста и с возрастом этот показатель снижается. При этом, более высокая относительная скорость роста</w:t>
      </w:r>
      <w:r>
        <w:rPr>
          <w:sz w:val="28"/>
          <w:szCs w:val="28"/>
        </w:rPr>
        <w:t xml:space="preserve"> во все периоды выращивания отмечена </w:t>
      </w:r>
      <w:r w:rsidR="00707C20" w:rsidRPr="00C62A47">
        <w:rPr>
          <w:sz w:val="28"/>
          <w:szCs w:val="28"/>
        </w:rPr>
        <w:t xml:space="preserve">у животных </w:t>
      </w:r>
      <w:r w:rsidR="00707C20" w:rsidRPr="00C62A47">
        <w:rPr>
          <w:sz w:val="28"/>
          <w:szCs w:val="28"/>
          <w:lang w:val="en-US"/>
        </w:rPr>
        <w:t>I</w:t>
      </w:r>
      <w:r w:rsidR="00707C20" w:rsidRPr="00C62A47">
        <w:rPr>
          <w:sz w:val="28"/>
          <w:szCs w:val="28"/>
        </w:rPr>
        <w:t xml:space="preserve"> </w:t>
      </w:r>
      <w:r>
        <w:rPr>
          <w:sz w:val="28"/>
          <w:szCs w:val="28"/>
        </w:rPr>
        <w:t>группы</w:t>
      </w:r>
      <w:r w:rsidR="00707C20" w:rsidRPr="00C62A47">
        <w:rPr>
          <w:sz w:val="28"/>
          <w:szCs w:val="28"/>
        </w:rPr>
        <w:t xml:space="preserve">. Следует отметить, что лишь в период нагула бычки </w:t>
      </w:r>
      <w:r w:rsidR="00707C20" w:rsidRPr="00C62A47">
        <w:rPr>
          <w:sz w:val="28"/>
          <w:szCs w:val="28"/>
          <w:lang w:val="en-US"/>
        </w:rPr>
        <w:t>III</w:t>
      </w:r>
      <w:r w:rsidR="00707C20" w:rsidRPr="00C62A47">
        <w:rPr>
          <w:sz w:val="28"/>
          <w:szCs w:val="28"/>
        </w:rPr>
        <w:t xml:space="preserve"> группы, </w:t>
      </w:r>
      <w:r>
        <w:rPr>
          <w:sz w:val="28"/>
          <w:szCs w:val="28"/>
        </w:rPr>
        <w:t>принадлеж</w:t>
      </w:r>
      <w:r w:rsidR="006946C8">
        <w:rPr>
          <w:sz w:val="28"/>
          <w:szCs w:val="28"/>
        </w:rPr>
        <w:t>авших к линии Блока</w:t>
      </w:r>
      <w:r w:rsidR="00707C20" w:rsidRPr="00C62A47">
        <w:rPr>
          <w:sz w:val="28"/>
          <w:szCs w:val="28"/>
        </w:rPr>
        <w:t xml:space="preserve">, немного превосходят по относительной скорости своих сверстников </w:t>
      </w:r>
      <w:r w:rsidR="00707C20" w:rsidRPr="00C62A47">
        <w:rPr>
          <w:sz w:val="28"/>
          <w:szCs w:val="28"/>
          <w:lang w:val="en-US"/>
        </w:rPr>
        <w:t>II</w:t>
      </w:r>
      <w:r w:rsidR="00707C20" w:rsidRPr="00C62A47">
        <w:rPr>
          <w:sz w:val="28"/>
          <w:szCs w:val="28"/>
        </w:rPr>
        <w:t xml:space="preserve"> группы. Видимо это объясняется тем, что животные, имевшие некоторую задержку в росте</w:t>
      </w:r>
      <w:r w:rsidR="006946C8">
        <w:rPr>
          <w:sz w:val="28"/>
          <w:szCs w:val="28"/>
        </w:rPr>
        <w:t xml:space="preserve"> в периоде доращивания</w:t>
      </w:r>
      <w:r w:rsidR="00707C20" w:rsidRPr="00C62A47">
        <w:rPr>
          <w:sz w:val="28"/>
          <w:szCs w:val="28"/>
        </w:rPr>
        <w:t xml:space="preserve">, частично компенсируют её в при улучшении кормления. </w:t>
      </w:r>
      <w:r w:rsidR="006946C8">
        <w:rPr>
          <w:sz w:val="28"/>
          <w:szCs w:val="28"/>
        </w:rPr>
        <w:t>Итак, з</w:t>
      </w:r>
      <w:r w:rsidR="00707C20" w:rsidRPr="00C62A47">
        <w:rPr>
          <w:sz w:val="28"/>
          <w:szCs w:val="28"/>
        </w:rPr>
        <w:t xml:space="preserve">а весь период роста самую высокую относительную скорость роста имели бычки I и </w:t>
      </w:r>
      <w:r w:rsidR="00707C20" w:rsidRPr="00C62A47">
        <w:rPr>
          <w:sz w:val="28"/>
          <w:szCs w:val="28"/>
          <w:lang w:val="en-US"/>
        </w:rPr>
        <w:t>II</w:t>
      </w:r>
      <w:r w:rsidR="00707C20" w:rsidRPr="00C62A47">
        <w:rPr>
          <w:sz w:val="28"/>
          <w:szCs w:val="28"/>
        </w:rPr>
        <w:t xml:space="preserve"> группы, которые согласуются с данными энергии роста и живой массы. При этом по данному показателю они превосход</w:t>
      </w:r>
      <w:r w:rsidR="006946C8">
        <w:rPr>
          <w:sz w:val="28"/>
          <w:szCs w:val="28"/>
        </w:rPr>
        <w:t>ят сверстников III группы на 2,2% и 0</w:t>
      </w:r>
      <w:r w:rsidR="00707C20" w:rsidRPr="00C62A47">
        <w:rPr>
          <w:sz w:val="28"/>
          <w:szCs w:val="28"/>
        </w:rPr>
        <w:t xml:space="preserve">,4%. </w:t>
      </w:r>
    </w:p>
    <w:p w:rsidR="00617C48" w:rsidRPr="007530CA" w:rsidRDefault="00617C48" w:rsidP="00617C48">
      <w:pPr>
        <w:pStyle w:val="Style10"/>
        <w:widowControl/>
        <w:spacing w:line="360" w:lineRule="auto"/>
        <w:ind w:left="34" w:right="5"/>
        <w:rPr>
          <w:rStyle w:val="FontStyle33"/>
          <w:sz w:val="28"/>
          <w:szCs w:val="28"/>
        </w:rPr>
      </w:pPr>
      <w:r w:rsidRPr="007530CA">
        <w:rPr>
          <w:rStyle w:val="FontStyle33"/>
          <w:sz w:val="28"/>
          <w:szCs w:val="28"/>
        </w:rPr>
        <w:t>Таким образом, бычки всех опытных групп показали достаточно высокую энергию роста. При этом животные линии Боровика обладали лучшей скоростью, в результате чего у них была высокая оплата корма во все периоды роста.</w:t>
      </w:r>
    </w:p>
    <w:p w:rsidR="00707C20" w:rsidRPr="00D74EB4" w:rsidRDefault="00707C20" w:rsidP="00707C20">
      <w:pPr>
        <w:spacing w:line="360" w:lineRule="auto"/>
        <w:ind w:firstLine="709"/>
        <w:jc w:val="both"/>
        <w:rPr>
          <w:sz w:val="28"/>
          <w:szCs w:val="28"/>
        </w:rPr>
      </w:pPr>
      <w:r w:rsidRPr="00C62A47">
        <w:rPr>
          <w:sz w:val="28"/>
          <w:szCs w:val="28"/>
        </w:rPr>
        <w:t xml:space="preserve">В целях более полной характеристики бычков разных </w:t>
      </w:r>
      <w:r w:rsidR="00617C48">
        <w:rPr>
          <w:sz w:val="28"/>
          <w:szCs w:val="28"/>
        </w:rPr>
        <w:t>линий</w:t>
      </w:r>
      <w:r w:rsidRPr="00C62A47">
        <w:rPr>
          <w:sz w:val="28"/>
          <w:szCs w:val="28"/>
        </w:rPr>
        <w:t xml:space="preserve">, наряду с изучением динамики изменении живой массы нами проведено изучение линейного роста в возрастные периоды выращивания взятием 8 основных  промеров, на основании которых вычислены индексы телосложения. Данные основных промеров подопытных бычков разных </w:t>
      </w:r>
      <w:r w:rsidR="00617C48">
        <w:rPr>
          <w:sz w:val="28"/>
          <w:szCs w:val="28"/>
        </w:rPr>
        <w:t>линий</w:t>
      </w:r>
      <w:r w:rsidRPr="00C62A47">
        <w:rPr>
          <w:sz w:val="28"/>
          <w:szCs w:val="28"/>
        </w:rPr>
        <w:t xml:space="preserve"> в разном возрастном а</w:t>
      </w:r>
      <w:r w:rsidR="00617C48">
        <w:rPr>
          <w:sz w:val="28"/>
          <w:szCs w:val="28"/>
        </w:rPr>
        <w:t>спекте представлены в таблице 6</w:t>
      </w:r>
      <w:r w:rsidRPr="00C62A47">
        <w:rPr>
          <w:sz w:val="28"/>
          <w:szCs w:val="28"/>
        </w:rPr>
        <w:t>.</w:t>
      </w:r>
    </w:p>
    <w:p w:rsidR="00707C20" w:rsidRPr="00C62A47" w:rsidRDefault="00617C48" w:rsidP="00707C20">
      <w:pPr>
        <w:spacing w:line="360" w:lineRule="auto"/>
        <w:jc w:val="center"/>
        <w:rPr>
          <w:sz w:val="28"/>
          <w:szCs w:val="28"/>
        </w:rPr>
      </w:pPr>
      <w:r>
        <w:rPr>
          <w:sz w:val="28"/>
          <w:szCs w:val="28"/>
        </w:rPr>
        <w:t>Таблица 6</w:t>
      </w:r>
      <w:r w:rsidR="00707C20" w:rsidRPr="00C62A47">
        <w:rPr>
          <w:sz w:val="28"/>
          <w:szCs w:val="28"/>
        </w:rPr>
        <w:t xml:space="preserve"> - Промеры подопытных бычков, см (</w:t>
      </w:r>
      <w:r w:rsidR="00707C20" w:rsidRPr="00C62A47">
        <w:rPr>
          <w:sz w:val="28"/>
          <w:szCs w:val="28"/>
        </w:rPr>
        <w:sym w:font="Symbol" w:char="F060"/>
      </w:r>
      <w:r w:rsidR="00707C20" w:rsidRPr="00C62A47">
        <w:rPr>
          <w:sz w:val="28"/>
          <w:szCs w:val="28"/>
        </w:rPr>
        <w:t>Χ ± S</w:t>
      </w:r>
      <w:r w:rsidR="00707C20" w:rsidRPr="00C62A47">
        <w:rPr>
          <w:sz w:val="28"/>
          <w:szCs w:val="28"/>
          <w:vertAlign w:val="subscript"/>
        </w:rPr>
        <w:sym w:font="Symbol" w:char="F060"/>
      </w:r>
      <w:r w:rsidR="00707C20" w:rsidRPr="00C62A47">
        <w:rPr>
          <w:sz w:val="28"/>
          <w:szCs w:val="28"/>
          <w:vertAlign w:val="subscript"/>
        </w:rPr>
        <w:t>X</w:t>
      </w:r>
      <w:r w:rsidR="00707C20" w:rsidRPr="00C62A47">
        <w:rPr>
          <w:sz w:val="28"/>
          <w:szCs w:val="28"/>
        </w:rPr>
        <w:t>)</w:t>
      </w:r>
    </w:p>
    <w:tbl>
      <w:tblPr>
        <w:tblStyle w:val="26"/>
        <w:tblW w:w="9356" w:type="dxa"/>
        <w:tblInd w:w="108" w:type="dxa"/>
        <w:tblLayout w:type="fixed"/>
        <w:tblLook w:val="01E0" w:firstRow="1" w:lastRow="1" w:firstColumn="1" w:lastColumn="1" w:noHBand="0" w:noVBand="0"/>
      </w:tblPr>
      <w:tblGrid>
        <w:gridCol w:w="2696"/>
        <w:gridCol w:w="2266"/>
        <w:gridCol w:w="2126"/>
        <w:gridCol w:w="2268"/>
      </w:tblGrid>
      <w:tr w:rsidR="00705B72" w:rsidRPr="00C62A47" w:rsidTr="00617C48">
        <w:trPr>
          <w:trHeight w:val="20"/>
        </w:trPr>
        <w:tc>
          <w:tcPr>
            <w:tcW w:w="2696" w:type="dxa"/>
            <w:vMerge w:val="restart"/>
            <w:vAlign w:val="center"/>
          </w:tcPr>
          <w:p w:rsidR="00705B72" w:rsidRPr="00C62A47" w:rsidRDefault="00705B72" w:rsidP="004A4C75">
            <w:pPr>
              <w:jc w:val="center"/>
            </w:pPr>
            <w:r w:rsidRPr="00C62A47">
              <w:t xml:space="preserve">Промер </w:t>
            </w:r>
          </w:p>
        </w:tc>
        <w:tc>
          <w:tcPr>
            <w:tcW w:w="6660" w:type="dxa"/>
            <w:gridSpan w:val="3"/>
            <w:vAlign w:val="center"/>
          </w:tcPr>
          <w:p w:rsidR="00705B72" w:rsidRPr="00C62A47" w:rsidRDefault="00705B72" w:rsidP="004A4C75">
            <w:pPr>
              <w:jc w:val="center"/>
            </w:pPr>
            <w:r w:rsidRPr="00C62A47">
              <w:t xml:space="preserve">Группа </w:t>
            </w:r>
          </w:p>
        </w:tc>
      </w:tr>
      <w:tr w:rsidR="00705B72" w:rsidRPr="00C62A47" w:rsidTr="003F4BDE">
        <w:trPr>
          <w:trHeight w:val="20"/>
        </w:trPr>
        <w:tc>
          <w:tcPr>
            <w:tcW w:w="2696" w:type="dxa"/>
            <w:vMerge/>
            <w:tcBorders>
              <w:bottom w:val="single" w:sz="4" w:space="0" w:color="auto"/>
            </w:tcBorders>
          </w:tcPr>
          <w:p w:rsidR="00705B72" w:rsidRPr="00C62A47" w:rsidRDefault="00705B72" w:rsidP="00617C48">
            <w:pPr>
              <w:jc w:val="center"/>
              <w:rPr>
                <w:b/>
              </w:rPr>
            </w:pPr>
          </w:p>
        </w:tc>
        <w:tc>
          <w:tcPr>
            <w:tcW w:w="2266" w:type="dxa"/>
            <w:tcBorders>
              <w:bottom w:val="single" w:sz="4" w:space="0" w:color="auto"/>
            </w:tcBorders>
            <w:vAlign w:val="center"/>
          </w:tcPr>
          <w:p w:rsidR="00705B72" w:rsidRPr="00C62A47" w:rsidRDefault="00705B72" w:rsidP="003F4BDE">
            <w:pPr>
              <w:jc w:val="center"/>
            </w:pPr>
            <w:r w:rsidRPr="00C62A47">
              <w:t>I</w:t>
            </w:r>
          </w:p>
        </w:tc>
        <w:tc>
          <w:tcPr>
            <w:tcW w:w="2126" w:type="dxa"/>
            <w:tcBorders>
              <w:bottom w:val="single" w:sz="4" w:space="0" w:color="auto"/>
            </w:tcBorders>
            <w:vAlign w:val="center"/>
          </w:tcPr>
          <w:p w:rsidR="00705B72" w:rsidRPr="00C62A47" w:rsidRDefault="00705B72" w:rsidP="003F4BDE">
            <w:pPr>
              <w:jc w:val="center"/>
            </w:pPr>
            <w:r w:rsidRPr="00C62A47">
              <w:t>II</w:t>
            </w:r>
          </w:p>
        </w:tc>
        <w:tc>
          <w:tcPr>
            <w:tcW w:w="2268" w:type="dxa"/>
            <w:tcBorders>
              <w:bottom w:val="single" w:sz="4" w:space="0" w:color="auto"/>
            </w:tcBorders>
            <w:vAlign w:val="center"/>
          </w:tcPr>
          <w:p w:rsidR="00705B72" w:rsidRPr="00C62A47" w:rsidRDefault="00705B72" w:rsidP="003F4BDE">
            <w:pPr>
              <w:jc w:val="center"/>
            </w:pPr>
            <w:r w:rsidRPr="00C62A47">
              <w:t>III</w:t>
            </w:r>
          </w:p>
        </w:tc>
      </w:tr>
      <w:tr w:rsidR="00617C48" w:rsidRPr="00C62A47" w:rsidTr="003F4BDE">
        <w:trPr>
          <w:trHeight w:val="20"/>
        </w:trPr>
        <w:tc>
          <w:tcPr>
            <w:tcW w:w="9356" w:type="dxa"/>
            <w:gridSpan w:val="4"/>
            <w:tcBorders>
              <w:top w:val="dotted" w:sz="4" w:space="0" w:color="auto"/>
            </w:tcBorders>
          </w:tcPr>
          <w:p w:rsidR="00617C48" w:rsidRPr="00C62A47" w:rsidRDefault="00617C48" w:rsidP="00617C48">
            <w:pPr>
              <w:jc w:val="center"/>
              <w:rPr>
                <w:bCs/>
              </w:rPr>
            </w:pPr>
            <w:r w:rsidRPr="00C62A47">
              <w:rPr>
                <w:rStyle w:val="FontStyle176"/>
                <w:color w:val="auto"/>
                <w:sz w:val="24"/>
                <w:szCs w:val="24"/>
              </w:rPr>
              <w:t xml:space="preserve">В </w:t>
            </w:r>
            <w:r w:rsidR="00705B72">
              <w:rPr>
                <w:rStyle w:val="FontStyle144"/>
              </w:rPr>
              <w:t>8</w:t>
            </w:r>
            <w:r w:rsidRPr="00C62A47">
              <w:rPr>
                <w:rStyle w:val="FontStyle176"/>
                <w:color w:val="auto"/>
                <w:sz w:val="24"/>
                <w:szCs w:val="24"/>
              </w:rPr>
              <w:t>-месячном возрасте</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Высота в холке</w:t>
            </w:r>
          </w:p>
        </w:tc>
        <w:tc>
          <w:tcPr>
            <w:tcW w:w="2266" w:type="dxa"/>
            <w:tcBorders>
              <w:top w:val="dotted" w:sz="4" w:space="0" w:color="auto"/>
            </w:tcBorders>
            <w:vAlign w:val="center"/>
          </w:tcPr>
          <w:p w:rsidR="00617C48" w:rsidRPr="00C62A47" w:rsidRDefault="00393630" w:rsidP="004A4C75">
            <w:pPr>
              <w:jc w:val="center"/>
              <w:rPr>
                <w:lang w:val="en-US"/>
              </w:rPr>
            </w:pPr>
            <w:r>
              <w:t>105,1</w:t>
            </w:r>
            <w:r w:rsidR="00617C48" w:rsidRPr="00C62A47">
              <w:t>±</w:t>
            </w:r>
            <w:r w:rsidR="00617C48" w:rsidRPr="00C62A47">
              <w:rPr>
                <w:lang w:val="en-US"/>
              </w:rPr>
              <w:t>0</w:t>
            </w:r>
            <w:r w:rsidR="00617C48">
              <w:rPr>
                <w:lang w:val="en-US"/>
              </w:rPr>
              <w:t>,</w:t>
            </w:r>
            <w:r w:rsidR="00352B18">
              <w:t>6</w:t>
            </w:r>
            <w:r w:rsidR="00617C48" w:rsidRPr="00C62A47">
              <w:rPr>
                <w:lang w:val="en-US"/>
              </w:rPr>
              <w:t>2</w:t>
            </w:r>
          </w:p>
        </w:tc>
        <w:tc>
          <w:tcPr>
            <w:tcW w:w="2126" w:type="dxa"/>
            <w:tcBorders>
              <w:top w:val="dotted" w:sz="4" w:space="0" w:color="auto"/>
            </w:tcBorders>
            <w:vAlign w:val="center"/>
          </w:tcPr>
          <w:p w:rsidR="00617C48" w:rsidRPr="00C62A47" w:rsidRDefault="00393630" w:rsidP="004A4C75">
            <w:pPr>
              <w:jc w:val="center"/>
            </w:pPr>
            <w:r>
              <w:t>104,</w:t>
            </w:r>
            <w:r w:rsidR="00E87D49">
              <w:t>9</w:t>
            </w:r>
            <w:r w:rsidR="00DE6B05">
              <w:t>±0,8</w:t>
            </w:r>
            <w:r w:rsidR="00617C48" w:rsidRPr="00C62A47">
              <w:t>7</w:t>
            </w:r>
          </w:p>
        </w:tc>
        <w:tc>
          <w:tcPr>
            <w:tcW w:w="2268" w:type="dxa"/>
            <w:tcBorders>
              <w:top w:val="dotted" w:sz="4" w:space="0" w:color="auto"/>
            </w:tcBorders>
            <w:vAlign w:val="center"/>
          </w:tcPr>
          <w:p w:rsidR="00617C48" w:rsidRPr="00C62A47" w:rsidRDefault="00393630" w:rsidP="004A4C75">
            <w:pPr>
              <w:jc w:val="center"/>
            </w:pPr>
            <w:r>
              <w:t>10</w:t>
            </w:r>
            <w:r w:rsidR="00E87D49">
              <w:t>4</w:t>
            </w:r>
            <w:r>
              <w:t>,8</w:t>
            </w:r>
            <w:r w:rsidR="00DE6B05">
              <w:t>±0,7</w:t>
            </w:r>
            <w:r w:rsidR="00617C48" w:rsidRPr="00C62A47">
              <w:t>8</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Высота в крестце</w:t>
            </w:r>
          </w:p>
        </w:tc>
        <w:tc>
          <w:tcPr>
            <w:tcW w:w="2266" w:type="dxa"/>
            <w:tcBorders>
              <w:top w:val="dotted" w:sz="4" w:space="0" w:color="auto"/>
            </w:tcBorders>
            <w:vAlign w:val="center"/>
          </w:tcPr>
          <w:p w:rsidR="00617C48" w:rsidRPr="00DE6B05" w:rsidRDefault="00617C48" w:rsidP="004A4C75">
            <w:pPr>
              <w:jc w:val="center"/>
            </w:pPr>
            <w:r w:rsidRPr="00C62A47">
              <w:t>109,0±</w:t>
            </w:r>
            <w:r w:rsidRPr="00C62A47">
              <w:rPr>
                <w:lang w:val="en-US"/>
              </w:rPr>
              <w:t>0</w:t>
            </w:r>
            <w:r>
              <w:rPr>
                <w:lang w:val="en-US"/>
              </w:rPr>
              <w:t>,</w:t>
            </w:r>
            <w:r w:rsidR="00DE6B05">
              <w:rPr>
                <w:lang w:val="en-US"/>
              </w:rPr>
              <w:t>8</w:t>
            </w:r>
            <w:r w:rsidR="00DE6B05">
              <w:t>2</w:t>
            </w:r>
          </w:p>
        </w:tc>
        <w:tc>
          <w:tcPr>
            <w:tcW w:w="2126" w:type="dxa"/>
            <w:tcBorders>
              <w:top w:val="dotted" w:sz="4" w:space="0" w:color="auto"/>
            </w:tcBorders>
            <w:vAlign w:val="center"/>
          </w:tcPr>
          <w:p w:rsidR="00617C48" w:rsidRPr="00C62A47" w:rsidRDefault="00143D53" w:rsidP="004A4C75">
            <w:pPr>
              <w:jc w:val="center"/>
            </w:pPr>
            <w:r>
              <w:t>108</w:t>
            </w:r>
            <w:r w:rsidR="00E87D49">
              <w:t>,7</w:t>
            </w:r>
            <w:r w:rsidR="00DE6B05">
              <w:t>±0,79</w:t>
            </w:r>
          </w:p>
        </w:tc>
        <w:tc>
          <w:tcPr>
            <w:tcW w:w="2268" w:type="dxa"/>
            <w:tcBorders>
              <w:top w:val="dotted" w:sz="4" w:space="0" w:color="auto"/>
            </w:tcBorders>
            <w:vAlign w:val="center"/>
          </w:tcPr>
          <w:p w:rsidR="00617C48" w:rsidRPr="00C62A47" w:rsidRDefault="00143D53" w:rsidP="00143D53">
            <w:pPr>
              <w:jc w:val="center"/>
            </w:pPr>
            <w:r>
              <w:t>10</w:t>
            </w:r>
            <w:r w:rsidR="00E87D49">
              <w:t>8</w:t>
            </w:r>
            <w:r>
              <w:t>,3</w:t>
            </w:r>
            <w:r w:rsidR="00617C48" w:rsidRPr="00C62A47">
              <w:t>±0,</w:t>
            </w:r>
            <w:r w:rsidR="00DE6B05">
              <w:t>63</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Глубина груди</w:t>
            </w:r>
          </w:p>
        </w:tc>
        <w:tc>
          <w:tcPr>
            <w:tcW w:w="2266" w:type="dxa"/>
            <w:tcBorders>
              <w:top w:val="dotted" w:sz="4" w:space="0" w:color="auto"/>
            </w:tcBorders>
            <w:vAlign w:val="center"/>
          </w:tcPr>
          <w:p w:rsidR="00617C48" w:rsidRPr="00DE6B05" w:rsidRDefault="00393630" w:rsidP="004A4C75">
            <w:pPr>
              <w:jc w:val="center"/>
            </w:pPr>
            <w:r>
              <w:t>49,7</w:t>
            </w:r>
            <w:r w:rsidR="00617C48" w:rsidRPr="00C62A47">
              <w:t>±</w:t>
            </w:r>
            <w:r w:rsidR="00617C48" w:rsidRPr="00C62A47">
              <w:rPr>
                <w:lang w:val="en-US"/>
              </w:rPr>
              <w:t>0</w:t>
            </w:r>
            <w:r w:rsidR="00617C48">
              <w:rPr>
                <w:lang w:val="en-US"/>
              </w:rPr>
              <w:t>,</w:t>
            </w:r>
            <w:r w:rsidR="00DE6B05">
              <w:rPr>
                <w:lang w:val="en-US"/>
              </w:rPr>
              <w:t>4</w:t>
            </w:r>
            <w:r w:rsidR="00DE6B05">
              <w:t>1</w:t>
            </w:r>
          </w:p>
        </w:tc>
        <w:tc>
          <w:tcPr>
            <w:tcW w:w="2126" w:type="dxa"/>
            <w:tcBorders>
              <w:top w:val="dotted" w:sz="4" w:space="0" w:color="auto"/>
            </w:tcBorders>
            <w:vAlign w:val="center"/>
          </w:tcPr>
          <w:p w:rsidR="00617C48" w:rsidRPr="00C62A47" w:rsidRDefault="00393630" w:rsidP="004A4C75">
            <w:pPr>
              <w:jc w:val="center"/>
            </w:pPr>
            <w:r>
              <w:t>4</w:t>
            </w:r>
            <w:r w:rsidR="00E87D49">
              <w:t>9</w:t>
            </w:r>
            <w:r>
              <w:t>,3</w:t>
            </w:r>
            <w:r w:rsidR="00DE6B05">
              <w:t>±0,49</w:t>
            </w:r>
          </w:p>
        </w:tc>
        <w:tc>
          <w:tcPr>
            <w:tcW w:w="2268" w:type="dxa"/>
            <w:tcBorders>
              <w:top w:val="dotted" w:sz="4" w:space="0" w:color="auto"/>
            </w:tcBorders>
            <w:vAlign w:val="center"/>
          </w:tcPr>
          <w:p w:rsidR="00617C48" w:rsidRPr="00C62A47" w:rsidRDefault="00393630" w:rsidP="004A4C75">
            <w:pPr>
              <w:jc w:val="center"/>
            </w:pPr>
            <w:r>
              <w:t>4</w:t>
            </w:r>
            <w:r w:rsidR="00E87D49">
              <w:t>8,8</w:t>
            </w:r>
            <w:r w:rsidR="00DE6B05">
              <w:t>±0,33</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Ширина груди за лопатками</w:t>
            </w:r>
          </w:p>
        </w:tc>
        <w:tc>
          <w:tcPr>
            <w:tcW w:w="2266" w:type="dxa"/>
            <w:tcBorders>
              <w:top w:val="dotted" w:sz="4" w:space="0" w:color="auto"/>
            </w:tcBorders>
            <w:vAlign w:val="center"/>
          </w:tcPr>
          <w:p w:rsidR="00617C48" w:rsidRPr="00C62A47" w:rsidRDefault="005001C4" w:rsidP="004A4C75">
            <w:pPr>
              <w:jc w:val="center"/>
              <w:rPr>
                <w:b/>
                <w:lang w:val="en-US"/>
              </w:rPr>
            </w:pPr>
            <w:r>
              <w:t>31,1</w:t>
            </w:r>
            <w:r w:rsidR="00617C48" w:rsidRPr="00C62A47">
              <w:t>±</w:t>
            </w:r>
            <w:r w:rsidR="00617C48" w:rsidRPr="00C62A47">
              <w:rPr>
                <w:lang w:val="en-US"/>
              </w:rPr>
              <w:t>0</w:t>
            </w:r>
            <w:r w:rsidR="00617C48">
              <w:rPr>
                <w:lang w:val="en-US"/>
              </w:rPr>
              <w:t>,</w:t>
            </w:r>
            <w:r w:rsidR="00DE6B05">
              <w:t>5</w:t>
            </w:r>
            <w:r w:rsidR="00617C48" w:rsidRPr="00C62A47">
              <w:rPr>
                <w:lang w:val="en-US"/>
              </w:rPr>
              <w:t>9</w:t>
            </w:r>
          </w:p>
        </w:tc>
        <w:tc>
          <w:tcPr>
            <w:tcW w:w="2126" w:type="dxa"/>
            <w:tcBorders>
              <w:top w:val="dotted" w:sz="4" w:space="0" w:color="auto"/>
            </w:tcBorders>
            <w:vAlign w:val="center"/>
          </w:tcPr>
          <w:p w:rsidR="00617C48" w:rsidRPr="00C62A47" w:rsidRDefault="00E87D49" w:rsidP="004A4C75">
            <w:pPr>
              <w:jc w:val="center"/>
            </w:pPr>
            <w:r>
              <w:t>30,9</w:t>
            </w:r>
            <w:r w:rsidR="00DE6B05">
              <w:t>±0,6</w:t>
            </w:r>
            <w:r w:rsidR="00617C48" w:rsidRPr="00C62A47">
              <w:t>1</w:t>
            </w:r>
          </w:p>
        </w:tc>
        <w:tc>
          <w:tcPr>
            <w:tcW w:w="2268" w:type="dxa"/>
            <w:tcBorders>
              <w:top w:val="dotted" w:sz="4" w:space="0" w:color="auto"/>
            </w:tcBorders>
            <w:vAlign w:val="center"/>
          </w:tcPr>
          <w:p w:rsidR="00617C48" w:rsidRPr="00C62A47" w:rsidRDefault="00E87D49" w:rsidP="004A4C75">
            <w:pPr>
              <w:jc w:val="center"/>
            </w:pPr>
            <w:r>
              <w:t>30</w:t>
            </w:r>
            <w:r w:rsidR="005001C4">
              <w:t>,</w:t>
            </w:r>
            <w:r>
              <w:t>4</w:t>
            </w:r>
            <w:r w:rsidR="00DE6B05">
              <w:t>±0,66</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Ширина зада в маклоках</w:t>
            </w:r>
          </w:p>
        </w:tc>
        <w:tc>
          <w:tcPr>
            <w:tcW w:w="2266" w:type="dxa"/>
            <w:tcBorders>
              <w:top w:val="dotted" w:sz="4" w:space="0" w:color="auto"/>
            </w:tcBorders>
            <w:vAlign w:val="center"/>
          </w:tcPr>
          <w:p w:rsidR="00617C48" w:rsidRPr="00C62A47" w:rsidRDefault="00617C48" w:rsidP="004A4C75">
            <w:pPr>
              <w:jc w:val="center"/>
              <w:rPr>
                <w:bCs/>
                <w:lang w:val="en-US"/>
              </w:rPr>
            </w:pPr>
            <w:r w:rsidRPr="00C62A47">
              <w:rPr>
                <w:bCs/>
              </w:rPr>
              <w:t>29,</w:t>
            </w:r>
            <w:r w:rsidR="005001C4">
              <w:rPr>
                <w:bCs/>
                <w:lang w:val="en-US"/>
              </w:rPr>
              <w:t>2</w:t>
            </w:r>
            <w:r w:rsidRPr="00C62A47">
              <w:t>±</w:t>
            </w:r>
            <w:r w:rsidRPr="00C62A47">
              <w:rPr>
                <w:lang w:val="en-US"/>
              </w:rPr>
              <w:t>0</w:t>
            </w:r>
            <w:r>
              <w:rPr>
                <w:lang w:val="en-US"/>
              </w:rPr>
              <w:t>,</w:t>
            </w:r>
            <w:r w:rsidR="00DE6B05">
              <w:t>5</w:t>
            </w:r>
            <w:r w:rsidRPr="00C62A47">
              <w:rPr>
                <w:lang w:val="en-US"/>
              </w:rPr>
              <w:t>3</w:t>
            </w:r>
          </w:p>
        </w:tc>
        <w:tc>
          <w:tcPr>
            <w:tcW w:w="2126" w:type="dxa"/>
            <w:tcBorders>
              <w:top w:val="dotted" w:sz="4" w:space="0" w:color="auto"/>
            </w:tcBorders>
            <w:vAlign w:val="center"/>
          </w:tcPr>
          <w:p w:rsidR="00617C48" w:rsidRPr="00C62A47" w:rsidRDefault="005001C4" w:rsidP="004A4C75">
            <w:pPr>
              <w:jc w:val="center"/>
              <w:rPr>
                <w:bCs/>
              </w:rPr>
            </w:pPr>
            <w:r>
              <w:rPr>
                <w:bCs/>
              </w:rPr>
              <w:t>28,</w:t>
            </w:r>
            <w:r w:rsidR="00E87D49">
              <w:rPr>
                <w:bCs/>
              </w:rPr>
              <w:t>9</w:t>
            </w:r>
            <w:r w:rsidR="00617C48" w:rsidRPr="00C62A47">
              <w:t>±0,6</w:t>
            </w:r>
            <w:r w:rsidR="00DE6B05">
              <w:t>5</w:t>
            </w:r>
          </w:p>
        </w:tc>
        <w:tc>
          <w:tcPr>
            <w:tcW w:w="2268" w:type="dxa"/>
            <w:tcBorders>
              <w:top w:val="dotted" w:sz="4" w:space="0" w:color="auto"/>
            </w:tcBorders>
            <w:vAlign w:val="center"/>
          </w:tcPr>
          <w:p w:rsidR="00617C48" w:rsidRPr="00C62A47" w:rsidRDefault="005001C4" w:rsidP="004A4C75">
            <w:pPr>
              <w:jc w:val="center"/>
              <w:rPr>
                <w:bCs/>
              </w:rPr>
            </w:pPr>
            <w:r>
              <w:rPr>
                <w:bCs/>
              </w:rPr>
              <w:t>2</w:t>
            </w:r>
            <w:r w:rsidR="00E87D49">
              <w:rPr>
                <w:bCs/>
              </w:rPr>
              <w:t>8</w:t>
            </w:r>
            <w:r>
              <w:rPr>
                <w:bCs/>
              </w:rPr>
              <w:t>,6</w:t>
            </w:r>
            <w:r w:rsidR="00DE6B05">
              <w:t>±0,6</w:t>
            </w:r>
            <w:r w:rsidR="00617C48" w:rsidRPr="00C62A47">
              <w:t>9</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Косая длина туловища</w:t>
            </w:r>
          </w:p>
        </w:tc>
        <w:tc>
          <w:tcPr>
            <w:tcW w:w="2266" w:type="dxa"/>
            <w:tcBorders>
              <w:top w:val="dotted" w:sz="4" w:space="0" w:color="auto"/>
            </w:tcBorders>
            <w:vAlign w:val="center"/>
          </w:tcPr>
          <w:p w:rsidR="00617C48" w:rsidRPr="00C62A47" w:rsidRDefault="00393630" w:rsidP="004A4C75">
            <w:pPr>
              <w:jc w:val="center"/>
              <w:rPr>
                <w:bCs/>
                <w:lang w:val="en-US"/>
              </w:rPr>
            </w:pPr>
            <w:r>
              <w:rPr>
                <w:bCs/>
              </w:rPr>
              <w:t>107,9</w:t>
            </w:r>
            <w:r w:rsidR="00617C48" w:rsidRPr="00C62A47">
              <w:t>±</w:t>
            </w:r>
            <w:r w:rsidR="00617C48" w:rsidRPr="00C62A47">
              <w:rPr>
                <w:lang w:val="en-US"/>
              </w:rPr>
              <w:t>0</w:t>
            </w:r>
            <w:r w:rsidR="00617C48">
              <w:rPr>
                <w:lang w:val="en-US"/>
              </w:rPr>
              <w:t>,</w:t>
            </w:r>
            <w:r w:rsidR="00DE6B05">
              <w:t>4</w:t>
            </w:r>
            <w:r w:rsidR="00617C48" w:rsidRPr="00C62A47">
              <w:rPr>
                <w:lang w:val="en-US"/>
              </w:rPr>
              <w:t>6</w:t>
            </w:r>
          </w:p>
        </w:tc>
        <w:tc>
          <w:tcPr>
            <w:tcW w:w="2126" w:type="dxa"/>
            <w:tcBorders>
              <w:top w:val="dotted" w:sz="4" w:space="0" w:color="auto"/>
            </w:tcBorders>
            <w:vAlign w:val="center"/>
          </w:tcPr>
          <w:p w:rsidR="00617C48" w:rsidRPr="00C62A47" w:rsidRDefault="00E87D49" w:rsidP="004A4C75">
            <w:pPr>
              <w:jc w:val="center"/>
              <w:rPr>
                <w:bCs/>
              </w:rPr>
            </w:pPr>
            <w:r>
              <w:rPr>
                <w:bCs/>
              </w:rPr>
              <w:t>107</w:t>
            </w:r>
            <w:r w:rsidR="00393630">
              <w:rPr>
                <w:bCs/>
              </w:rPr>
              <w:t>,8</w:t>
            </w:r>
            <w:r w:rsidR="00DE6B05">
              <w:t>±0,6</w:t>
            </w:r>
            <w:r w:rsidR="00617C48" w:rsidRPr="00C62A47">
              <w:t>3</w:t>
            </w:r>
          </w:p>
        </w:tc>
        <w:tc>
          <w:tcPr>
            <w:tcW w:w="2268" w:type="dxa"/>
            <w:tcBorders>
              <w:top w:val="dotted" w:sz="4" w:space="0" w:color="auto"/>
            </w:tcBorders>
            <w:vAlign w:val="center"/>
          </w:tcPr>
          <w:p w:rsidR="00617C48" w:rsidRPr="00C62A47" w:rsidRDefault="00393630" w:rsidP="004A4C75">
            <w:pPr>
              <w:jc w:val="center"/>
              <w:rPr>
                <w:bCs/>
              </w:rPr>
            </w:pPr>
            <w:r>
              <w:rPr>
                <w:bCs/>
              </w:rPr>
              <w:t>10</w:t>
            </w:r>
            <w:r w:rsidR="00E87D49">
              <w:rPr>
                <w:bCs/>
              </w:rPr>
              <w:t>7</w:t>
            </w:r>
            <w:r>
              <w:rPr>
                <w:bCs/>
              </w:rPr>
              <w:t>,6</w:t>
            </w:r>
            <w:r w:rsidR="00DE6B05">
              <w:t>±0,5</w:t>
            </w:r>
            <w:r w:rsidR="00617C48" w:rsidRPr="00C62A47">
              <w:t>9</w:t>
            </w:r>
          </w:p>
        </w:tc>
      </w:tr>
      <w:tr w:rsidR="00617C48" w:rsidRPr="00C62A47" w:rsidTr="005001C4">
        <w:trPr>
          <w:trHeight w:val="365"/>
        </w:trPr>
        <w:tc>
          <w:tcPr>
            <w:tcW w:w="2696" w:type="dxa"/>
            <w:tcBorders>
              <w:top w:val="dotted" w:sz="4" w:space="0" w:color="auto"/>
            </w:tcBorders>
          </w:tcPr>
          <w:p w:rsidR="00617C48" w:rsidRPr="00C62A47" w:rsidRDefault="00617C48" w:rsidP="004A4C75">
            <w:r w:rsidRPr="00C62A47">
              <w:t>Обхват груди</w:t>
            </w:r>
          </w:p>
        </w:tc>
        <w:tc>
          <w:tcPr>
            <w:tcW w:w="2266" w:type="dxa"/>
            <w:tcBorders>
              <w:top w:val="dotted" w:sz="4" w:space="0" w:color="auto"/>
            </w:tcBorders>
            <w:vAlign w:val="center"/>
          </w:tcPr>
          <w:p w:rsidR="00617C48" w:rsidRPr="00C62A47" w:rsidRDefault="005001C4" w:rsidP="004A4C75">
            <w:pPr>
              <w:jc w:val="center"/>
              <w:rPr>
                <w:bCs/>
                <w:lang w:val="en-US"/>
              </w:rPr>
            </w:pPr>
            <w:r>
              <w:rPr>
                <w:bCs/>
              </w:rPr>
              <w:t>135</w:t>
            </w:r>
            <w:r w:rsidR="00617C48" w:rsidRPr="00C62A47">
              <w:rPr>
                <w:bCs/>
              </w:rPr>
              <w:t>,5</w:t>
            </w:r>
            <w:r w:rsidR="00617C48" w:rsidRPr="00C62A47">
              <w:t>±</w:t>
            </w:r>
            <w:r w:rsidR="00617C48" w:rsidRPr="00C62A47">
              <w:rPr>
                <w:lang w:val="en-US"/>
              </w:rPr>
              <w:t>0</w:t>
            </w:r>
            <w:r w:rsidR="00617C48">
              <w:rPr>
                <w:lang w:val="en-US"/>
              </w:rPr>
              <w:t>,</w:t>
            </w:r>
            <w:r w:rsidR="00DE6B05">
              <w:t>8</w:t>
            </w:r>
            <w:r w:rsidR="00617C48" w:rsidRPr="00C62A47">
              <w:rPr>
                <w:lang w:val="en-US"/>
              </w:rPr>
              <w:t>0</w:t>
            </w:r>
          </w:p>
        </w:tc>
        <w:tc>
          <w:tcPr>
            <w:tcW w:w="2126" w:type="dxa"/>
            <w:tcBorders>
              <w:top w:val="dotted" w:sz="4" w:space="0" w:color="auto"/>
            </w:tcBorders>
            <w:vAlign w:val="center"/>
          </w:tcPr>
          <w:p w:rsidR="00617C48" w:rsidRPr="00C62A47" w:rsidRDefault="00143D53" w:rsidP="004A4C75">
            <w:pPr>
              <w:jc w:val="center"/>
              <w:rPr>
                <w:bCs/>
              </w:rPr>
            </w:pPr>
            <w:r>
              <w:rPr>
                <w:bCs/>
              </w:rPr>
              <w:t>134</w:t>
            </w:r>
            <w:r w:rsidR="00E87D49">
              <w:rPr>
                <w:bCs/>
              </w:rPr>
              <w:t>,9</w:t>
            </w:r>
            <w:r w:rsidR="00617C48" w:rsidRPr="00C62A47">
              <w:t>±</w:t>
            </w:r>
            <w:r w:rsidR="00DE6B05">
              <w:t>0,99</w:t>
            </w:r>
          </w:p>
        </w:tc>
        <w:tc>
          <w:tcPr>
            <w:tcW w:w="2268" w:type="dxa"/>
            <w:tcBorders>
              <w:top w:val="dotted" w:sz="4" w:space="0" w:color="auto"/>
            </w:tcBorders>
            <w:vAlign w:val="center"/>
          </w:tcPr>
          <w:p w:rsidR="00617C48" w:rsidRPr="00C62A47" w:rsidRDefault="005001C4" w:rsidP="004A4C75">
            <w:pPr>
              <w:jc w:val="center"/>
              <w:rPr>
                <w:bCs/>
              </w:rPr>
            </w:pPr>
            <w:r>
              <w:rPr>
                <w:bCs/>
              </w:rPr>
              <w:t>13</w:t>
            </w:r>
            <w:r w:rsidR="00E87D49">
              <w:rPr>
                <w:bCs/>
              </w:rPr>
              <w:t>4</w:t>
            </w:r>
            <w:r>
              <w:rPr>
                <w:bCs/>
              </w:rPr>
              <w:t>,</w:t>
            </w:r>
            <w:r w:rsidR="00E87D49">
              <w:rPr>
                <w:bCs/>
              </w:rPr>
              <w:t>7</w:t>
            </w:r>
            <w:r w:rsidR="00DE6B05">
              <w:t>±0,7</w:t>
            </w:r>
            <w:r w:rsidR="00617C48" w:rsidRPr="00C62A47">
              <w:t>2</w:t>
            </w:r>
          </w:p>
        </w:tc>
      </w:tr>
      <w:tr w:rsidR="00617C48" w:rsidRPr="00C62A47" w:rsidTr="00617C48">
        <w:trPr>
          <w:trHeight w:val="20"/>
        </w:trPr>
        <w:tc>
          <w:tcPr>
            <w:tcW w:w="2696" w:type="dxa"/>
            <w:tcBorders>
              <w:top w:val="dotted" w:sz="4" w:space="0" w:color="auto"/>
              <w:bottom w:val="single" w:sz="4" w:space="0" w:color="auto"/>
            </w:tcBorders>
          </w:tcPr>
          <w:p w:rsidR="00617C48" w:rsidRPr="00C62A47" w:rsidRDefault="00617C48" w:rsidP="004A4C75">
            <w:r w:rsidRPr="00C62A47">
              <w:t>Обхват пясти</w:t>
            </w:r>
          </w:p>
        </w:tc>
        <w:tc>
          <w:tcPr>
            <w:tcW w:w="2266" w:type="dxa"/>
            <w:tcBorders>
              <w:top w:val="dotted" w:sz="4" w:space="0" w:color="auto"/>
              <w:bottom w:val="single" w:sz="4" w:space="0" w:color="auto"/>
            </w:tcBorders>
            <w:vAlign w:val="center"/>
          </w:tcPr>
          <w:p w:rsidR="00617C48" w:rsidRPr="00C62A47" w:rsidRDefault="00617C48" w:rsidP="004A4C75">
            <w:pPr>
              <w:jc w:val="center"/>
              <w:rPr>
                <w:bCs/>
                <w:lang w:val="en-US"/>
              </w:rPr>
            </w:pPr>
            <w:r w:rsidRPr="00C62A47">
              <w:rPr>
                <w:bCs/>
              </w:rPr>
              <w:t>13,6</w:t>
            </w:r>
            <w:r w:rsidRPr="00C62A47">
              <w:t>±</w:t>
            </w:r>
            <w:r w:rsidRPr="00C62A47">
              <w:rPr>
                <w:lang w:val="en-US"/>
              </w:rPr>
              <w:t>0</w:t>
            </w:r>
            <w:r>
              <w:rPr>
                <w:lang w:val="en-US"/>
              </w:rPr>
              <w:t>,</w:t>
            </w:r>
            <w:r w:rsidR="00DE6B05">
              <w:t>3</w:t>
            </w:r>
            <w:r w:rsidRPr="00C62A47">
              <w:rPr>
                <w:lang w:val="en-US"/>
              </w:rPr>
              <w:t>4</w:t>
            </w:r>
          </w:p>
        </w:tc>
        <w:tc>
          <w:tcPr>
            <w:tcW w:w="2126" w:type="dxa"/>
            <w:tcBorders>
              <w:top w:val="dotted" w:sz="4" w:space="0" w:color="auto"/>
              <w:bottom w:val="single" w:sz="4" w:space="0" w:color="auto"/>
            </w:tcBorders>
            <w:vAlign w:val="center"/>
          </w:tcPr>
          <w:p w:rsidR="00617C48" w:rsidRPr="00C62A47" w:rsidRDefault="00E87D49" w:rsidP="004A4C75">
            <w:pPr>
              <w:jc w:val="center"/>
              <w:rPr>
                <w:bCs/>
              </w:rPr>
            </w:pPr>
            <w:r>
              <w:rPr>
                <w:bCs/>
              </w:rPr>
              <w:t>13,3</w:t>
            </w:r>
            <w:r w:rsidR="00DE6B05">
              <w:t>±0,5</w:t>
            </w:r>
            <w:r w:rsidR="00617C48" w:rsidRPr="00C62A47">
              <w:t>4</w:t>
            </w:r>
          </w:p>
        </w:tc>
        <w:tc>
          <w:tcPr>
            <w:tcW w:w="2268" w:type="dxa"/>
            <w:tcBorders>
              <w:top w:val="dotted" w:sz="4" w:space="0" w:color="auto"/>
              <w:bottom w:val="single" w:sz="4" w:space="0" w:color="auto"/>
            </w:tcBorders>
            <w:vAlign w:val="center"/>
          </w:tcPr>
          <w:p w:rsidR="00617C48" w:rsidRPr="00C62A47" w:rsidRDefault="00E87D49" w:rsidP="004A4C75">
            <w:pPr>
              <w:jc w:val="center"/>
              <w:rPr>
                <w:bCs/>
              </w:rPr>
            </w:pPr>
            <w:r>
              <w:rPr>
                <w:bCs/>
              </w:rPr>
              <w:t>13,0</w:t>
            </w:r>
            <w:r w:rsidR="00DE6B05">
              <w:t>±0,4</w:t>
            </w:r>
            <w:r w:rsidR="00617C48" w:rsidRPr="00C62A47">
              <w:t>2</w:t>
            </w:r>
          </w:p>
        </w:tc>
      </w:tr>
      <w:tr w:rsidR="00617C48" w:rsidRPr="00C62A47" w:rsidTr="00617C48">
        <w:trPr>
          <w:trHeight w:val="20"/>
        </w:trPr>
        <w:tc>
          <w:tcPr>
            <w:tcW w:w="9356" w:type="dxa"/>
            <w:gridSpan w:val="4"/>
            <w:tcBorders>
              <w:top w:val="single" w:sz="4" w:space="0" w:color="auto"/>
              <w:bottom w:val="single" w:sz="4" w:space="0" w:color="auto"/>
            </w:tcBorders>
          </w:tcPr>
          <w:p w:rsidR="00617C48" w:rsidRPr="00C62A47" w:rsidRDefault="00617C48" w:rsidP="004A4C75">
            <w:pPr>
              <w:jc w:val="center"/>
              <w:rPr>
                <w:bCs/>
              </w:rPr>
            </w:pPr>
            <w:r w:rsidRPr="00C62A47">
              <w:rPr>
                <w:rStyle w:val="FontStyle176"/>
                <w:color w:val="auto"/>
                <w:sz w:val="24"/>
                <w:szCs w:val="24"/>
              </w:rPr>
              <w:t>В 15-месячном возрасте</w:t>
            </w:r>
          </w:p>
        </w:tc>
      </w:tr>
      <w:tr w:rsidR="00617C48" w:rsidRPr="00C62A47" w:rsidTr="00617C48">
        <w:trPr>
          <w:trHeight w:val="20"/>
        </w:trPr>
        <w:tc>
          <w:tcPr>
            <w:tcW w:w="2696" w:type="dxa"/>
            <w:tcBorders>
              <w:top w:val="single" w:sz="4" w:space="0" w:color="auto"/>
            </w:tcBorders>
          </w:tcPr>
          <w:p w:rsidR="00617C48" w:rsidRPr="00C62A47" w:rsidRDefault="00617C48" w:rsidP="004A4C75">
            <w:r w:rsidRPr="00C62A47">
              <w:t>Высота в холке</w:t>
            </w:r>
          </w:p>
        </w:tc>
        <w:tc>
          <w:tcPr>
            <w:tcW w:w="2266" w:type="dxa"/>
            <w:tcBorders>
              <w:top w:val="single" w:sz="4" w:space="0" w:color="auto"/>
            </w:tcBorders>
            <w:vAlign w:val="center"/>
          </w:tcPr>
          <w:p w:rsidR="00617C48" w:rsidRPr="00DE6B05" w:rsidRDefault="00974BAF" w:rsidP="004A4C75">
            <w:pPr>
              <w:jc w:val="center"/>
            </w:pPr>
            <w:r>
              <w:t>113</w:t>
            </w:r>
            <w:r w:rsidR="00617C48" w:rsidRPr="00C62A47">
              <w:t>,8±</w:t>
            </w:r>
            <w:r w:rsidR="00617C48" w:rsidRPr="00C62A47">
              <w:rPr>
                <w:lang w:val="en-US"/>
              </w:rPr>
              <w:t>0</w:t>
            </w:r>
            <w:r w:rsidR="00617C48">
              <w:rPr>
                <w:lang w:val="en-US"/>
              </w:rPr>
              <w:t>,</w:t>
            </w:r>
            <w:r w:rsidR="00DE6B05">
              <w:t>53</w:t>
            </w:r>
          </w:p>
        </w:tc>
        <w:tc>
          <w:tcPr>
            <w:tcW w:w="2126" w:type="dxa"/>
            <w:tcBorders>
              <w:top w:val="single" w:sz="4" w:space="0" w:color="auto"/>
            </w:tcBorders>
            <w:vAlign w:val="center"/>
          </w:tcPr>
          <w:p w:rsidR="00617C48" w:rsidRPr="00C62A47" w:rsidRDefault="00974BAF" w:rsidP="004A4C75">
            <w:pPr>
              <w:jc w:val="center"/>
            </w:pPr>
            <w:r>
              <w:t>112,4</w:t>
            </w:r>
            <w:r w:rsidR="00DE6B05">
              <w:t>±0,6</w:t>
            </w:r>
            <w:r w:rsidR="00617C48" w:rsidRPr="00C62A47">
              <w:t>6</w:t>
            </w:r>
          </w:p>
        </w:tc>
        <w:tc>
          <w:tcPr>
            <w:tcW w:w="2268" w:type="dxa"/>
            <w:tcBorders>
              <w:top w:val="single" w:sz="4" w:space="0" w:color="auto"/>
            </w:tcBorders>
            <w:vAlign w:val="center"/>
          </w:tcPr>
          <w:p w:rsidR="00617C48" w:rsidRPr="00C62A47" w:rsidRDefault="00974BAF" w:rsidP="004A4C75">
            <w:pPr>
              <w:jc w:val="center"/>
            </w:pPr>
            <w:r>
              <w:t>110,4</w:t>
            </w:r>
            <w:r w:rsidR="00DE6B05">
              <w:t>±0,58</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Высота в крестце</w:t>
            </w:r>
          </w:p>
        </w:tc>
        <w:tc>
          <w:tcPr>
            <w:tcW w:w="2266" w:type="dxa"/>
            <w:tcBorders>
              <w:top w:val="dotted" w:sz="4" w:space="0" w:color="auto"/>
            </w:tcBorders>
            <w:vAlign w:val="center"/>
          </w:tcPr>
          <w:p w:rsidR="00617C48" w:rsidRPr="00C62A47" w:rsidRDefault="00AD047B" w:rsidP="004A4C75">
            <w:pPr>
              <w:jc w:val="center"/>
              <w:rPr>
                <w:lang w:val="en-US"/>
              </w:rPr>
            </w:pPr>
            <w:r>
              <w:t>116,5</w:t>
            </w:r>
            <w:r w:rsidR="00617C48" w:rsidRPr="00C62A47">
              <w:t>±</w:t>
            </w:r>
            <w:r w:rsidR="00617C48" w:rsidRPr="00C62A47">
              <w:rPr>
                <w:lang w:val="en-US"/>
              </w:rPr>
              <w:t>0</w:t>
            </w:r>
            <w:r w:rsidR="00617C48">
              <w:rPr>
                <w:lang w:val="en-US"/>
              </w:rPr>
              <w:t>,</w:t>
            </w:r>
            <w:r w:rsidR="00DE6B05">
              <w:t>6</w:t>
            </w:r>
            <w:r w:rsidR="00617C48" w:rsidRPr="00C62A47">
              <w:rPr>
                <w:lang w:val="en-US"/>
              </w:rPr>
              <w:t>2</w:t>
            </w:r>
          </w:p>
        </w:tc>
        <w:tc>
          <w:tcPr>
            <w:tcW w:w="2126" w:type="dxa"/>
            <w:tcBorders>
              <w:top w:val="dotted" w:sz="4" w:space="0" w:color="auto"/>
            </w:tcBorders>
            <w:vAlign w:val="center"/>
          </w:tcPr>
          <w:p w:rsidR="00617C48" w:rsidRPr="00C62A47" w:rsidRDefault="00974BAF" w:rsidP="004A4C75">
            <w:pPr>
              <w:jc w:val="center"/>
            </w:pPr>
            <w:r>
              <w:t>11</w:t>
            </w:r>
            <w:r w:rsidR="00AD047B">
              <w:t>5</w:t>
            </w:r>
            <w:r>
              <w:t>,2</w:t>
            </w:r>
            <w:r w:rsidR="00DE6B05">
              <w:t>±0,4</w:t>
            </w:r>
            <w:r w:rsidR="00617C48" w:rsidRPr="00C62A47">
              <w:t>0</w:t>
            </w:r>
          </w:p>
        </w:tc>
        <w:tc>
          <w:tcPr>
            <w:tcW w:w="2268" w:type="dxa"/>
            <w:tcBorders>
              <w:top w:val="dotted" w:sz="4" w:space="0" w:color="auto"/>
            </w:tcBorders>
            <w:vAlign w:val="center"/>
          </w:tcPr>
          <w:p w:rsidR="00617C48" w:rsidRPr="00C62A47" w:rsidRDefault="00AD047B" w:rsidP="004A4C75">
            <w:pPr>
              <w:jc w:val="center"/>
            </w:pPr>
            <w:r>
              <w:t>112</w:t>
            </w:r>
            <w:r w:rsidR="00974BAF">
              <w:t>,8</w:t>
            </w:r>
            <w:r w:rsidR="00DE6B05">
              <w:t>±0,61</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Глубина груди</w:t>
            </w:r>
          </w:p>
        </w:tc>
        <w:tc>
          <w:tcPr>
            <w:tcW w:w="2266" w:type="dxa"/>
            <w:tcBorders>
              <w:top w:val="dotted" w:sz="4" w:space="0" w:color="auto"/>
            </w:tcBorders>
            <w:vAlign w:val="center"/>
          </w:tcPr>
          <w:p w:rsidR="00617C48" w:rsidRPr="00DE6B05" w:rsidRDefault="00974BAF" w:rsidP="004A4C75">
            <w:pPr>
              <w:jc w:val="center"/>
            </w:pPr>
            <w:r>
              <w:t>57,2</w:t>
            </w:r>
            <w:r w:rsidR="00617C48" w:rsidRPr="00C62A47">
              <w:t>±</w:t>
            </w:r>
            <w:r w:rsidR="00617C48" w:rsidRPr="00C62A47">
              <w:rPr>
                <w:lang w:val="en-US"/>
              </w:rPr>
              <w:t>0</w:t>
            </w:r>
            <w:r w:rsidR="00617C48">
              <w:rPr>
                <w:lang w:val="en-US"/>
              </w:rPr>
              <w:t>,</w:t>
            </w:r>
            <w:r w:rsidR="00DE6B05">
              <w:rPr>
                <w:lang w:val="en-US"/>
              </w:rPr>
              <w:t>6</w:t>
            </w:r>
            <w:r w:rsidR="00DE6B05">
              <w:t>1</w:t>
            </w:r>
          </w:p>
        </w:tc>
        <w:tc>
          <w:tcPr>
            <w:tcW w:w="2126" w:type="dxa"/>
            <w:tcBorders>
              <w:top w:val="dotted" w:sz="4" w:space="0" w:color="auto"/>
            </w:tcBorders>
            <w:vAlign w:val="center"/>
          </w:tcPr>
          <w:p w:rsidR="00617C48" w:rsidRPr="00C62A47" w:rsidRDefault="00974BAF" w:rsidP="004A4C75">
            <w:pPr>
              <w:jc w:val="center"/>
            </w:pPr>
            <w:r>
              <w:t>56,2</w:t>
            </w:r>
            <w:r w:rsidR="00DE6B05">
              <w:t>±0,7</w:t>
            </w:r>
            <w:r w:rsidR="00617C48" w:rsidRPr="00C62A47">
              <w:t>5</w:t>
            </w:r>
          </w:p>
        </w:tc>
        <w:tc>
          <w:tcPr>
            <w:tcW w:w="2268" w:type="dxa"/>
            <w:tcBorders>
              <w:top w:val="dotted" w:sz="4" w:space="0" w:color="auto"/>
            </w:tcBorders>
            <w:vAlign w:val="center"/>
          </w:tcPr>
          <w:p w:rsidR="00617C48" w:rsidRPr="00C62A47" w:rsidRDefault="00974BAF" w:rsidP="004A4C75">
            <w:pPr>
              <w:jc w:val="center"/>
            </w:pPr>
            <w:r>
              <w:t>55,3</w:t>
            </w:r>
            <w:r w:rsidR="00DE6B05">
              <w:t>±0,49</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Ширина груди за лопатками</w:t>
            </w:r>
          </w:p>
        </w:tc>
        <w:tc>
          <w:tcPr>
            <w:tcW w:w="2266" w:type="dxa"/>
            <w:tcBorders>
              <w:top w:val="dotted" w:sz="4" w:space="0" w:color="auto"/>
            </w:tcBorders>
            <w:vAlign w:val="center"/>
          </w:tcPr>
          <w:p w:rsidR="00617C48" w:rsidRPr="00C62A47" w:rsidRDefault="00974BAF" w:rsidP="004A4C75">
            <w:pPr>
              <w:jc w:val="center"/>
              <w:rPr>
                <w:lang w:val="en-US"/>
              </w:rPr>
            </w:pPr>
            <w:r>
              <w:t>3</w:t>
            </w:r>
            <w:r w:rsidR="00AD047B">
              <w:t>6,3</w:t>
            </w:r>
            <w:r w:rsidR="00617C48" w:rsidRPr="00C62A47">
              <w:t>±</w:t>
            </w:r>
            <w:r w:rsidR="00617C48" w:rsidRPr="00C62A47">
              <w:rPr>
                <w:lang w:val="en-US"/>
              </w:rPr>
              <w:t>0</w:t>
            </w:r>
            <w:r w:rsidR="00617C48">
              <w:rPr>
                <w:lang w:val="en-US"/>
              </w:rPr>
              <w:t>,</w:t>
            </w:r>
            <w:r w:rsidR="00DE6B05">
              <w:t>3</w:t>
            </w:r>
            <w:r w:rsidR="00617C48" w:rsidRPr="00C62A47">
              <w:rPr>
                <w:lang w:val="en-US"/>
              </w:rPr>
              <w:t>9</w:t>
            </w:r>
          </w:p>
        </w:tc>
        <w:tc>
          <w:tcPr>
            <w:tcW w:w="2126" w:type="dxa"/>
            <w:tcBorders>
              <w:top w:val="dotted" w:sz="4" w:space="0" w:color="auto"/>
            </w:tcBorders>
            <w:vAlign w:val="center"/>
          </w:tcPr>
          <w:p w:rsidR="00617C48" w:rsidRPr="00C62A47" w:rsidRDefault="00974BAF" w:rsidP="004A4C75">
            <w:pPr>
              <w:jc w:val="center"/>
            </w:pPr>
            <w:r>
              <w:t>33,5</w:t>
            </w:r>
            <w:r w:rsidR="00DE6B05">
              <w:t>±0,2</w:t>
            </w:r>
            <w:r w:rsidR="00617C48" w:rsidRPr="00C62A47">
              <w:t>9</w:t>
            </w:r>
          </w:p>
        </w:tc>
        <w:tc>
          <w:tcPr>
            <w:tcW w:w="2268" w:type="dxa"/>
            <w:tcBorders>
              <w:top w:val="dotted" w:sz="4" w:space="0" w:color="auto"/>
            </w:tcBorders>
            <w:vAlign w:val="center"/>
          </w:tcPr>
          <w:p w:rsidR="00617C48" w:rsidRPr="00C62A47" w:rsidRDefault="00974BAF" w:rsidP="004A4C75">
            <w:pPr>
              <w:jc w:val="center"/>
            </w:pPr>
            <w:r>
              <w:t>32,2</w:t>
            </w:r>
            <w:r w:rsidR="00DE6B05">
              <w:t>±0,62</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Ширина зада в маклоках</w:t>
            </w:r>
          </w:p>
        </w:tc>
        <w:tc>
          <w:tcPr>
            <w:tcW w:w="2266" w:type="dxa"/>
            <w:tcBorders>
              <w:top w:val="dotted" w:sz="4" w:space="0" w:color="auto"/>
            </w:tcBorders>
            <w:vAlign w:val="center"/>
          </w:tcPr>
          <w:p w:rsidR="00617C48" w:rsidRPr="00C62A47" w:rsidRDefault="00974BAF" w:rsidP="004A4C75">
            <w:pPr>
              <w:jc w:val="center"/>
              <w:rPr>
                <w:bCs/>
                <w:lang w:val="en-US"/>
              </w:rPr>
            </w:pPr>
            <w:r>
              <w:rPr>
                <w:bCs/>
              </w:rPr>
              <w:t>36,9</w:t>
            </w:r>
            <w:r w:rsidR="00617C48" w:rsidRPr="00C62A47">
              <w:t>±</w:t>
            </w:r>
            <w:r w:rsidR="00617C48" w:rsidRPr="00C62A47">
              <w:rPr>
                <w:lang w:val="en-US"/>
              </w:rPr>
              <w:t>0</w:t>
            </w:r>
            <w:r w:rsidR="00617C48">
              <w:rPr>
                <w:lang w:val="en-US"/>
              </w:rPr>
              <w:t>,</w:t>
            </w:r>
            <w:r w:rsidR="00DE6B05">
              <w:t>5</w:t>
            </w:r>
            <w:r w:rsidR="00617C48" w:rsidRPr="00C62A47">
              <w:rPr>
                <w:lang w:val="en-US"/>
              </w:rPr>
              <w:t>3</w:t>
            </w:r>
          </w:p>
        </w:tc>
        <w:tc>
          <w:tcPr>
            <w:tcW w:w="2126" w:type="dxa"/>
            <w:tcBorders>
              <w:top w:val="dotted" w:sz="4" w:space="0" w:color="auto"/>
            </w:tcBorders>
            <w:vAlign w:val="center"/>
          </w:tcPr>
          <w:p w:rsidR="00617C48" w:rsidRPr="00C62A47" w:rsidRDefault="00974BAF" w:rsidP="004A4C75">
            <w:pPr>
              <w:jc w:val="center"/>
              <w:rPr>
                <w:bCs/>
              </w:rPr>
            </w:pPr>
            <w:r>
              <w:rPr>
                <w:bCs/>
              </w:rPr>
              <w:t>35,8</w:t>
            </w:r>
            <w:r w:rsidR="00DE6B05">
              <w:t>±0,3</w:t>
            </w:r>
            <w:r w:rsidR="00617C48" w:rsidRPr="00C62A47">
              <w:t>6</w:t>
            </w:r>
          </w:p>
        </w:tc>
        <w:tc>
          <w:tcPr>
            <w:tcW w:w="2268" w:type="dxa"/>
            <w:tcBorders>
              <w:top w:val="dotted" w:sz="4" w:space="0" w:color="auto"/>
            </w:tcBorders>
            <w:vAlign w:val="center"/>
          </w:tcPr>
          <w:p w:rsidR="00617C48" w:rsidRPr="00C62A47" w:rsidRDefault="00974BAF" w:rsidP="004A4C75">
            <w:pPr>
              <w:jc w:val="center"/>
              <w:rPr>
                <w:bCs/>
              </w:rPr>
            </w:pPr>
            <w:r>
              <w:rPr>
                <w:bCs/>
              </w:rPr>
              <w:t>34,9</w:t>
            </w:r>
            <w:r w:rsidR="00617C48" w:rsidRPr="00C62A47">
              <w:t>±0,6</w:t>
            </w:r>
            <w:r w:rsidR="00DE6B05">
              <w:t>3</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Косая длина туловища</w:t>
            </w:r>
          </w:p>
        </w:tc>
        <w:tc>
          <w:tcPr>
            <w:tcW w:w="2266" w:type="dxa"/>
            <w:tcBorders>
              <w:top w:val="dotted" w:sz="4" w:space="0" w:color="auto"/>
            </w:tcBorders>
            <w:vAlign w:val="center"/>
          </w:tcPr>
          <w:p w:rsidR="00617C48" w:rsidRPr="00DE6B05" w:rsidRDefault="00FB1A46" w:rsidP="004A4C75">
            <w:pPr>
              <w:jc w:val="center"/>
              <w:rPr>
                <w:bCs/>
              </w:rPr>
            </w:pPr>
            <w:r>
              <w:rPr>
                <w:bCs/>
              </w:rPr>
              <w:t>118</w:t>
            </w:r>
            <w:r w:rsidR="00617C48" w:rsidRPr="00C62A47">
              <w:rPr>
                <w:bCs/>
              </w:rPr>
              <w:t>,2</w:t>
            </w:r>
            <w:r w:rsidR="00617C48" w:rsidRPr="00C62A47">
              <w:t>±</w:t>
            </w:r>
            <w:r w:rsidR="00617C48" w:rsidRPr="00C62A47">
              <w:rPr>
                <w:lang w:val="en-US"/>
              </w:rPr>
              <w:t>0</w:t>
            </w:r>
            <w:r w:rsidR="00617C48">
              <w:rPr>
                <w:lang w:val="en-US"/>
              </w:rPr>
              <w:t>,</w:t>
            </w:r>
            <w:r w:rsidR="00DE6B05">
              <w:t>77</w:t>
            </w:r>
          </w:p>
        </w:tc>
        <w:tc>
          <w:tcPr>
            <w:tcW w:w="2126" w:type="dxa"/>
            <w:tcBorders>
              <w:top w:val="dotted" w:sz="4" w:space="0" w:color="auto"/>
            </w:tcBorders>
            <w:vAlign w:val="center"/>
          </w:tcPr>
          <w:p w:rsidR="00617C48" w:rsidRPr="00C62A47" w:rsidRDefault="00974BAF" w:rsidP="004A4C75">
            <w:pPr>
              <w:jc w:val="center"/>
              <w:rPr>
                <w:bCs/>
              </w:rPr>
            </w:pPr>
            <w:r>
              <w:rPr>
                <w:bCs/>
              </w:rPr>
              <w:t>11</w:t>
            </w:r>
            <w:r w:rsidR="00FB1A46">
              <w:rPr>
                <w:bCs/>
              </w:rPr>
              <w:t>7,</w:t>
            </w:r>
            <w:r w:rsidR="00617C48" w:rsidRPr="00C62A47">
              <w:rPr>
                <w:bCs/>
              </w:rPr>
              <w:t>0</w:t>
            </w:r>
            <w:r w:rsidR="00DE6B05">
              <w:t>±0,6</w:t>
            </w:r>
            <w:r w:rsidR="00617C48" w:rsidRPr="00C62A47">
              <w:t>7</w:t>
            </w:r>
          </w:p>
        </w:tc>
        <w:tc>
          <w:tcPr>
            <w:tcW w:w="2268" w:type="dxa"/>
            <w:tcBorders>
              <w:top w:val="dotted" w:sz="4" w:space="0" w:color="auto"/>
            </w:tcBorders>
            <w:vAlign w:val="center"/>
          </w:tcPr>
          <w:p w:rsidR="00617C48" w:rsidRPr="00C62A47" w:rsidRDefault="00974BAF" w:rsidP="004A4C75">
            <w:pPr>
              <w:jc w:val="center"/>
              <w:rPr>
                <w:bCs/>
              </w:rPr>
            </w:pPr>
            <w:r>
              <w:rPr>
                <w:bCs/>
              </w:rPr>
              <w:t>11</w:t>
            </w:r>
            <w:r w:rsidR="00FB1A46">
              <w:rPr>
                <w:bCs/>
              </w:rPr>
              <w:t>5</w:t>
            </w:r>
            <w:r>
              <w:rPr>
                <w:bCs/>
              </w:rPr>
              <w:t>,4</w:t>
            </w:r>
            <w:r w:rsidR="00617C48" w:rsidRPr="00C62A47">
              <w:t>±0,</w:t>
            </w:r>
            <w:r w:rsidR="00DE6B05">
              <w:t>78</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Обхват груди</w:t>
            </w:r>
          </w:p>
        </w:tc>
        <w:tc>
          <w:tcPr>
            <w:tcW w:w="2266" w:type="dxa"/>
            <w:tcBorders>
              <w:top w:val="dotted" w:sz="4" w:space="0" w:color="auto"/>
            </w:tcBorders>
            <w:vAlign w:val="center"/>
          </w:tcPr>
          <w:p w:rsidR="00617C48" w:rsidRPr="00DE6B05" w:rsidRDefault="00FB1A46" w:rsidP="004A4C75">
            <w:pPr>
              <w:jc w:val="center"/>
              <w:rPr>
                <w:bCs/>
              </w:rPr>
            </w:pPr>
            <w:r>
              <w:rPr>
                <w:bCs/>
              </w:rPr>
              <w:t>152</w:t>
            </w:r>
            <w:r w:rsidR="00617C48" w:rsidRPr="00C62A47">
              <w:rPr>
                <w:bCs/>
              </w:rPr>
              <w:t>,4</w:t>
            </w:r>
            <w:r w:rsidR="00617C48" w:rsidRPr="00C62A47">
              <w:t>±</w:t>
            </w:r>
            <w:r w:rsidR="00617C48" w:rsidRPr="00C62A47">
              <w:rPr>
                <w:lang w:val="en-US"/>
              </w:rPr>
              <w:t>0</w:t>
            </w:r>
            <w:r w:rsidR="00617C48">
              <w:rPr>
                <w:lang w:val="en-US"/>
              </w:rPr>
              <w:t>,</w:t>
            </w:r>
            <w:r w:rsidR="00DE6B05">
              <w:t>52</w:t>
            </w:r>
          </w:p>
        </w:tc>
        <w:tc>
          <w:tcPr>
            <w:tcW w:w="2126" w:type="dxa"/>
            <w:tcBorders>
              <w:top w:val="dotted" w:sz="4" w:space="0" w:color="auto"/>
            </w:tcBorders>
            <w:vAlign w:val="center"/>
          </w:tcPr>
          <w:p w:rsidR="00617C48" w:rsidRPr="00C62A47" w:rsidRDefault="00974BAF" w:rsidP="004A4C75">
            <w:pPr>
              <w:jc w:val="center"/>
              <w:rPr>
                <w:bCs/>
              </w:rPr>
            </w:pPr>
            <w:r>
              <w:rPr>
                <w:bCs/>
              </w:rPr>
              <w:t>149</w:t>
            </w:r>
            <w:r w:rsidR="00FB1A46">
              <w:rPr>
                <w:bCs/>
              </w:rPr>
              <w:t>,9</w:t>
            </w:r>
            <w:r w:rsidR="00DE6B05">
              <w:t>±0,5</w:t>
            </w:r>
            <w:r w:rsidR="00617C48" w:rsidRPr="00C62A47">
              <w:t>3</w:t>
            </w:r>
          </w:p>
        </w:tc>
        <w:tc>
          <w:tcPr>
            <w:tcW w:w="2268" w:type="dxa"/>
            <w:tcBorders>
              <w:top w:val="dotted" w:sz="4" w:space="0" w:color="auto"/>
            </w:tcBorders>
            <w:vAlign w:val="center"/>
          </w:tcPr>
          <w:p w:rsidR="00617C48" w:rsidRPr="00C62A47" w:rsidRDefault="00974BAF" w:rsidP="004A4C75">
            <w:pPr>
              <w:jc w:val="center"/>
              <w:rPr>
                <w:bCs/>
              </w:rPr>
            </w:pPr>
            <w:r>
              <w:rPr>
                <w:bCs/>
              </w:rPr>
              <w:t>14</w:t>
            </w:r>
            <w:r w:rsidR="00FB1A46">
              <w:rPr>
                <w:bCs/>
              </w:rPr>
              <w:t>8,6</w:t>
            </w:r>
            <w:r w:rsidR="00617C48" w:rsidRPr="00C62A47">
              <w:t>±0,</w:t>
            </w:r>
            <w:r w:rsidR="00DE6B05">
              <w:t>62</w:t>
            </w:r>
          </w:p>
        </w:tc>
      </w:tr>
      <w:tr w:rsidR="00617C48" w:rsidRPr="00C62A47" w:rsidTr="00617C48">
        <w:trPr>
          <w:trHeight w:val="20"/>
        </w:trPr>
        <w:tc>
          <w:tcPr>
            <w:tcW w:w="2696" w:type="dxa"/>
            <w:tcBorders>
              <w:top w:val="dotted" w:sz="4" w:space="0" w:color="auto"/>
              <w:bottom w:val="single" w:sz="4" w:space="0" w:color="auto"/>
            </w:tcBorders>
          </w:tcPr>
          <w:p w:rsidR="00617C48" w:rsidRPr="00C62A47" w:rsidRDefault="00617C48" w:rsidP="004A4C75">
            <w:r w:rsidRPr="00C62A47">
              <w:t>Обхват пясти</w:t>
            </w:r>
          </w:p>
        </w:tc>
        <w:tc>
          <w:tcPr>
            <w:tcW w:w="2266" w:type="dxa"/>
            <w:tcBorders>
              <w:top w:val="dotted" w:sz="4" w:space="0" w:color="auto"/>
              <w:bottom w:val="single" w:sz="4" w:space="0" w:color="auto"/>
            </w:tcBorders>
            <w:vAlign w:val="center"/>
          </w:tcPr>
          <w:p w:rsidR="00617C48" w:rsidRPr="00DE6B05" w:rsidRDefault="00FB1A46" w:rsidP="004A4C75">
            <w:pPr>
              <w:jc w:val="center"/>
              <w:rPr>
                <w:bCs/>
              </w:rPr>
            </w:pPr>
            <w:r>
              <w:rPr>
                <w:bCs/>
              </w:rPr>
              <w:t>15,5</w:t>
            </w:r>
            <w:r w:rsidR="00617C48" w:rsidRPr="00C62A47">
              <w:t>±</w:t>
            </w:r>
            <w:r w:rsidR="00617C48" w:rsidRPr="00C62A47">
              <w:rPr>
                <w:lang w:val="en-US"/>
              </w:rPr>
              <w:t>0</w:t>
            </w:r>
            <w:r w:rsidR="00617C48">
              <w:rPr>
                <w:lang w:val="en-US"/>
              </w:rPr>
              <w:t>,</w:t>
            </w:r>
            <w:r w:rsidR="00DE6B05">
              <w:t>43</w:t>
            </w:r>
          </w:p>
        </w:tc>
        <w:tc>
          <w:tcPr>
            <w:tcW w:w="2126" w:type="dxa"/>
            <w:tcBorders>
              <w:top w:val="dotted" w:sz="4" w:space="0" w:color="auto"/>
              <w:bottom w:val="single" w:sz="4" w:space="0" w:color="auto"/>
            </w:tcBorders>
            <w:vAlign w:val="center"/>
          </w:tcPr>
          <w:p w:rsidR="00617C48" w:rsidRPr="00C62A47" w:rsidRDefault="00FB1A46" w:rsidP="004A4C75">
            <w:pPr>
              <w:jc w:val="center"/>
              <w:rPr>
                <w:bCs/>
              </w:rPr>
            </w:pPr>
            <w:r>
              <w:rPr>
                <w:bCs/>
              </w:rPr>
              <w:t>15,1</w:t>
            </w:r>
            <w:r w:rsidR="00DE6B05">
              <w:t>±0,3</w:t>
            </w:r>
            <w:r w:rsidR="00617C48" w:rsidRPr="00C62A47">
              <w:t>7</w:t>
            </w:r>
          </w:p>
        </w:tc>
        <w:tc>
          <w:tcPr>
            <w:tcW w:w="2268" w:type="dxa"/>
            <w:tcBorders>
              <w:top w:val="dotted" w:sz="4" w:space="0" w:color="auto"/>
              <w:bottom w:val="single" w:sz="4" w:space="0" w:color="auto"/>
            </w:tcBorders>
            <w:vAlign w:val="center"/>
          </w:tcPr>
          <w:p w:rsidR="00617C48" w:rsidRPr="00C62A47" w:rsidRDefault="00974BAF" w:rsidP="004A4C75">
            <w:pPr>
              <w:jc w:val="center"/>
              <w:rPr>
                <w:bCs/>
              </w:rPr>
            </w:pPr>
            <w:r>
              <w:rPr>
                <w:bCs/>
              </w:rPr>
              <w:t>14,</w:t>
            </w:r>
            <w:r w:rsidR="00617C48" w:rsidRPr="00C62A47">
              <w:rPr>
                <w:bCs/>
              </w:rPr>
              <w:t>7</w:t>
            </w:r>
            <w:r w:rsidR="00617C48" w:rsidRPr="00C62A47">
              <w:t>±0,</w:t>
            </w:r>
            <w:r w:rsidR="00DE6B05">
              <w:t>56</w:t>
            </w:r>
          </w:p>
        </w:tc>
      </w:tr>
      <w:tr w:rsidR="00617C48" w:rsidRPr="00C62A47" w:rsidTr="00617C48">
        <w:trPr>
          <w:trHeight w:val="20"/>
        </w:trPr>
        <w:tc>
          <w:tcPr>
            <w:tcW w:w="9356" w:type="dxa"/>
            <w:gridSpan w:val="4"/>
            <w:tcBorders>
              <w:top w:val="single" w:sz="4" w:space="0" w:color="auto"/>
              <w:bottom w:val="single" w:sz="4" w:space="0" w:color="auto"/>
            </w:tcBorders>
          </w:tcPr>
          <w:p w:rsidR="00617C48" w:rsidRPr="00C62A47" w:rsidRDefault="00617C48" w:rsidP="004A4C75">
            <w:pPr>
              <w:jc w:val="center"/>
              <w:rPr>
                <w:bCs/>
              </w:rPr>
            </w:pPr>
            <w:r w:rsidRPr="00C62A47">
              <w:rPr>
                <w:rStyle w:val="FontStyle176"/>
                <w:color w:val="auto"/>
                <w:sz w:val="24"/>
                <w:szCs w:val="24"/>
              </w:rPr>
              <w:t>В 18-месячном возрасте</w:t>
            </w:r>
          </w:p>
        </w:tc>
      </w:tr>
      <w:tr w:rsidR="00617C48" w:rsidRPr="00C62A47" w:rsidTr="00617C48">
        <w:trPr>
          <w:trHeight w:val="20"/>
        </w:trPr>
        <w:tc>
          <w:tcPr>
            <w:tcW w:w="2696" w:type="dxa"/>
            <w:tcBorders>
              <w:top w:val="single" w:sz="4" w:space="0" w:color="auto"/>
            </w:tcBorders>
          </w:tcPr>
          <w:p w:rsidR="00617C48" w:rsidRPr="00C62A47" w:rsidRDefault="00617C48" w:rsidP="004A4C75">
            <w:r w:rsidRPr="00C62A47">
              <w:t>Высота в холке</w:t>
            </w:r>
          </w:p>
        </w:tc>
        <w:tc>
          <w:tcPr>
            <w:tcW w:w="2266" w:type="dxa"/>
            <w:tcBorders>
              <w:top w:val="single" w:sz="4" w:space="0" w:color="auto"/>
            </w:tcBorders>
            <w:vAlign w:val="center"/>
          </w:tcPr>
          <w:p w:rsidR="00617C48" w:rsidRPr="00C62A47" w:rsidRDefault="00617C48" w:rsidP="00416364">
            <w:pPr>
              <w:pStyle w:val="Style111"/>
              <w:widowControl/>
              <w:spacing w:line="240" w:lineRule="auto"/>
              <w:jc w:val="center"/>
              <w:rPr>
                <w:rStyle w:val="FontStyle251"/>
                <w:rFonts w:ascii="Times New Roman" w:hAnsi="Times New Roman" w:cs="Times New Roman"/>
                <w:color w:val="auto"/>
                <w:spacing w:val="0"/>
                <w:sz w:val="24"/>
                <w:szCs w:val="24"/>
                <w:lang w:val="en-US" w:eastAsia="en-US"/>
              </w:rPr>
            </w:pPr>
            <w:r w:rsidRPr="00C62A47">
              <w:rPr>
                <w:rStyle w:val="FontStyle251"/>
                <w:rFonts w:ascii="Times New Roman" w:hAnsi="Times New Roman" w:cs="Times New Roman"/>
                <w:color w:val="auto"/>
                <w:spacing w:val="0"/>
                <w:sz w:val="24"/>
                <w:szCs w:val="24"/>
                <w:lang w:eastAsia="en-US"/>
              </w:rPr>
              <w:t>12</w:t>
            </w:r>
            <w:r w:rsidR="00830E50">
              <w:rPr>
                <w:rStyle w:val="FontStyle251"/>
                <w:rFonts w:ascii="Times New Roman" w:hAnsi="Times New Roman" w:cs="Times New Roman"/>
                <w:color w:val="auto"/>
                <w:spacing w:val="0"/>
                <w:sz w:val="24"/>
                <w:szCs w:val="24"/>
                <w:lang w:eastAsia="en-US"/>
              </w:rPr>
              <w:t>4</w:t>
            </w:r>
            <w:r w:rsidRPr="00C62A47">
              <w:rPr>
                <w:rStyle w:val="FontStyle251"/>
                <w:rFonts w:ascii="Times New Roman" w:hAnsi="Times New Roman" w:cs="Times New Roman"/>
                <w:color w:val="auto"/>
                <w:spacing w:val="0"/>
                <w:sz w:val="24"/>
                <w:szCs w:val="24"/>
                <w:lang w:eastAsia="en-US"/>
              </w:rPr>
              <w:t>,</w:t>
            </w:r>
            <w:r w:rsidR="00830E50">
              <w:rPr>
                <w:rStyle w:val="FontStyle251"/>
                <w:rFonts w:ascii="Times New Roman" w:hAnsi="Times New Roman" w:cs="Times New Roman"/>
                <w:color w:val="auto"/>
                <w:spacing w:val="0"/>
                <w:sz w:val="24"/>
                <w:szCs w:val="24"/>
                <w:lang w:eastAsia="en-US"/>
              </w:rPr>
              <w:t>6</w:t>
            </w:r>
            <w:r w:rsidRPr="00C62A47">
              <w:rPr>
                <w:rFonts w:ascii="Times New Roman" w:hAnsi="Times New Roman" w:cs="Times New Roman"/>
              </w:rPr>
              <w:t>±</w:t>
            </w:r>
            <w:r w:rsidRPr="00C62A47">
              <w:rPr>
                <w:rFonts w:ascii="Times New Roman" w:hAnsi="Times New Roman" w:cs="Times New Roman"/>
                <w:lang w:val="en-US"/>
              </w:rPr>
              <w:t>0</w:t>
            </w:r>
            <w:r>
              <w:rPr>
                <w:rFonts w:ascii="Times New Roman" w:hAnsi="Times New Roman" w:cs="Times New Roman"/>
                <w:lang w:val="en-US"/>
              </w:rPr>
              <w:t>,</w:t>
            </w:r>
            <w:r w:rsidR="00DE6B05">
              <w:rPr>
                <w:rFonts w:ascii="Times New Roman" w:hAnsi="Times New Roman" w:cs="Times New Roman"/>
              </w:rPr>
              <w:t>7</w:t>
            </w:r>
            <w:r w:rsidRPr="00C62A47">
              <w:rPr>
                <w:rFonts w:ascii="Times New Roman" w:hAnsi="Times New Roman" w:cs="Times New Roman"/>
                <w:lang w:val="en-US"/>
              </w:rPr>
              <w:t>4</w:t>
            </w:r>
          </w:p>
        </w:tc>
        <w:tc>
          <w:tcPr>
            <w:tcW w:w="2126" w:type="dxa"/>
            <w:tcBorders>
              <w:top w:val="single" w:sz="4" w:space="0" w:color="auto"/>
            </w:tcBorders>
            <w:vAlign w:val="center"/>
          </w:tcPr>
          <w:p w:rsidR="00617C48" w:rsidRPr="00C62A47" w:rsidRDefault="00617C48" w:rsidP="004A4C75">
            <w:pPr>
              <w:pStyle w:val="Style111"/>
              <w:widowControl/>
              <w:spacing w:line="240" w:lineRule="auto"/>
              <w:jc w:val="center"/>
              <w:rPr>
                <w:rStyle w:val="FontStyle251"/>
                <w:rFonts w:ascii="Times New Roman" w:hAnsi="Times New Roman" w:cs="Times New Roman"/>
                <w:color w:val="auto"/>
                <w:spacing w:val="0"/>
                <w:sz w:val="24"/>
                <w:szCs w:val="24"/>
              </w:rPr>
            </w:pPr>
            <w:r w:rsidRPr="00C62A47">
              <w:rPr>
                <w:rStyle w:val="FontStyle251"/>
                <w:rFonts w:ascii="Times New Roman" w:hAnsi="Times New Roman" w:cs="Times New Roman"/>
                <w:color w:val="auto"/>
                <w:spacing w:val="0"/>
                <w:sz w:val="24"/>
                <w:szCs w:val="24"/>
              </w:rPr>
              <w:t>122,</w:t>
            </w:r>
            <w:r w:rsidR="00B60A3D">
              <w:rPr>
                <w:rStyle w:val="FontStyle251"/>
                <w:rFonts w:ascii="Times New Roman" w:hAnsi="Times New Roman" w:cs="Times New Roman"/>
                <w:color w:val="auto"/>
                <w:spacing w:val="0"/>
                <w:sz w:val="24"/>
                <w:szCs w:val="24"/>
              </w:rPr>
              <w:t>2</w:t>
            </w:r>
            <w:r w:rsidR="00DE6B05">
              <w:rPr>
                <w:rFonts w:ascii="Times New Roman" w:hAnsi="Times New Roman" w:cs="Times New Roman"/>
              </w:rPr>
              <w:t>±0,8</w:t>
            </w:r>
            <w:r w:rsidRPr="00C62A47">
              <w:rPr>
                <w:rFonts w:ascii="Times New Roman" w:hAnsi="Times New Roman" w:cs="Times New Roman"/>
              </w:rPr>
              <w:t>8</w:t>
            </w:r>
          </w:p>
        </w:tc>
        <w:tc>
          <w:tcPr>
            <w:tcW w:w="2268" w:type="dxa"/>
            <w:tcBorders>
              <w:top w:val="single" w:sz="4" w:space="0" w:color="auto"/>
            </w:tcBorders>
            <w:vAlign w:val="center"/>
          </w:tcPr>
          <w:p w:rsidR="00617C48" w:rsidRPr="00C62A47" w:rsidRDefault="00040FE2" w:rsidP="004A4C75">
            <w:pPr>
              <w:jc w:val="center"/>
            </w:pPr>
            <w:r>
              <w:t>120</w:t>
            </w:r>
            <w:r w:rsidR="00B60A3D">
              <w:t>,8</w:t>
            </w:r>
            <w:r w:rsidR="00DE6B05">
              <w:t>±0,8</w:t>
            </w:r>
            <w:r w:rsidR="00617C48" w:rsidRPr="00C62A47">
              <w:t>9</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Высота в крестце</w:t>
            </w:r>
          </w:p>
        </w:tc>
        <w:tc>
          <w:tcPr>
            <w:tcW w:w="2266" w:type="dxa"/>
            <w:tcBorders>
              <w:top w:val="dotted" w:sz="4" w:space="0" w:color="auto"/>
            </w:tcBorders>
            <w:vAlign w:val="center"/>
          </w:tcPr>
          <w:p w:rsidR="00617C48" w:rsidRPr="00C62A47" w:rsidRDefault="00617C48" w:rsidP="00416364">
            <w:pPr>
              <w:pStyle w:val="Style111"/>
              <w:widowControl/>
              <w:spacing w:line="240" w:lineRule="auto"/>
              <w:jc w:val="center"/>
              <w:rPr>
                <w:rStyle w:val="FontStyle251"/>
                <w:rFonts w:ascii="Times New Roman" w:hAnsi="Times New Roman" w:cs="Times New Roman"/>
                <w:color w:val="auto"/>
                <w:spacing w:val="0"/>
                <w:sz w:val="24"/>
                <w:szCs w:val="24"/>
                <w:lang w:val="en-US"/>
              </w:rPr>
            </w:pPr>
            <w:r w:rsidRPr="00C62A47">
              <w:rPr>
                <w:rStyle w:val="FontStyle251"/>
                <w:rFonts w:ascii="Times New Roman" w:hAnsi="Times New Roman" w:cs="Times New Roman"/>
                <w:color w:val="auto"/>
                <w:spacing w:val="0"/>
                <w:sz w:val="24"/>
                <w:szCs w:val="24"/>
              </w:rPr>
              <w:t>12</w:t>
            </w:r>
            <w:r w:rsidR="00040FE2">
              <w:rPr>
                <w:rStyle w:val="FontStyle251"/>
                <w:rFonts w:ascii="Times New Roman" w:hAnsi="Times New Roman" w:cs="Times New Roman"/>
                <w:color w:val="auto"/>
                <w:spacing w:val="0"/>
                <w:sz w:val="24"/>
                <w:szCs w:val="24"/>
              </w:rPr>
              <w:t>5</w:t>
            </w:r>
            <w:r w:rsidRPr="00C62A47">
              <w:rPr>
                <w:rStyle w:val="FontStyle251"/>
                <w:rFonts w:ascii="Times New Roman" w:hAnsi="Times New Roman" w:cs="Times New Roman"/>
                <w:color w:val="auto"/>
                <w:spacing w:val="0"/>
                <w:sz w:val="24"/>
                <w:szCs w:val="24"/>
              </w:rPr>
              <w:t>,7</w:t>
            </w:r>
            <w:r w:rsidRPr="00C62A47">
              <w:rPr>
                <w:rFonts w:ascii="Times New Roman" w:hAnsi="Times New Roman" w:cs="Times New Roman"/>
              </w:rPr>
              <w:t>±</w:t>
            </w:r>
            <w:r w:rsidRPr="00C62A47">
              <w:rPr>
                <w:rFonts w:ascii="Times New Roman" w:hAnsi="Times New Roman" w:cs="Times New Roman"/>
                <w:lang w:val="en-US"/>
              </w:rPr>
              <w:t>0</w:t>
            </w:r>
            <w:r>
              <w:rPr>
                <w:rFonts w:ascii="Times New Roman" w:hAnsi="Times New Roman" w:cs="Times New Roman"/>
                <w:lang w:val="en-US"/>
              </w:rPr>
              <w:t>,</w:t>
            </w:r>
            <w:r w:rsidR="00DE6B05">
              <w:rPr>
                <w:rFonts w:ascii="Times New Roman" w:hAnsi="Times New Roman" w:cs="Times New Roman"/>
              </w:rPr>
              <w:t>8</w:t>
            </w:r>
            <w:r w:rsidRPr="00C62A47">
              <w:rPr>
                <w:rFonts w:ascii="Times New Roman" w:hAnsi="Times New Roman" w:cs="Times New Roman"/>
                <w:lang w:val="en-US"/>
              </w:rPr>
              <w:t>2</w:t>
            </w:r>
          </w:p>
        </w:tc>
        <w:tc>
          <w:tcPr>
            <w:tcW w:w="2126" w:type="dxa"/>
            <w:tcBorders>
              <w:top w:val="dotted" w:sz="4" w:space="0" w:color="auto"/>
            </w:tcBorders>
            <w:vAlign w:val="center"/>
          </w:tcPr>
          <w:p w:rsidR="00617C48" w:rsidRPr="00C62A47" w:rsidRDefault="00B60A3D" w:rsidP="004A4C75">
            <w:pPr>
              <w:pStyle w:val="Style111"/>
              <w:widowControl/>
              <w:spacing w:line="240" w:lineRule="auto"/>
              <w:jc w:val="center"/>
              <w:rPr>
                <w:rStyle w:val="FontStyle251"/>
                <w:rFonts w:ascii="Times New Roman" w:hAnsi="Times New Roman" w:cs="Times New Roman"/>
                <w:color w:val="auto"/>
                <w:spacing w:val="0"/>
                <w:sz w:val="24"/>
                <w:szCs w:val="24"/>
              </w:rPr>
            </w:pPr>
            <w:r>
              <w:rPr>
                <w:rStyle w:val="FontStyle251"/>
                <w:rFonts w:ascii="Times New Roman" w:hAnsi="Times New Roman" w:cs="Times New Roman"/>
                <w:color w:val="auto"/>
                <w:spacing w:val="0"/>
                <w:sz w:val="24"/>
                <w:szCs w:val="24"/>
              </w:rPr>
              <w:t>123</w:t>
            </w:r>
            <w:r w:rsidR="00617C48" w:rsidRPr="00C62A47">
              <w:rPr>
                <w:rStyle w:val="FontStyle251"/>
                <w:rFonts w:ascii="Times New Roman" w:hAnsi="Times New Roman" w:cs="Times New Roman"/>
                <w:color w:val="auto"/>
                <w:spacing w:val="0"/>
                <w:sz w:val="24"/>
                <w:szCs w:val="24"/>
              </w:rPr>
              <w:t>,2</w:t>
            </w:r>
            <w:r w:rsidR="00617C48" w:rsidRPr="00C62A47">
              <w:rPr>
                <w:rFonts w:ascii="Times New Roman" w:hAnsi="Times New Roman" w:cs="Times New Roman"/>
              </w:rPr>
              <w:t>±0,9</w:t>
            </w:r>
            <w:r w:rsidR="00DE6B05">
              <w:rPr>
                <w:rFonts w:ascii="Times New Roman" w:hAnsi="Times New Roman" w:cs="Times New Roman"/>
              </w:rPr>
              <w:t>8</w:t>
            </w:r>
          </w:p>
        </w:tc>
        <w:tc>
          <w:tcPr>
            <w:tcW w:w="2268" w:type="dxa"/>
            <w:tcBorders>
              <w:top w:val="dotted" w:sz="4" w:space="0" w:color="auto"/>
            </w:tcBorders>
            <w:vAlign w:val="center"/>
          </w:tcPr>
          <w:p w:rsidR="00617C48" w:rsidRPr="00C62A47" w:rsidRDefault="0003601E" w:rsidP="004A4C75">
            <w:pPr>
              <w:jc w:val="center"/>
            </w:pPr>
            <w:r>
              <w:t>121</w:t>
            </w:r>
            <w:r w:rsidR="00B60A3D">
              <w:t>,1</w:t>
            </w:r>
            <w:r w:rsidR="00DE6B05">
              <w:t>±0,7</w:t>
            </w:r>
            <w:r w:rsidR="00617C48" w:rsidRPr="00C62A47">
              <w:t>2</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Глубина груди</w:t>
            </w:r>
          </w:p>
        </w:tc>
        <w:tc>
          <w:tcPr>
            <w:tcW w:w="2266" w:type="dxa"/>
            <w:tcBorders>
              <w:top w:val="dotted" w:sz="4" w:space="0" w:color="auto"/>
            </w:tcBorders>
            <w:vAlign w:val="center"/>
          </w:tcPr>
          <w:p w:rsidR="00617C48" w:rsidRPr="00C62A47" w:rsidRDefault="00416364" w:rsidP="004A4C75">
            <w:pPr>
              <w:pStyle w:val="Style111"/>
              <w:widowControl/>
              <w:spacing w:line="240" w:lineRule="auto"/>
              <w:jc w:val="center"/>
              <w:rPr>
                <w:rStyle w:val="FontStyle251"/>
                <w:rFonts w:ascii="Times New Roman" w:hAnsi="Times New Roman" w:cs="Times New Roman"/>
                <w:color w:val="auto"/>
                <w:spacing w:val="0"/>
                <w:sz w:val="24"/>
                <w:szCs w:val="24"/>
                <w:lang w:val="en-US"/>
              </w:rPr>
            </w:pPr>
            <w:r>
              <w:rPr>
                <w:rStyle w:val="FontStyle251"/>
                <w:rFonts w:ascii="Times New Roman" w:hAnsi="Times New Roman" w:cs="Times New Roman"/>
                <w:color w:val="auto"/>
                <w:spacing w:val="0"/>
                <w:sz w:val="24"/>
                <w:szCs w:val="24"/>
              </w:rPr>
              <w:t>6</w:t>
            </w:r>
            <w:r w:rsidR="00A749DE">
              <w:rPr>
                <w:rStyle w:val="FontStyle251"/>
                <w:rFonts w:ascii="Times New Roman" w:hAnsi="Times New Roman" w:cs="Times New Roman"/>
                <w:color w:val="auto"/>
                <w:spacing w:val="0"/>
                <w:sz w:val="24"/>
                <w:szCs w:val="24"/>
              </w:rPr>
              <w:t>6</w:t>
            </w:r>
            <w:r w:rsidR="00617C48" w:rsidRPr="00C62A47">
              <w:rPr>
                <w:rStyle w:val="FontStyle251"/>
                <w:rFonts w:ascii="Times New Roman" w:hAnsi="Times New Roman" w:cs="Times New Roman"/>
                <w:color w:val="auto"/>
                <w:spacing w:val="0"/>
                <w:sz w:val="24"/>
                <w:szCs w:val="24"/>
              </w:rPr>
              <w:t>,</w:t>
            </w:r>
            <w:r>
              <w:rPr>
                <w:rStyle w:val="FontStyle251"/>
                <w:rFonts w:ascii="Times New Roman" w:hAnsi="Times New Roman" w:cs="Times New Roman"/>
                <w:color w:val="auto"/>
                <w:spacing w:val="0"/>
                <w:sz w:val="24"/>
                <w:szCs w:val="24"/>
              </w:rPr>
              <w:t>3</w:t>
            </w:r>
            <w:r w:rsidR="00617C48" w:rsidRPr="00C62A47">
              <w:rPr>
                <w:rFonts w:ascii="Times New Roman" w:hAnsi="Times New Roman" w:cs="Times New Roman"/>
              </w:rPr>
              <w:t>±</w:t>
            </w:r>
            <w:r w:rsidR="00617C48" w:rsidRPr="00C62A47">
              <w:rPr>
                <w:rFonts w:ascii="Times New Roman" w:hAnsi="Times New Roman" w:cs="Times New Roman"/>
                <w:lang w:val="en-US"/>
              </w:rPr>
              <w:t>0</w:t>
            </w:r>
            <w:r w:rsidR="00617C48">
              <w:rPr>
                <w:rFonts w:ascii="Times New Roman" w:hAnsi="Times New Roman" w:cs="Times New Roman"/>
                <w:lang w:val="en-US"/>
              </w:rPr>
              <w:t>,</w:t>
            </w:r>
            <w:r w:rsidR="00DE6B05">
              <w:rPr>
                <w:rFonts w:ascii="Times New Roman" w:hAnsi="Times New Roman" w:cs="Times New Roman"/>
              </w:rPr>
              <w:t>5</w:t>
            </w:r>
            <w:r w:rsidR="00617C48" w:rsidRPr="00C62A47">
              <w:rPr>
                <w:rFonts w:ascii="Times New Roman" w:hAnsi="Times New Roman" w:cs="Times New Roman"/>
                <w:lang w:val="en-US"/>
              </w:rPr>
              <w:t>8</w:t>
            </w:r>
          </w:p>
        </w:tc>
        <w:tc>
          <w:tcPr>
            <w:tcW w:w="2126" w:type="dxa"/>
            <w:tcBorders>
              <w:top w:val="dotted" w:sz="4" w:space="0" w:color="auto"/>
            </w:tcBorders>
            <w:vAlign w:val="center"/>
          </w:tcPr>
          <w:p w:rsidR="00617C48" w:rsidRPr="00C62A47" w:rsidRDefault="00617C48" w:rsidP="004A4C75">
            <w:pPr>
              <w:pStyle w:val="Style111"/>
              <w:widowControl/>
              <w:spacing w:line="240" w:lineRule="auto"/>
              <w:jc w:val="center"/>
              <w:rPr>
                <w:rStyle w:val="FontStyle251"/>
                <w:rFonts w:ascii="Times New Roman" w:hAnsi="Times New Roman" w:cs="Times New Roman"/>
                <w:color w:val="auto"/>
                <w:spacing w:val="0"/>
                <w:sz w:val="24"/>
                <w:szCs w:val="24"/>
              </w:rPr>
            </w:pPr>
            <w:r w:rsidRPr="00C62A47">
              <w:rPr>
                <w:rStyle w:val="FontStyle251"/>
                <w:rFonts w:ascii="Times New Roman" w:hAnsi="Times New Roman" w:cs="Times New Roman"/>
                <w:color w:val="auto"/>
                <w:spacing w:val="0"/>
                <w:sz w:val="24"/>
                <w:szCs w:val="24"/>
              </w:rPr>
              <w:t>65,3</w:t>
            </w:r>
            <w:r w:rsidR="00DE6B05">
              <w:rPr>
                <w:rFonts w:ascii="Times New Roman" w:hAnsi="Times New Roman" w:cs="Times New Roman"/>
              </w:rPr>
              <w:t>±0,6</w:t>
            </w:r>
            <w:r w:rsidRPr="00C62A47">
              <w:rPr>
                <w:rFonts w:ascii="Times New Roman" w:hAnsi="Times New Roman" w:cs="Times New Roman"/>
              </w:rPr>
              <w:t>2</w:t>
            </w:r>
          </w:p>
        </w:tc>
        <w:tc>
          <w:tcPr>
            <w:tcW w:w="2268" w:type="dxa"/>
            <w:tcBorders>
              <w:top w:val="dotted" w:sz="4" w:space="0" w:color="auto"/>
            </w:tcBorders>
            <w:vAlign w:val="center"/>
          </w:tcPr>
          <w:p w:rsidR="00617C48" w:rsidRPr="00C62A47" w:rsidRDefault="00B60A3D" w:rsidP="004A4C75">
            <w:pPr>
              <w:jc w:val="center"/>
            </w:pPr>
            <w:r>
              <w:t>6</w:t>
            </w:r>
            <w:r w:rsidR="00040FE2">
              <w:t>4</w:t>
            </w:r>
            <w:r>
              <w:t>,4</w:t>
            </w:r>
            <w:r w:rsidR="00DE6B05">
              <w:t>±0,7</w:t>
            </w:r>
            <w:r w:rsidR="00617C48" w:rsidRPr="00C62A47">
              <w:t>4</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Ширина груди за лопатками</w:t>
            </w:r>
          </w:p>
        </w:tc>
        <w:tc>
          <w:tcPr>
            <w:tcW w:w="2266" w:type="dxa"/>
            <w:tcBorders>
              <w:top w:val="dotted" w:sz="4" w:space="0" w:color="auto"/>
            </w:tcBorders>
            <w:vAlign w:val="center"/>
          </w:tcPr>
          <w:p w:rsidR="00617C48" w:rsidRPr="00C62A47" w:rsidRDefault="00416364" w:rsidP="004A4C75">
            <w:pPr>
              <w:pStyle w:val="Style111"/>
              <w:widowControl/>
              <w:spacing w:line="240" w:lineRule="auto"/>
              <w:jc w:val="center"/>
              <w:rPr>
                <w:rStyle w:val="FontStyle251"/>
                <w:rFonts w:ascii="Times New Roman" w:hAnsi="Times New Roman" w:cs="Times New Roman"/>
                <w:color w:val="auto"/>
                <w:spacing w:val="0"/>
                <w:sz w:val="24"/>
                <w:szCs w:val="24"/>
                <w:lang w:val="en-US"/>
              </w:rPr>
            </w:pPr>
            <w:r>
              <w:rPr>
                <w:rStyle w:val="FontStyle251"/>
                <w:rFonts w:ascii="Times New Roman" w:hAnsi="Times New Roman" w:cs="Times New Roman"/>
                <w:color w:val="auto"/>
                <w:spacing w:val="0"/>
                <w:sz w:val="24"/>
                <w:szCs w:val="24"/>
              </w:rPr>
              <w:t>4</w:t>
            </w:r>
            <w:r w:rsidR="00A749DE">
              <w:rPr>
                <w:rStyle w:val="FontStyle251"/>
                <w:rFonts w:ascii="Times New Roman" w:hAnsi="Times New Roman" w:cs="Times New Roman"/>
                <w:color w:val="auto"/>
                <w:spacing w:val="0"/>
                <w:sz w:val="24"/>
                <w:szCs w:val="24"/>
              </w:rPr>
              <w:t>2</w:t>
            </w:r>
            <w:r w:rsidR="00617C48" w:rsidRPr="00C62A47">
              <w:rPr>
                <w:rStyle w:val="FontStyle251"/>
                <w:rFonts w:ascii="Times New Roman" w:hAnsi="Times New Roman" w:cs="Times New Roman"/>
                <w:color w:val="auto"/>
                <w:spacing w:val="0"/>
                <w:sz w:val="24"/>
                <w:szCs w:val="24"/>
              </w:rPr>
              <w:t>,7</w:t>
            </w:r>
            <w:r w:rsidR="00617C48" w:rsidRPr="00C62A47">
              <w:rPr>
                <w:rFonts w:ascii="Times New Roman" w:hAnsi="Times New Roman" w:cs="Times New Roman"/>
              </w:rPr>
              <w:t>±</w:t>
            </w:r>
            <w:r w:rsidR="00617C48" w:rsidRPr="00C62A47">
              <w:rPr>
                <w:rFonts w:ascii="Times New Roman" w:hAnsi="Times New Roman" w:cs="Times New Roman"/>
                <w:lang w:val="en-US"/>
              </w:rPr>
              <w:t>0</w:t>
            </w:r>
            <w:r w:rsidR="00617C48">
              <w:rPr>
                <w:rFonts w:ascii="Times New Roman" w:hAnsi="Times New Roman" w:cs="Times New Roman"/>
                <w:lang w:val="en-US"/>
              </w:rPr>
              <w:t>,</w:t>
            </w:r>
            <w:r w:rsidR="00DE6B05">
              <w:rPr>
                <w:rFonts w:ascii="Times New Roman" w:hAnsi="Times New Roman" w:cs="Times New Roman"/>
              </w:rPr>
              <w:t>7</w:t>
            </w:r>
            <w:r w:rsidR="00617C48" w:rsidRPr="00C62A47">
              <w:rPr>
                <w:rFonts w:ascii="Times New Roman" w:hAnsi="Times New Roman" w:cs="Times New Roman"/>
                <w:lang w:val="en-US"/>
              </w:rPr>
              <w:t>6</w:t>
            </w:r>
          </w:p>
        </w:tc>
        <w:tc>
          <w:tcPr>
            <w:tcW w:w="2126" w:type="dxa"/>
            <w:tcBorders>
              <w:top w:val="dotted" w:sz="4" w:space="0" w:color="auto"/>
            </w:tcBorders>
            <w:vAlign w:val="center"/>
          </w:tcPr>
          <w:p w:rsidR="00617C48" w:rsidRPr="00C62A47" w:rsidRDefault="00B60A3D" w:rsidP="004A4C75">
            <w:pPr>
              <w:pStyle w:val="Style111"/>
              <w:widowControl/>
              <w:spacing w:line="240" w:lineRule="auto"/>
              <w:jc w:val="center"/>
              <w:rPr>
                <w:rStyle w:val="FontStyle251"/>
                <w:rFonts w:ascii="Times New Roman" w:hAnsi="Times New Roman" w:cs="Times New Roman"/>
                <w:color w:val="auto"/>
                <w:spacing w:val="0"/>
                <w:sz w:val="24"/>
                <w:szCs w:val="24"/>
              </w:rPr>
            </w:pPr>
            <w:r>
              <w:rPr>
                <w:rStyle w:val="FontStyle251"/>
                <w:rFonts w:ascii="Times New Roman" w:hAnsi="Times New Roman" w:cs="Times New Roman"/>
                <w:color w:val="auto"/>
                <w:spacing w:val="0"/>
                <w:sz w:val="24"/>
                <w:szCs w:val="24"/>
              </w:rPr>
              <w:t>41</w:t>
            </w:r>
            <w:r w:rsidR="00617C48" w:rsidRPr="00C62A47">
              <w:rPr>
                <w:rStyle w:val="FontStyle251"/>
                <w:rFonts w:ascii="Times New Roman" w:hAnsi="Times New Roman" w:cs="Times New Roman"/>
                <w:color w:val="auto"/>
                <w:spacing w:val="0"/>
                <w:sz w:val="24"/>
                <w:szCs w:val="24"/>
              </w:rPr>
              <w:t>,4</w:t>
            </w:r>
            <w:r w:rsidR="00617C48" w:rsidRPr="00C62A47">
              <w:rPr>
                <w:rFonts w:ascii="Times New Roman" w:hAnsi="Times New Roman" w:cs="Times New Roman"/>
              </w:rPr>
              <w:t>±0,</w:t>
            </w:r>
            <w:r w:rsidR="00DE6B05">
              <w:rPr>
                <w:rFonts w:ascii="Times New Roman" w:hAnsi="Times New Roman" w:cs="Times New Roman"/>
              </w:rPr>
              <w:t>57</w:t>
            </w:r>
          </w:p>
        </w:tc>
        <w:tc>
          <w:tcPr>
            <w:tcW w:w="2268" w:type="dxa"/>
            <w:tcBorders>
              <w:top w:val="dotted" w:sz="4" w:space="0" w:color="auto"/>
            </w:tcBorders>
            <w:vAlign w:val="center"/>
          </w:tcPr>
          <w:p w:rsidR="00617C48" w:rsidRPr="00C62A47" w:rsidRDefault="00B60A3D" w:rsidP="004A4C75">
            <w:pPr>
              <w:jc w:val="center"/>
            </w:pPr>
            <w:r>
              <w:t>39,</w:t>
            </w:r>
            <w:r w:rsidR="00DE6B05">
              <w:t>3±0,66</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Ширина зада в маклоках</w:t>
            </w:r>
          </w:p>
        </w:tc>
        <w:tc>
          <w:tcPr>
            <w:tcW w:w="2266" w:type="dxa"/>
            <w:tcBorders>
              <w:top w:val="dotted" w:sz="4" w:space="0" w:color="auto"/>
            </w:tcBorders>
            <w:vAlign w:val="center"/>
          </w:tcPr>
          <w:p w:rsidR="00617C48" w:rsidRPr="00C62A47" w:rsidRDefault="00416364" w:rsidP="004A4C75">
            <w:pPr>
              <w:pStyle w:val="Style111"/>
              <w:widowControl/>
              <w:spacing w:line="240" w:lineRule="auto"/>
              <w:jc w:val="center"/>
              <w:rPr>
                <w:rStyle w:val="FontStyle251"/>
                <w:rFonts w:ascii="Times New Roman" w:hAnsi="Times New Roman" w:cs="Times New Roman"/>
                <w:color w:val="auto"/>
                <w:spacing w:val="0"/>
                <w:sz w:val="24"/>
                <w:szCs w:val="24"/>
                <w:lang w:val="en-US"/>
              </w:rPr>
            </w:pPr>
            <w:r>
              <w:rPr>
                <w:rStyle w:val="FontStyle251"/>
                <w:rFonts w:ascii="Times New Roman" w:hAnsi="Times New Roman" w:cs="Times New Roman"/>
                <w:color w:val="auto"/>
                <w:spacing w:val="0"/>
                <w:sz w:val="24"/>
                <w:szCs w:val="24"/>
              </w:rPr>
              <w:t>42</w:t>
            </w:r>
            <w:r w:rsidR="00617C48" w:rsidRPr="00C62A47">
              <w:rPr>
                <w:rStyle w:val="FontStyle251"/>
                <w:rFonts w:ascii="Times New Roman" w:hAnsi="Times New Roman" w:cs="Times New Roman"/>
                <w:color w:val="auto"/>
                <w:spacing w:val="0"/>
                <w:sz w:val="24"/>
                <w:szCs w:val="24"/>
              </w:rPr>
              <w:t>,3</w:t>
            </w:r>
            <w:r w:rsidR="00617C48" w:rsidRPr="00C62A47">
              <w:rPr>
                <w:rFonts w:ascii="Times New Roman" w:hAnsi="Times New Roman" w:cs="Times New Roman"/>
              </w:rPr>
              <w:t>±</w:t>
            </w:r>
            <w:r w:rsidR="00617C48" w:rsidRPr="00C62A47">
              <w:rPr>
                <w:rFonts w:ascii="Times New Roman" w:hAnsi="Times New Roman" w:cs="Times New Roman"/>
                <w:lang w:val="en-US"/>
              </w:rPr>
              <w:t>0</w:t>
            </w:r>
            <w:r w:rsidR="00617C48">
              <w:rPr>
                <w:rFonts w:ascii="Times New Roman" w:hAnsi="Times New Roman" w:cs="Times New Roman"/>
                <w:lang w:val="en-US"/>
              </w:rPr>
              <w:t>,</w:t>
            </w:r>
            <w:r w:rsidR="00DE6B05">
              <w:rPr>
                <w:rFonts w:ascii="Times New Roman" w:hAnsi="Times New Roman" w:cs="Times New Roman"/>
              </w:rPr>
              <w:t>5</w:t>
            </w:r>
            <w:r w:rsidR="00617C48" w:rsidRPr="00C62A47">
              <w:rPr>
                <w:rFonts w:ascii="Times New Roman" w:hAnsi="Times New Roman" w:cs="Times New Roman"/>
                <w:lang w:val="en-US"/>
              </w:rPr>
              <w:t>4</w:t>
            </w:r>
          </w:p>
        </w:tc>
        <w:tc>
          <w:tcPr>
            <w:tcW w:w="2126" w:type="dxa"/>
            <w:tcBorders>
              <w:top w:val="dotted" w:sz="4" w:space="0" w:color="auto"/>
            </w:tcBorders>
            <w:vAlign w:val="center"/>
          </w:tcPr>
          <w:p w:rsidR="00617C48" w:rsidRPr="00C62A47" w:rsidRDefault="00617C48" w:rsidP="004A4C75">
            <w:pPr>
              <w:pStyle w:val="Style111"/>
              <w:widowControl/>
              <w:spacing w:line="240" w:lineRule="auto"/>
              <w:jc w:val="center"/>
              <w:rPr>
                <w:rStyle w:val="FontStyle251"/>
                <w:rFonts w:ascii="Times New Roman" w:hAnsi="Times New Roman" w:cs="Times New Roman"/>
                <w:color w:val="auto"/>
                <w:spacing w:val="0"/>
                <w:sz w:val="24"/>
                <w:szCs w:val="24"/>
              </w:rPr>
            </w:pPr>
            <w:r w:rsidRPr="00C62A47">
              <w:rPr>
                <w:rStyle w:val="FontStyle251"/>
                <w:rFonts w:ascii="Times New Roman" w:hAnsi="Times New Roman" w:cs="Times New Roman"/>
                <w:color w:val="auto"/>
                <w:spacing w:val="0"/>
                <w:sz w:val="24"/>
                <w:szCs w:val="24"/>
              </w:rPr>
              <w:t>41,</w:t>
            </w:r>
            <w:r w:rsidR="00B60A3D">
              <w:rPr>
                <w:rStyle w:val="FontStyle251"/>
                <w:rFonts w:ascii="Times New Roman" w:hAnsi="Times New Roman" w:cs="Times New Roman"/>
                <w:color w:val="auto"/>
                <w:spacing w:val="0"/>
                <w:sz w:val="24"/>
                <w:szCs w:val="24"/>
              </w:rPr>
              <w:t>8</w:t>
            </w:r>
            <w:r w:rsidR="00DE6B05">
              <w:rPr>
                <w:rFonts w:ascii="Times New Roman" w:hAnsi="Times New Roman" w:cs="Times New Roman"/>
              </w:rPr>
              <w:t>±0,5</w:t>
            </w:r>
            <w:r w:rsidRPr="00C62A47">
              <w:rPr>
                <w:rFonts w:ascii="Times New Roman" w:hAnsi="Times New Roman" w:cs="Times New Roman"/>
              </w:rPr>
              <w:t>4</w:t>
            </w:r>
          </w:p>
        </w:tc>
        <w:tc>
          <w:tcPr>
            <w:tcW w:w="2268" w:type="dxa"/>
            <w:tcBorders>
              <w:top w:val="dotted" w:sz="4" w:space="0" w:color="auto"/>
            </w:tcBorders>
            <w:vAlign w:val="center"/>
          </w:tcPr>
          <w:p w:rsidR="00617C48" w:rsidRPr="00C62A47" w:rsidRDefault="00B60A3D" w:rsidP="004A4C75">
            <w:pPr>
              <w:jc w:val="center"/>
              <w:rPr>
                <w:bCs/>
              </w:rPr>
            </w:pPr>
            <w:r>
              <w:rPr>
                <w:bCs/>
              </w:rPr>
              <w:t>39,7</w:t>
            </w:r>
            <w:r w:rsidR="00617C48" w:rsidRPr="00C62A47">
              <w:t>±0,6</w:t>
            </w:r>
            <w:r w:rsidR="00DE6B05">
              <w:t>7</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Косая длина туловища</w:t>
            </w:r>
          </w:p>
        </w:tc>
        <w:tc>
          <w:tcPr>
            <w:tcW w:w="2266" w:type="dxa"/>
            <w:tcBorders>
              <w:top w:val="dotted" w:sz="4" w:space="0" w:color="auto"/>
            </w:tcBorders>
            <w:vAlign w:val="center"/>
          </w:tcPr>
          <w:p w:rsidR="00617C48" w:rsidRPr="00C62A47" w:rsidRDefault="00416364" w:rsidP="004A4C75">
            <w:pPr>
              <w:pStyle w:val="Style111"/>
              <w:widowControl/>
              <w:spacing w:line="240" w:lineRule="auto"/>
              <w:jc w:val="center"/>
              <w:rPr>
                <w:rStyle w:val="FontStyle251"/>
                <w:rFonts w:ascii="Times New Roman" w:hAnsi="Times New Roman" w:cs="Times New Roman"/>
                <w:color w:val="auto"/>
                <w:spacing w:val="0"/>
                <w:sz w:val="24"/>
                <w:szCs w:val="24"/>
                <w:lang w:val="en-US"/>
              </w:rPr>
            </w:pPr>
            <w:r>
              <w:rPr>
                <w:rStyle w:val="FontStyle251"/>
                <w:rFonts w:ascii="Times New Roman" w:hAnsi="Times New Roman" w:cs="Times New Roman"/>
                <w:color w:val="auto"/>
                <w:spacing w:val="0"/>
                <w:sz w:val="24"/>
                <w:szCs w:val="24"/>
              </w:rPr>
              <w:t>132</w:t>
            </w:r>
            <w:r w:rsidR="00617C48" w:rsidRPr="00C62A47">
              <w:rPr>
                <w:rStyle w:val="FontStyle251"/>
                <w:rFonts w:ascii="Times New Roman" w:hAnsi="Times New Roman" w:cs="Times New Roman"/>
                <w:color w:val="auto"/>
                <w:spacing w:val="0"/>
                <w:sz w:val="24"/>
                <w:szCs w:val="24"/>
              </w:rPr>
              <w:t>,</w:t>
            </w:r>
            <w:r>
              <w:rPr>
                <w:rStyle w:val="FontStyle251"/>
                <w:rFonts w:ascii="Times New Roman" w:hAnsi="Times New Roman" w:cs="Times New Roman"/>
                <w:color w:val="auto"/>
                <w:spacing w:val="0"/>
                <w:sz w:val="24"/>
                <w:szCs w:val="24"/>
              </w:rPr>
              <w:t>2</w:t>
            </w:r>
            <w:r w:rsidR="00617C48" w:rsidRPr="00C62A47">
              <w:rPr>
                <w:rFonts w:ascii="Times New Roman" w:hAnsi="Times New Roman" w:cs="Times New Roman"/>
              </w:rPr>
              <w:t>±</w:t>
            </w:r>
            <w:r w:rsidR="00617C48" w:rsidRPr="00C62A47">
              <w:rPr>
                <w:rFonts w:ascii="Times New Roman" w:hAnsi="Times New Roman" w:cs="Times New Roman"/>
                <w:lang w:val="en-US"/>
              </w:rPr>
              <w:t>0</w:t>
            </w:r>
            <w:r w:rsidR="00617C48">
              <w:rPr>
                <w:rFonts w:ascii="Times New Roman" w:hAnsi="Times New Roman" w:cs="Times New Roman"/>
                <w:lang w:val="en-US"/>
              </w:rPr>
              <w:t>,</w:t>
            </w:r>
            <w:r w:rsidR="00DE6B05">
              <w:rPr>
                <w:rFonts w:ascii="Times New Roman" w:hAnsi="Times New Roman" w:cs="Times New Roman"/>
              </w:rPr>
              <w:t>6</w:t>
            </w:r>
            <w:r w:rsidR="00617C48" w:rsidRPr="00C62A47">
              <w:rPr>
                <w:rFonts w:ascii="Times New Roman" w:hAnsi="Times New Roman" w:cs="Times New Roman"/>
                <w:lang w:val="en-US"/>
              </w:rPr>
              <w:t>5</w:t>
            </w:r>
          </w:p>
        </w:tc>
        <w:tc>
          <w:tcPr>
            <w:tcW w:w="2126" w:type="dxa"/>
            <w:tcBorders>
              <w:top w:val="dotted" w:sz="4" w:space="0" w:color="auto"/>
            </w:tcBorders>
            <w:vAlign w:val="center"/>
          </w:tcPr>
          <w:p w:rsidR="00617C48" w:rsidRPr="00C62A47" w:rsidRDefault="00B60A3D" w:rsidP="004A4C75">
            <w:pPr>
              <w:pStyle w:val="Style111"/>
              <w:widowControl/>
              <w:spacing w:line="240" w:lineRule="auto"/>
              <w:jc w:val="center"/>
              <w:rPr>
                <w:rStyle w:val="FontStyle251"/>
                <w:rFonts w:ascii="Times New Roman" w:hAnsi="Times New Roman" w:cs="Times New Roman"/>
                <w:color w:val="auto"/>
                <w:spacing w:val="0"/>
                <w:sz w:val="24"/>
                <w:szCs w:val="24"/>
              </w:rPr>
            </w:pPr>
            <w:r>
              <w:rPr>
                <w:rStyle w:val="FontStyle251"/>
                <w:rFonts w:ascii="Times New Roman" w:hAnsi="Times New Roman" w:cs="Times New Roman"/>
                <w:color w:val="auto"/>
                <w:spacing w:val="0"/>
                <w:sz w:val="24"/>
                <w:szCs w:val="24"/>
              </w:rPr>
              <w:t>131</w:t>
            </w:r>
            <w:r w:rsidR="00617C48" w:rsidRPr="00C62A47">
              <w:rPr>
                <w:rStyle w:val="FontStyle251"/>
                <w:rFonts w:ascii="Times New Roman" w:hAnsi="Times New Roman" w:cs="Times New Roman"/>
                <w:color w:val="auto"/>
                <w:spacing w:val="0"/>
                <w:sz w:val="24"/>
                <w:szCs w:val="24"/>
              </w:rPr>
              <w:t>,6</w:t>
            </w:r>
            <w:r w:rsidR="00617C48" w:rsidRPr="00C62A47">
              <w:rPr>
                <w:rFonts w:ascii="Times New Roman" w:hAnsi="Times New Roman" w:cs="Times New Roman"/>
              </w:rPr>
              <w:t>±0,</w:t>
            </w:r>
            <w:r w:rsidR="00DE6B05">
              <w:rPr>
                <w:rFonts w:ascii="Times New Roman" w:hAnsi="Times New Roman" w:cs="Times New Roman"/>
              </w:rPr>
              <w:t>33</w:t>
            </w:r>
          </w:p>
        </w:tc>
        <w:tc>
          <w:tcPr>
            <w:tcW w:w="2268" w:type="dxa"/>
            <w:tcBorders>
              <w:top w:val="dotted" w:sz="4" w:space="0" w:color="auto"/>
            </w:tcBorders>
            <w:vAlign w:val="center"/>
          </w:tcPr>
          <w:p w:rsidR="00617C48" w:rsidRPr="00C62A47" w:rsidRDefault="00B60A3D" w:rsidP="004A4C75">
            <w:pPr>
              <w:jc w:val="center"/>
              <w:rPr>
                <w:bCs/>
              </w:rPr>
            </w:pPr>
            <w:r>
              <w:rPr>
                <w:bCs/>
              </w:rPr>
              <w:t>129,2</w:t>
            </w:r>
            <w:r w:rsidR="00617C48" w:rsidRPr="00C62A47">
              <w:t>±0,</w:t>
            </w:r>
            <w:r w:rsidR="00DE6B05">
              <w:t>52</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Обхват груди</w:t>
            </w:r>
          </w:p>
        </w:tc>
        <w:tc>
          <w:tcPr>
            <w:tcW w:w="2266" w:type="dxa"/>
            <w:tcBorders>
              <w:top w:val="dotted" w:sz="4" w:space="0" w:color="auto"/>
            </w:tcBorders>
            <w:vAlign w:val="center"/>
          </w:tcPr>
          <w:p w:rsidR="00617C48" w:rsidRPr="00C62A47" w:rsidRDefault="00416364" w:rsidP="004A4C75">
            <w:pPr>
              <w:pStyle w:val="Style111"/>
              <w:widowControl/>
              <w:spacing w:line="240" w:lineRule="auto"/>
              <w:jc w:val="center"/>
              <w:rPr>
                <w:rStyle w:val="FontStyle251"/>
                <w:rFonts w:ascii="Times New Roman" w:hAnsi="Times New Roman" w:cs="Times New Roman"/>
                <w:color w:val="auto"/>
                <w:spacing w:val="0"/>
                <w:sz w:val="24"/>
                <w:szCs w:val="24"/>
                <w:lang w:val="en-US"/>
              </w:rPr>
            </w:pPr>
            <w:r>
              <w:rPr>
                <w:rStyle w:val="FontStyle251"/>
                <w:rFonts w:ascii="Times New Roman" w:hAnsi="Times New Roman" w:cs="Times New Roman"/>
                <w:color w:val="auto"/>
                <w:spacing w:val="0"/>
                <w:sz w:val="24"/>
                <w:szCs w:val="24"/>
              </w:rPr>
              <w:t>17</w:t>
            </w:r>
            <w:r w:rsidR="00040FE2">
              <w:rPr>
                <w:rStyle w:val="FontStyle251"/>
                <w:rFonts w:ascii="Times New Roman" w:hAnsi="Times New Roman" w:cs="Times New Roman"/>
                <w:color w:val="auto"/>
                <w:spacing w:val="0"/>
                <w:sz w:val="24"/>
                <w:szCs w:val="24"/>
              </w:rPr>
              <w:t>5</w:t>
            </w:r>
            <w:r w:rsidR="00617C48" w:rsidRPr="00C62A47">
              <w:rPr>
                <w:rStyle w:val="FontStyle251"/>
                <w:rFonts w:ascii="Times New Roman" w:hAnsi="Times New Roman" w:cs="Times New Roman"/>
                <w:color w:val="auto"/>
                <w:spacing w:val="0"/>
                <w:sz w:val="24"/>
                <w:szCs w:val="24"/>
              </w:rPr>
              <w:t>,</w:t>
            </w:r>
            <w:r>
              <w:rPr>
                <w:rStyle w:val="FontStyle251"/>
                <w:rFonts w:ascii="Times New Roman" w:hAnsi="Times New Roman" w:cs="Times New Roman"/>
                <w:color w:val="auto"/>
                <w:spacing w:val="0"/>
                <w:sz w:val="24"/>
                <w:szCs w:val="24"/>
              </w:rPr>
              <w:t>8</w:t>
            </w:r>
            <w:r w:rsidR="00617C48" w:rsidRPr="00C62A47">
              <w:rPr>
                <w:rFonts w:ascii="Times New Roman" w:hAnsi="Times New Roman" w:cs="Times New Roman"/>
              </w:rPr>
              <w:t>±</w:t>
            </w:r>
            <w:r w:rsidR="00617C48" w:rsidRPr="00C62A47">
              <w:rPr>
                <w:rFonts w:ascii="Times New Roman" w:hAnsi="Times New Roman" w:cs="Times New Roman"/>
                <w:lang w:val="en-US"/>
              </w:rPr>
              <w:t>0</w:t>
            </w:r>
            <w:r w:rsidR="00617C48">
              <w:rPr>
                <w:rFonts w:ascii="Times New Roman" w:hAnsi="Times New Roman" w:cs="Times New Roman"/>
                <w:lang w:val="en-US"/>
              </w:rPr>
              <w:t>,</w:t>
            </w:r>
            <w:r w:rsidR="00DE6B05">
              <w:rPr>
                <w:rFonts w:ascii="Times New Roman" w:hAnsi="Times New Roman" w:cs="Times New Roman"/>
              </w:rPr>
              <w:t>6</w:t>
            </w:r>
            <w:r w:rsidR="00617C48" w:rsidRPr="00C62A47">
              <w:rPr>
                <w:rFonts w:ascii="Times New Roman" w:hAnsi="Times New Roman" w:cs="Times New Roman"/>
                <w:lang w:val="en-US"/>
              </w:rPr>
              <w:t>8</w:t>
            </w:r>
          </w:p>
        </w:tc>
        <w:tc>
          <w:tcPr>
            <w:tcW w:w="2126" w:type="dxa"/>
            <w:tcBorders>
              <w:top w:val="dotted" w:sz="4" w:space="0" w:color="auto"/>
            </w:tcBorders>
            <w:vAlign w:val="center"/>
          </w:tcPr>
          <w:p w:rsidR="00617C48" w:rsidRPr="00C62A47" w:rsidRDefault="00B60A3D" w:rsidP="004A4C75">
            <w:pPr>
              <w:pStyle w:val="Style111"/>
              <w:widowControl/>
              <w:spacing w:line="240" w:lineRule="auto"/>
              <w:jc w:val="center"/>
              <w:rPr>
                <w:rStyle w:val="FontStyle251"/>
                <w:rFonts w:ascii="Times New Roman" w:hAnsi="Times New Roman" w:cs="Times New Roman"/>
                <w:color w:val="auto"/>
                <w:spacing w:val="0"/>
                <w:sz w:val="24"/>
                <w:szCs w:val="24"/>
              </w:rPr>
            </w:pPr>
            <w:r>
              <w:rPr>
                <w:rStyle w:val="FontStyle251"/>
                <w:rFonts w:ascii="Times New Roman" w:hAnsi="Times New Roman" w:cs="Times New Roman"/>
                <w:color w:val="auto"/>
                <w:spacing w:val="0"/>
                <w:sz w:val="24"/>
                <w:szCs w:val="24"/>
              </w:rPr>
              <w:t>171</w:t>
            </w:r>
            <w:r w:rsidR="00617C48" w:rsidRPr="00C62A47">
              <w:rPr>
                <w:rStyle w:val="FontStyle251"/>
                <w:rFonts w:ascii="Times New Roman" w:hAnsi="Times New Roman" w:cs="Times New Roman"/>
                <w:color w:val="auto"/>
                <w:spacing w:val="0"/>
                <w:sz w:val="24"/>
                <w:szCs w:val="24"/>
              </w:rPr>
              <w:t>,9</w:t>
            </w:r>
            <w:r w:rsidR="00617C48" w:rsidRPr="00C62A47">
              <w:rPr>
                <w:rFonts w:ascii="Times New Roman" w:hAnsi="Times New Roman" w:cs="Times New Roman"/>
              </w:rPr>
              <w:t>±1,</w:t>
            </w:r>
            <w:r w:rsidR="00DE6B05">
              <w:rPr>
                <w:rFonts w:ascii="Times New Roman" w:hAnsi="Times New Roman" w:cs="Times New Roman"/>
              </w:rPr>
              <w:t>00</w:t>
            </w:r>
          </w:p>
        </w:tc>
        <w:tc>
          <w:tcPr>
            <w:tcW w:w="2268" w:type="dxa"/>
            <w:tcBorders>
              <w:top w:val="dotted" w:sz="4" w:space="0" w:color="auto"/>
            </w:tcBorders>
            <w:vAlign w:val="center"/>
          </w:tcPr>
          <w:p w:rsidR="00617C48" w:rsidRPr="00C62A47" w:rsidRDefault="00B60A3D" w:rsidP="004A4C75">
            <w:pPr>
              <w:jc w:val="center"/>
              <w:rPr>
                <w:bCs/>
              </w:rPr>
            </w:pPr>
            <w:r>
              <w:rPr>
                <w:bCs/>
              </w:rPr>
              <w:t>16</w:t>
            </w:r>
            <w:r w:rsidR="0003601E">
              <w:rPr>
                <w:bCs/>
              </w:rPr>
              <w:t>8,3</w:t>
            </w:r>
            <w:r w:rsidR="00617C48" w:rsidRPr="00C62A47">
              <w:t>±0,</w:t>
            </w:r>
            <w:r w:rsidR="00DE6B05">
              <w:t>77</w:t>
            </w:r>
          </w:p>
        </w:tc>
      </w:tr>
      <w:tr w:rsidR="00617C48" w:rsidRPr="00C62A47" w:rsidTr="00617C48">
        <w:trPr>
          <w:trHeight w:val="20"/>
        </w:trPr>
        <w:tc>
          <w:tcPr>
            <w:tcW w:w="2696" w:type="dxa"/>
            <w:tcBorders>
              <w:top w:val="dotted" w:sz="4" w:space="0" w:color="auto"/>
            </w:tcBorders>
          </w:tcPr>
          <w:p w:rsidR="00617C48" w:rsidRPr="00C62A47" w:rsidRDefault="00617C48" w:rsidP="004A4C75">
            <w:r w:rsidRPr="00C62A47">
              <w:t>Обхват пясти</w:t>
            </w:r>
          </w:p>
        </w:tc>
        <w:tc>
          <w:tcPr>
            <w:tcW w:w="2266" w:type="dxa"/>
            <w:tcBorders>
              <w:top w:val="dotted" w:sz="4" w:space="0" w:color="auto"/>
            </w:tcBorders>
            <w:vAlign w:val="center"/>
          </w:tcPr>
          <w:p w:rsidR="00617C48" w:rsidRPr="00C62A47" w:rsidRDefault="00416364" w:rsidP="004A4C75">
            <w:pPr>
              <w:pStyle w:val="Style111"/>
              <w:widowControl/>
              <w:spacing w:line="240" w:lineRule="auto"/>
              <w:jc w:val="center"/>
              <w:rPr>
                <w:rStyle w:val="FontStyle251"/>
                <w:rFonts w:ascii="Times New Roman" w:hAnsi="Times New Roman" w:cs="Times New Roman"/>
                <w:color w:val="auto"/>
                <w:spacing w:val="0"/>
                <w:sz w:val="24"/>
                <w:szCs w:val="24"/>
                <w:lang w:val="en-US"/>
              </w:rPr>
            </w:pPr>
            <w:r>
              <w:rPr>
                <w:rStyle w:val="FontStyle251"/>
                <w:rFonts w:ascii="Times New Roman" w:hAnsi="Times New Roman" w:cs="Times New Roman"/>
                <w:color w:val="auto"/>
                <w:spacing w:val="0"/>
                <w:sz w:val="24"/>
                <w:szCs w:val="24"/>
              </w:rPr>
              <w:t>19</w:t>
            </w:r>
            <w:r w:rsidR="00617C48" w:rsidRPr="00C62A47">
              <w:rPr>
                <w:rStyle w:val="FontStyle251"/>
                <w:rFonts w:ascii="Times New Roman" w:hAnsi="Times New Roman" w:cs="Times New Roman"/>
                <w:color w:val="auto"/>
                <w:spacing w:val="0"/>
                <w:sz w:val="24"/>
                <w:szCs w:val="24"/>
              </w:rPr>
              <w:t>,</w:t>
            </w:r>
            <w:r>
              <w:rPr>
                <w:rStyle w:val="FontStyle251"/>
                <w:rFonts w:ascii="Times New Roman" w:hAnsi="Times New Roman" w:cs="Times New Roman"/>
                <w:color w:val="auto"/>
                <w:spacing w:val="0"/>
                <w:sz w:val="24"/>
                <w:szCs w:val="24"/>
              </w:rPr>
              <w:t>4</w:t>
            </w:r>
            <w:r w:rsidR="00617C48" w:rsidRPr="00C62A47">
              <w:rPr>
                <w:rFonts w:ascii="Times New Roman" w:hAnsi="Times New Roman" w:cs="Times New Roman"/>
              </w:rPr>
              <w:t>±</w:t>
            </w:r>
            <w:r w:rsidR="00617C48" w:rsidRPr="00C62A47">
              <w:rPr>
                <w:rFonts w:ascii="Times New Roman" w:hAnsi="Times New Roman" w:cs="Times New Roman"/>
                <w:lang w:val="en-US"/>
              </w:rPr>
              <w:t>0</w:t>
            </w:r>
            <w:r w:rsidR="00617C48">
              <w:rPr>
                <w:rFonts w:ascii="Times New Roman" w:hAnsi="Times New Roman" w:cs="Times New Roman"/>
                <w:lang w:val="en-US"/>
              </w:rPr>
              <w:t>,</w:t>
            </w:r>
            <w:r w:rsidR="00DE6B05">
              <w:rPr>
                <w:rFonts w:ascii="Times New Roman" w:hAnsi="Times New Roman" w:cs="Times New Roman"/>
              </w:rPr>
              <w:t>5</w:t>
            </w:r>
            <w:r w:rsidR="00617C48" w:rsidRPr="00C62A47">
              <w:rPr>
                <w:rFonts w:ascii="Times New Roman" w:hAnsi="Times New Roman" w:cs="Times New Roman"/>
                <w:lang w:val="en-US"/>
              </w:rPr>
              <w:t>2</w:t>
            </w:r>
          </w:p>
        </w:tc>
        <w:tc>
          <w:tcPr>
            <w:tcW w:w="2126" w:type="dxa"/>
            <w:tcBorders>
              <w:top w:val="dotted" w:sz="4" w:space="0" w:color="auto"/>
            </w:tcBorders>
            <w:vAlign w:val="center"/>
          </w:tcPr>
          <w:p w:rsidR="00617C48" w:rsidRPr="00C62A47" w:rsidRDefault="00617C48" w:rsidP="004A4C75">
            <w:pPr>
              <w:pStyle w:val="Style111"/>
              <w:widowControl/>
              <w:spacing w:line="240" w:lineRule="auto"/>
              <w:jc w:val="center"/>
              <w:rPr>
                <w:rStyle w:val="FontStyle251"/>
                <w:rFonts w:ascii="Times New Roman" w:hAnsi="Times New Roman" w:cs="Times New Roman"/>
                <w:color w:val="auto"/>
                <w:spacing w:val="0"/>
                <w:sz w:val="24"/>
                <w:szCs w:val="24"/>
              </w:rPr>
            </w:pPr>
            <w:r w:rsidRPr="00C62A47">
              <w:rPr>
                <w:rStyle w:val="FontStyle251"/>
                <w:rFonts w:ascii="Times New Roman" w:hAnsi="Times New Roman" w:cs="Times New Roman"/>
                <w:color w:val="auto"/>
                <w:spacing w:val="0"/>
                <w:sz w:val="24"/>
                <w:szCs w:val="24"/>
              </w:rPr>
              <w:t>18,</w:t>
            </w:r>
            <w:r w:rsidR="00B60A3D">
              <w:rPr>
                <w:rStyle w:val="FontStyle251"/>
                <w:rFonts w:ascii="Times New Roman" w:hAnsi="Times New Roman" w:cs="Times New Roman"/>
                <w:color w:val="auto"/>
                <w:spacing w:val="0"/>
                <w:sz w:val="24"/>
                <w:szCs w:val="24"/>
              </w:rPr>
              <w:t>9</w:t>
            </w:r>
            <w:r w:rsidR="00DE6B05">
              <w:rPr>
                <w:rFonts w:ascii="Times New Roman" w:hAnsi="Times New Roman" w:cs="Times New Roman"/>
              </w:rPr>
              <w:t>±0,7</w:t>
            </w:r>
            <w:r w:rsidRPr="00C62A47">
              <w:rPr>
                <w:rFonts w:ascii="Times New Roman" w:hAnsi="Times New Roman" w:cs="Times New Roman"/>
              </w:rPr>
              <w:t>4</w:t>
            </w:r>
          </w:p>
        </w:tc>
        <w:tc>
          <w:tcPr>
            <w:tcW w:w="2268" w:type="dxa"/>
            <w:tcBorders>
              <w:top w:val="dotted" w:sz="4" w:space="0" w:color="auto"/>
            </w:tcBorders>
            <w:vAlign w:val="center"/>
          </w:tcPr>
          <w:p w:rsidR="00617C48" w:rsidRPr="00C62A47" w:rsidRDefault="00B60A3D" w:rsidP="004A4C75">
            <w:pPr>
              <w:jc w:val="center"/>
              <w:rPr>
                <w:bCs/>
              </w:rPr>
            </w:pPr>
            <w:r>
              <w:rPr>
                <w:bCs/>
              </w:rPr>
              <w:t>18,7</w:t>
            </w:r>
            <w:r w:rsidR="00617C48" w:rsidRPr="00C62A47">
              <w:t>±0,4</w:t>
            </w:r>
            <w:r w:rsidR="00DE6B05">
              <w:t>9</w:t>
            </w:r>
          </w:p>
        </w:tc>
      </w:tr>
    </w:tbl>
    <w:p w:rsidR="00DF4000" w:rsidRDefault="00DF4000" w:rsidP="00707C20">
      <w:pPr>
        <w:spacing w:line="360" w:lineRule="auto"/>
        <w:ind w:firstLine="709"/>
        <w:jc w:val="both"/>
        <w:rPr>
          <w:sz w:val="28"/>
          <w:szCs w:val="28"/>
        </w:rPr>
      </w:pPr>
    </w:p>
    <w:p w:rsidR="00707C20" w:rsidRDefault="00705B72" w:rsidP="00707C20">
      <w:pPr>
        <w:spacing w:line="360" w:lineRule="auto"/>
        <w:ind w:firstLine="709"/>
        <w:jc w:val="both"/>
        <w:rPr>
          <w:sz w:val="28"/>
          <w:szCs w:val="28"/>
        </w:rPr>
      </w:pPr>
      <w:r>
        <w:rPr>
          <w:sz w:val="28"/>
          <w:szCs w:val="28"/>
        </w:rPr>
        <w:t>Данные таблицы 6</w:t>
      </w:r>
      <w:r w:rsidR="00707C20" w:rsidRPr="00C62A47">
        <w:rPr>
          <w:sz w:val="28"/>
          <w:szCs w:val="28"/>
        </w:rPr>
        <w:t xml:space="preserve"> показывают, что </w:t>
      </w:r>
      <w:r w:rsidR="00DE6B05">
        <w:rPr>
          <w:sz w:val="28"/>
          <w:szCs w:val="28"/>
        </w:rPr>
        <w:t>в 8 –</w:t>
      </w:r>
      <w:r w:rsidR="00DF4000">
        <w:rPr>
          <w:sz w:val="28"/>
          <w:szCs w:val="28"/>
        </w:rPr>
        <w:t xml:space="preserve"> </w:t>
      </w:r>
      <w:r w:rsidR="00DE6B05">
        <w:rPr>
          <w:sz w:val="28"/>
          <w:szCs w:val="28"/>
        </w:rPr>
        <w:t>месячном возрасте</w:t>
      </w:r>
      <w:r w:rsidR="00707C20" w:rsidRPr="00C62A47">
        <w:rPr>
          <w:sz w:val="28"/>
          <w:szCs w:val="28"/>
        </w:rPr>
        <w:t xml:space="preserve"> по величине промеров между подопытными группами не </w:t>
      </w:r>
      <w:r w:rsidR="00DF4000">
        <w:rPr>
          <w:sz w:val="28"/>
          <w:szCs w:val="28"/>
        </w:rPr>
        <w:t xml:space="preserve">было существенной разницы, но уже в 15 </w:t>
      </w:r>
      <w:r w:rsidR="00707C20" w:rsidRPr="00C62A47">
        <w:rPr>
          <w:sz w:val="28"/>
          <w:szCs w:val="28"/>
        </w:rPr>
        <w:t>-</w:t>
      </w:r>
      <w:r w:rsidR="00DF4000">
        <w:rPr>
          <w:sz w:val="28"/>
          <w:szCs w:val="28"/>
        </w:rPr>
        <w:t xml:space="preserve"> </w:t>
      </w:r>
      <w:r w:rsidR="00707C20" w:rsidRPr="00C62A47">
        <w:rPr>
          <w:sz w:val="28"/>
          <w:szCs w:val="28"/>
        </w:rPr>
        <w:t xml:space="preserve">месячном возрасте бычки I и </w:t>
      </w:r>
      <w:r w:rsidR="00707C20" w:rsidRPr="00C62A47">
        <w:rPr>
          <w:sz w:val="28"/>
          <w:szCs w:val="28"/>
          <w:lang w:val="en-US"/>
        </w:rPr>
        <w:t>II</w:t>
      </w:r>
      <w:r w:rsidR="00707C20" w:rsidRPr="00C62A47">
        <w:rPr>
          <w:sz w:val="28"/>
          <w:szCs w:val="28"/>
        </w:rPr>
        <w:t xml:space="preserve"> группы практически по всем промерам имели превосходство </w:t>
      </w:r>
      <w:r w:rsidR="00E87D49">
        <w:rPr>
          <w:sz w:val="28"/>
          <w:szCs w:val="28"/>
        </w:rPr>
        <w:t>над</w:t>
      </w:r>
      <w:r w:rsidR="008305F0">
        <w:rPr>
          <w:sz w:val="28"/>
          <w:szCs w:val="28"/>
        </w:rPr>
        <w:t xml:space="preserve"> </w:t>
      </w:r>
      <w:r w:rsidR="00707C20" w:rsidRPr="00C62A47">
        <w:rPr>
          <w:sz w:val="28"/>
          <w:szCs w:val="28"/>
        </w:rPr>
        <w:t xml:space="preserve">сверстниками </w:t>
      </w:r>
      <w:r w:rsidR="00707C20" w:rsidRPr="00C62A47">
        <w:rPr>
          <w:sz w:val="28"/>
          <w:szCs w:val="28"/>
          <w:lang w:val="en-US"/>
        </w:rPr>
        <w:t>III</w:t>
      </w:r>
      <w:r w:rsidR="00E87D49">
        <w:rPr>
          <w:sz w:val="28"/>
          <w:szCs w:val="28"/>
        </w:rPr>
        <w:t xml:space="preserve"> </w:t>
      </w:r>
      <w:r w:rsidR="008305F0">
        <w:rPr>
          <w:sz w:val="28"/>
          <w:szCs w:val="28"/>
        </w:rPr>
        <w:t xml:space="preserve">группы. </w:t>
      </w:r>
      <w:r w:rsidR="00707C20" w:rsidRPr="00C62A47">
        <w:rPr>
          <w:sz w:val="28"/>
          <w:szCs w:val="28"/>
        </w:rPr>
        <w:t>Такая тенденция прослеживается на протяжении всего периода выращивания, особенно по широтным и глубинным промерам</w:t>
      </w:r>
      <w:r w:rsidR="008305F0">
        <w:rPr>
          <w:sz w:val="28"/>
          <w:szCs w:val="28"/>
        </w:rPr>
        <w:t xml:space="preserve">. При этом </w:t>
      </w:r>
      <w:r w:rsidR="00707C20" w:rsidRPr="00C62A47">
        <w:rPr>
          <w:sz w:val="28"/>
          <w:szCs w:val="28"/>
        </w:rPr>
        <w:t xml:space="preserve">следует </w:t>
      </w:r>
      <w:r w:rsidR="008305F0">
        <w:rPr>
          <w:sz w:val="28"/>
          <w:szCs w:val="28"/>
        </w:rPr>
        <w:t xml:space="preserve">особо </w:t>
      </w:r>
      <w:r w:rsidR="00707C20" w:rsidRPr="00C62A47">
        <w:rPr>
          <w:sz w:val="28"/>
          <w:szCs w:val="28"/>
        </w:rPr>
        <w:t>отметить, что бычки I группы</w:t>
      </w:r>
      <w:r w:rsidR="008305F0">
        <w:rPr>
          <w:sz w:val="28"/>
          <w:szCs w:val="28"/>
        </w:rPr>
        <w:t>, принадлежащих линии Боровика</w:t>
      </w:r>
      <w:r w:rsidR="00707C20" w:rsidRPr="00C62A47">
        <w:rPr>
          <w:sz w:val="28"/>
          <w:szCs w:val="28"/>
        </w:rPr>
        <w:t xml:space="preserve"> в возрасте </w:t>
      </w:r>
      <w:r w:rsidR="008305F0">
        <w:rPr>
          <w:sz w:val="28"/>
          <w:szCs w:val="28"/>
        </w:rPr>
        <w:t xml:space="preserve">15 </w:t>
      </w:r>
      <w:r w:rsidR="00707C20" w:rsidRPr="00C62A47">
        <w:rPr>
          <w:sz w:val="28"/>
          <w:szCs w:val="28"/>
        </w:rPr>
        <w:t>месяцев превосходили аналогов II</w:t>
      </w:r>
      <w:r w:rsidR="008305F0">
        <w:rPr>
          <w:sz w:val="28"/>
          <w:szCs w:val="28"/>
        </w:rPr>
        <w:t xml:space="preserve"> и</w:t>
      </w:r>
      <w:r w:rsidR="008305F0" w:rsidRPr="008305F0">
        <w:rPr>
          <w:sz w:val="28"/>
          <w:szCs w:val="28"/>
        </w:rPr>
        <w:t xml:space="preserve"> </w:t>
      </w:r>
      <w:r w:rsidR="008305F0" w:rsidRPr="00C62A47">
        <w:rPr>
          <w:sz w:val="28"/>
          <w:szCs w:val="28"/>
          <w:lang w:val="en-US"/>
        </w:rPr>
        <w:t>III</w:t>
      </w:r>
      <w:r w:rsidR="008305F0" w:rsidRPr="00C62A47">
        <w:rPr>
          <w:sz w:val="28"/>
          <w:szCs w:val="28"/>
        </w:rPr>
        <w:t xml:space="preserve"> </w:t>
      </w:r>
      <w:r w:rsidR="00707C20" w:rsidRPr="00C62A47">
        <w:rPr>
          <w:sz w:val="28"/>
          <w:szCs w:val="28"/>
        </w:rPr>
        <w:t xml:space="preserve">группы по широтным и глубинным </w:t>
      </w:r>
      <w:r w:rsidR="007056F6">
        <w:rPr>
          <w:sz w:val="28"/>
          <w:szCs w:val="28"/>
        </w:rPr>
        <w:t>промерам: по глубине груди – 1,8% и 3,4%; по ширине груди – 8,3</w:t>
      </w:r>
      <w:r w:rsidR="00707C20" w:rsidRPr="00C62A47">
        <w:rPr>
          <w:sz w:val="28"/>
          <w:szCs w:val="28"/>
        </w:rPr>
        <w:t>%</w:t>
      </w:r>
      <w:r w:rsidR="007056F6">
        <w:rPr>
          <w:sz w:val="28"/>
          <w:szCs w:val="28"/>
        </w:rPr>
        <w:t xml:space="preserve"> и 12,7%</w:t>
      </w:r>
      <w:r w:rsidR="00707C20" w:rsidRPr="00C62A47">
        <w:rPr>
          <w:sz w:val="28"/>
          <w:szCs w:val="28"/>
        </w:rPr>
        <w:t>; по ши</w:t>
      </w:r>
      <w:r w:rsidR="007056F6">
        <w:rPr>
          <w:sz w:val="28"/>
          <w:szCs w:val="28"/>
        </w:rPr>
        <w:t>рине в маклоках – 3,1</w:t>
      </w:r>
      <w:r w:rsidR="00707C20" w:rsidRPr="00C62A47">
        <w:rPr>
          <w:sz w:val="28"/>
          <w:szCs w:val="28"/>
        </w:rPr>
        <w:t>%</w:t>
      </w:r>
      <w:r w:rsidR="007056F6">
        <w:rPr>
          <w:sz w:val="28"/>
          <w:szCs w:val="28"/>
        </w:rPr>
        <w:t xml:space="preserve"> и 5,7%</w:t>
      </w:r>
      <w:r w:rsidR="00707C20" w:rsidRPr="00C62A47">
        <w:rPr>
          <w:sz w:val="28"/>
          <w:szCs w:val="28"/>
        </w:rPr>
        <w:t xml:space="preserve">; по </w:t>
      </w:r>
      <w:r w:rsidR="007056F6">
        <w:rPr>
          <w:sz w:val="28"/>
          <w:szCs w:val="28"/>
        </w:rPr>
        <w:t>обхвату груди за лопатками – 1,7</w:t>
      </w:r>
      <w:r w:rsidR="00707C20" w:rsidRPr="00C62A47">
        <w:rPr>
          <w:sz w:val="28"/>
          <w:szCs w:val="28"/>
        </w:rPr>
        <w:t>%</w:t>
      </w:r>
      <w:r w:rsidR="007056F6">
        <w:rPr>
          <w:sz w:val="28"/>
          <w:szCs w:val="28"/>
        </w:rPr>
        <w:t xml:space="preserve"> и 2,6%</w:t>
      </w:r>
      <w:r w:rsidR="00707C20" w:rsidRPr="00C62A47">
        <w:rPr>
          <w:sz w:val="28"/>
          <w:szCs w:val="28"/>
        </w:rPr>
        <w:t>. Отмеченные различия в экстерьере бычков I группы сохранили</w:t>
      </w:r>
      <w:r w:rsidR="007056F6">
        <w:rPr>
          <w:sz w:val="28"/>
          <w:szCs w:val="28"/>
        </w:rPr>
        <w:t>сь до конца периода выращивания и</w:t>
      </w:r>
      <w:r w:rsidR="00707C20" w:rsidRPr="00C62A47">
        <w:rPr>
          <w:sz w:val="28"/>
          <w:szCs w:val="28"/>
        </w:rPr>
        <w:t xml:space="preserve"> </w:t>
      </w:r>
      <w:r w:rsidR="003F4BDE">
        <w:rPr>
          <w:sz w:val="28"/>
          <w:szCs w:val="28"/>
        </w:rPr>
        <w:t xml:space="preserve">в </w:t>
      </w:r>
      <w:r w:rsidR="00707C20" w:rsidRPr="00C62A47">
        <w:rPr>
          <w:sz w:val="28"/>
          <w:szCs w:val="28"/>
        </w:rPr>
        <w:t>18-месячном возрасте</w:t>
      </w:r>
      <w:r w:rsidR="003F4BDE">
        <w:rPr>
          <w:sz w:val="28"/>
          <w:szCs w:val="28"/>
        </w:rPr>
        <w:t>,</w:t>
      </w:r>
      <w:r w:rsidR="00707C20" w:rsidRPr="00C62A47">
        <w:rPr>
          <w:sz w:val="28"/>
          <w:szCs w:val="28"/>
        </w:rPr>
        <w:t xml:space="preserve"> это превосходство составляло соответственно </w:t>
      </w:r>
      <w:r w:rsidR="003F4BDE">
        <w:rPr>
          <w:sz w:val="28"/>
          <w:szCs w:val="28"/>
        </w:rPr>
        <w:t>1,5</w:t>
      </w:r>
      <w:r w:rsidR="00707C20" w:rsidRPr="00C62A47">
        <w:rPr>
          <w:sz w:val="28"/>
          <w:szCs w:val="28"/>
        </w:rPr>
        <w:t>%</w:t>
      </w:r>
      <w:r w:rsidR="003F4BDE">
        <w:rPr>
          <w:sz w:val="28"/>
          <w:szCs w:val="28"/>
        </w:rPr>
        <w:t xml:space="preserve"> и 3,0%; 3,4</w:t>
      </w:r>
      <w:r w:rsidR="00707C20" w:rsidRPr="00C62A47">
        <w:rPr>
          <w:sz w:val="28"/>
          <w:szCs w:val="28"/>
        </w:rPr>
        <w:t>%</w:t>
      </w:r>
      <w:r w:rsidR="003F4BDE">
        <w:rPr>
          <w:sz w:val="28"/>
          <w:szCs w:val="28"/>
        </w:rPr>
        <w:t xml:space="preserve"> и 8,7%; 1,2</w:t>
      </w:r>
      <w:r w:rsidR="00707C20" w:rsidRPr="00C62A47">
        <w:rPr>
          <w:sz w:val="28"/>
          <w:szCs w:val="28"/>
        </w:rPr>
        <w:t>%</w:t>
      </w:r>
      <w:r w:rsidR="003F4BDE">
        <w:rPr>
          <w:sz w:val="28"/>
          <w:szCs w:val="28"/>
        </w:rPr>
        <w:t xml:space="preserve"> и 6,5%; 2,3% и 4,5%</w:t>
      </w:r>
      <w:r w:rsidR="00707C20" w:rsidRPr="00C62A47">
        <w:rPr>
          <w:sz w:val="28"/>
          <w:szCs w:val="28"/>
        </w:rPr>
        <w:t xml:space="preserve">. </w:t>
      </w:r>
    </w:p>
    <w:p w:rsidR="008305F0" w:rsidRPr="007530CA" w:rsidRDefault="008305F0" w:rsidP="008305F0">
      <w:pPr>
        <w:spacing w:line="360" w:lineRule="auto"/>
        <w:ind w:firstLine="709"/>
        <w:jc w:val="both"/>
        <w:rPr>
          <w:sz w:val="28"/>
          <w:szCs w:val="28"/>
        </w:rPr>
      </w:pPr>
      <w:r w:rsidRPr="007530CA">
        <w:rPr>
          <w:sz w:val="28"/>
          <w:szCs w:val="28"/>
        </w:rPr>
        <w:t xml:space="preserve">Анализ промеров показал, что бычки подопытных групп отличались большей высотой в холке, растянутым туловищем, крепким костяком. </w:t>
      </w:r>
    </w:p>
    <w:p w:rsidR="008305F0" w:rsidRDefault="008305F0" w:rsidP="008305F0">
      <w:pPr>
        <w:spacing w:line="360" w:lineRule="auto"/>
        <w:ind w:firstLine="709"/>
        <w:jc w:val="both"/>
        <w:rPr>
          <w:rStyle w:val="FontStyle148"/>
        </w:rPr>
      </w:pPr>
      <w:r w:rsidRPr="007530CA">
        <w:rPr>
          <w:rStyle w:val="FontStyle148"/>
        </w:rPr>
        <w:t>Для более полной характеристики линейного роста и развития</w:t>
      </w:r>
      <w:r>
        <w:rPr>
          <w:rStyle w:val="FontStyle148"/>
        </w:rPr>
        <w:t xml:space="preserve"> подопыт</w:t>
      </w:r>
      <w:r w:rsidRPr="001359DA">
        <w:rPr>
          <w:rStyle w:val="FontStyle148"/>
        </w:rPr>
        <w:t>ных бычков определи</w:t>
      </w:r>
      <w:r w:rsidR="00BB4022">
        <w:rPr>
          <w:rStyle w:val="FontStyle148"/>
        </w:rPr>
        <w:t>ли индексы телосложения (табл.7</w:t>
      </w:r>
      <w:r w:rsidRPr="001359DA">
        <w:rPr>
          <w:rStyle w:val="FontStyle148"/>
        </w:rPr>
        <w:t>).</w:t>
      </w:r>
    </w:p>
    <w:p w:rsidR="008305F0" w:rsidRPr="00603B54" w:rsidRDefault="00BB4022" w:rsidP="008305F0">
      <w:pPr>
        <w:spacing w:line="360" w:lineRule="auto"/>
        <w:ind w:firstLine="709"/>
        <w:jc w:val="both"/>
        <w:rPr>
          <w:bCs/>
          <w:sz w:val="28"/>
          <w:szCs w:val="28"/>
        </w:rPr>
      </w:pPr>
      <w:r>
        <w:rPr>
          <w:bCs/>
          <w:sz w:val="28"/>
          <w:szCs w:val="28"/>
        </w:rPr>
        <w:t>Таблица 7</w:t>
      </w:r>
      <w:r w:rsidR="008305F0" w:rsidRPr="00603B54">
        <w:rPr>
          <w:bCs/>
          <w:sz w:val="28"/>
          <w:szCs w:val="28"/>
        </w:rPr>
        <w:t xml:space="preserve"> - Возрастные изменения индексов телосложения подопытного молодняка, %</w:t>
      </w:r>
    </w:p>
    <w:tbl>
      <w:tblPr>
        <w:tblW w:w="9639" w:type="dxa"/>
        <w:tblInd w:w="108" w:type="dxa"/>
        <w:tblLayout w:type="fixed"/>
        <w:tblCellMar>
          <w:left w:w="0" w:type="dxa"/>
          <w:right w:w="0" w:type="dxa"/>
        </w:tblCellMar>
        <w:tblLook w:val="0600" w:firstRow="0" w:lastRow="0" w:firstColumn="0" w:lastColumn="0" w:noHBand="1" w:noVBand="1"/>
      </w:tblPr>
      <w:tblGrid>
        <w:gridCol w:w="1843"/>
        <w:gridCol w:w="851"/>
        <w:gridCol w:w="850"/>
        <w:gridCol w:w="851"/>
        <w:gridCol w:w="850"/>
        <w:gridCol w:w="851"/>
        <w:gridCol w:w="850"/>
        <w:gridCol w:w="780"/>
        <w:gridCol w:w="921"/>
        <w:gridCol w:w="992"/>
      </w:tblGrid>
      <w:tr w:rsidR="008305F0" w:rsidRPr="000B5CC6" w:rsidTr="003F4BDE">
        <w:trPr>
          <w:trHeight w:val="61"/>
        </w:trPr>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Индексы те-лосложения</w:t>
            </w:r>
          </w:p>
        </w:tc>
        <w:tc>
          <w:tcPr>
            <w:tcW w:w="7796"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Возраст, месяцев</w:t>
            </w:r>
          </w:p>
        </w:tc>
      </w:tr>
      <w:tr w:rsidR="008305F0" w:rsidRPr="000B5CC6" w:rsidTr="003F4BDE">
        <w:trPr>
          <w:trHeight w:val="84"/>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8305F0" w:rsidRPr="000B5CC6" w:rsidRDefault="008305F0" w:rsidP="008305F0">
            <w:pPr>
              <w:spacing w:line="360" w:lineRule="auto"/>
            </w:pP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8</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15</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18</w:t>
            </w:r>
          </w:p>
        </w:tc>
      </w:tr>
      <w:tr w:rsidR="008305F0" w:rsidRPr="000B5CC6" w:rsidTr="003F4BDE">
        <w:trPr>
          <w:trHeight w:val="469"/>
        </w:trPr>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8305F0" w:rsidRPr="000B5CC6" w:rsidRDefault="008305F0" w:rsidP="008305F0">
            <w:pPr>
              <w:spacing w:line="360" w:lineRule="auto"/>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Кал-кан</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Апорт</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Мат-рос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Кал-кан</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Апорт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Мат-рос</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Кал-кан</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Апорт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305F0" w:rsidRPr="000B5CC6" w:rsidRDefault="008305F0" w:rsidP="008305F0">
            <w:pPr>
              <w:pStyle w:val="af5"/>
              <w:spacing w:before="0" w:beforeAutospacing="0" w:after="0" w:afterAutospacing="0" w:line="360" w:lineRule="auto"/>
              <w:jc w:val="center"/>
            </w:pPr>
            <w:r w:rsidRPr="000B5CC6">
              <w:rPr>
                <w:color w:val="000000" w:themeColor="text1"/>
                <w:kern w:val="24"/>
              </w:rPr>
              <w:t>Мат-рос</w:t>
            </w:r>
          </w:p>
        </w:tc>
      </w:tr>
      <w:tr w:rsidR="008305F0" w:rsidRPr="000B5CC6" w:rsidTr="003F4BDE">
        <w:trPr>
          <w:trHeight w:val="334"/>
        </w:trPr>
        <w:tc>
          <w:tcPr>
            <w:tcW w:w="1843"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Длинноногости</w:t>
            </w:r>
          </w:p>
        </w:tc>
        <w:tc>
          <w:tcPr>
            <w:tcW w:w="851"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52,7</w:t>
            </w:r>
          </w:p>
        </w:tc>
        <w:tc>
          <w:tcPr>
            <w:tcW w:w="850"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52</w:t>
            </w:r>
            <w:r w:rsidRPr="000B5CC6">
              <w:rPr>
                <w:color w:val="000000" w:themeColor="text1"/>
                <w:kern w:val="24"/>
              </w:rPr>
              <w:t>,</w:t>
            </w:r>
            <w:r>
              <w:rPr>
                <w:color w:val="000000" w:themeColor="text1"/>
                <w:kern w:val="24"/>
              </w:rPr>
              <w:t>6</w:t>
            </w:r>
          </w:p>
        </w:tc>
        <w:tc>
          <w:tcPr>
            <w:tcW w:w="851"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52</w:t>
            </w:r>
            <w:r w:rsidRPr="000B5CC6">
              <w:rPr>
                <w:color w:val="000000" w:themeColor="text1"/>
                <w:kern w:val="24"/>
              </w:rPr>
              <w:t>,</w:t>
            </w:r>
            <w:r>
              <w:rPr>
                <w:color w:val="000000" w:themeColor="text1"/>
                <w:kern w:val="24"/>
              </w:rPr>
              <w:t>6</w:t>
            </w:r>
          </w:p>
        </w:tc>
        <w:tc>
          <w:tcPr>
            <w:tcW w:w="850"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49,7</w:t>
            </w:r>
          </w:p>
        </w:tc>
        <w:tc>
          <w:tcPr>
            <w:tcW w:w="851"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49</w:t>
            </w:r>
            <w:r w:rsidRPr="000B5CC6">
              <w:rPr>
                <w:color w:val="000000" w:themeColor="text1"/>
                <w:kern w:val="24"/>
              </w:rPr>
              <w:t>,</w:t>
            </w:r>
            <w:r>
              <w:rPr>
                <w:color w:val="000000" w:themeColor="text1"/>
                <w:kern w:val="24"/>
              </w:rPr>
              <w:t>5</w:t>
            </w:r>
          </w:p>
        </w:tc>
        <w:tc>
          <w:tcPr>
            <w:tcW w:w="850"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49</w:t>
            </w:r>
            <w:r w:rsidRPr="000B5CC6">
              <w:rPr>
                <w:color w:val="000000" w:themeColor="text1"/>
                <w:kern w:val="24"/>
              </w:rPr>
              <w:t>,2</w:t>
            </w:r>
          </w:p>
        </w:tc>
        <w:tc>
          <w:tcPr>
            <w:tcW w:w="780"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46,8</w:t>
            </w:r>
          </w:p>
        </w:tc>
        <w:tc>
          <w:tcPr>
            <w:tcW w:w="921"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46</w:t>
            </w:r>
            <w:r w:rsidRPr="000B5CC6">
              <w:rPr>
                <w:color w:val="000000" w:themeColor="text1"/>
                <w:kern w:val="24"/>
              </w:rPr>
              <w:t>,5</w:t>
            </w:r>
          </w:p>
        </w:tc>
        <w:tc>
          <w:tcPr>
            <w:tcW w:w="992"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46,6</w:t>
            </w:r>
          </w:p>
        </w:tc>
      </w:tr>
      <w:tr w:rsidR="008305F0" w:rsidRPr="000B5CC6" w:rsidTr="003F4BDE">
        <w:trPr>
          <w:trHeight w:val="335"/>
        </w:trPr>
        <w:tc>
          <w:tcPr>
            <w:tcW w:w="1843"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Растянутости</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102</w:t>
            </w:r>
            <w:r w:rsidRPr="000B5CC6">
              <w:rPr>
                <w:color w:val="000000" w:themeColor="text1"/>
                <w:kern w:val="24"/>
              </w:rPr>
              <w:t>,</w:t>
            </w:r>
            <w:r>
              <w:rPr>
                <w:color w:val="000000" w:themeColor="text1"/>
                <w:kern w:val="24"/>
              </w:rPr>
              <w:t>7</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102</w:t>
            </w:r>
            <w:r w:rsidRPr="000B5CC6">
              <w:rPr>
                <w:color w:val="000000" w:themeColor="text1"/>
                <w:kern w:val="24"/>
              </w:rPr>
              <w:t>,</w:t>
            </w:r>
            <w:r>
              <w:rPr>
                <w:color w:val="000000" w:themeColor="text1"/>
                <w:kern w:val="24"/>
              </w:rPr>
              <w:t>8</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102</w:t>
            </w:r>
            <w:r w:rsidRPr="000B5CC6">
              <w:rPr>
                <w:color w:val="000000" w:themeColor="text1"/>
                <w:kern w:val="24"/>
              </w:rPr>
              <w:t>,</w:t>
            </w:r>
            <w:r>
              <w:rPr>
                <w:color w:val="000000" w:themeColor="text1"/>
                <w:kern w:val="24"/>
              </w:rPr>
              <w:t>9</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103,7</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103</w:t>
            </w:r>
            <w:r w:rsidRPr="000B5CC6">
              <w:rPr>
                <w:color w:val="000000" w:themeColor="text1"/>
                <w:kern w:val="24"/>
              </w:rPr>
              <w:t>,</w:t>
            </w:r>
            <w:r>
              <w:rPr>
                <w:color w:val="000000" w:themeColor="text1"/>
                <w:kern w:val="24"/>
              </w:rPr>
              <w:t>9</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103</w:t>
            </w:r>
            <w:r w:rsidRPr="000B5CC6">
              <w:rPr>
                <w:color w:val="000000" w:themeColor="text1"/>
                <w:kern w:val="24"/>
              </w:rPr>
              <w:t>,</w:t>
            </w:r>
            <w:r>
              <w:rPr>
                <w:color w:val="000000" w:themeColor="text1"/>
                <w:kern w:val="24"/>
              </w:rPr>
              <w:t>8</w:t>
            </w:r>
          </w:p>
        </w:tc>
        <w:tc>
          <w:tcPr>
            <w:tcW w:w="78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106,1</w:t>
            </w:r>
          </w:p>
        </w:tc>
        <w:tc>
          <w:tcPr>
            <w:tcW w:w="92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107,7</w:t>
            </w:r>
          </w:p>
        </w:tc>
        <w:tc>
          <w:tcPr>
            <w:tcW w:w="992"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107,0</w:t>
            </w:r>
          </w:p>
        </w:tc>
      </w:tr>
      <w:tr w:rsidR="008305F0" w:rsidRPr="000B5CC6" w:rsidTr="003F4BDE">
        <w:trPr>
          <w:trHeight w:val="335"/>
        </w:trPr>
        <w:tc>
          <w:tcPr>
            <w:tcW w:w="1843"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Сбитости</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125</w:t>
            </w:r>
            <w:r w:rsidRPr="000B5CC6">
              <w:rPr>
                <w:color w:val="000000" w:themeColor="text1"/>
                <w:kern w:val="24"/>
              </w:rPr>
              <w:t>,</w:t>
            </w:r>
            <w:r>
              <w:rPr>
                <w:color w:val="000000" w:themeColor="text1"/>
                <w:kern w:val="24"/>
              </w:rPr>
              <w:t>6</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124</w:t>
            </w:r>
            <w:r w:rsidRPr="000B5CC6">
              <w:rPr>
                <w:color w:val="000000" w:themeColor="text1"/>
                <w:kern w:val="24"/>
              </w:rPr>
              <w:t>,</w:t>
            </w:r>
            <w:r>
              <w:rPr>
                <w:color w:val="000000" w:themeColor="text1"/>
                <w:kern w:val="24"/>
              </w:rPr>
              <w:t>9</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124</w:t>
            </w:r>
            <w:r w:rsidRPr="000B5CC6">
              <w:rPr>
                <w:color w:val="000000" w:themeColor="text1"/>
                <w:kern w:val="24"/>
              </w:rPr>
              <w:t>,</w:t>
            </w:r>
            <w:r>
              <w:rPr>
                <w:color w:val="000000" w:themeColor="text1"/>
                <w:kern w:val="24"/>
              </w:rPr>
              <w:t>3</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128,9</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128,6</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128</w:t>
            </w:r>
            <w:r w:rsidRPr="000B5CC6">
              <w:rPr>
                <w:color w:val="000000" w:themeColor="text1"/>
                <w:kern w:val="24"/>
              </w:rPr>
              <w:t>,4</w:t>
            </w:r>
          </w:p>
        </w:tc>
        <w:tc>
          <w:tcPr>
            <w:tcW w:w="78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132,8</w:t>
            </w:r>
          </w:p>
        </w:tc>
        <w:tc>
          <w:tcPr>
            <w:tcW w:w="92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130,6</w:t>
            </w:r>
          </w:p>
        </w:tc>
        <w:tc>
          <w:tcPr>
            <w:tcW w:w="992"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130,2</w:t>
            </w:r>
          </w:p>
        </w:tc>
      </w:tr>
      <w:tr w:rsidR="008305F0" w:rsidRPr="000B5CC6" w:rsidTr="003F4BDE">
        <w:trPr>
          <w:trHeight w:val="335"/>
        </w:trPr>
        <w:tc>
          <w:tcPr>
            <w:tcW w:w="1843"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Грудной</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6</w:t>
            </w:r>
            <w:r>
              <w:rPr>
                <w:color w:val="000000" w:themeColor="text1"/>
                <w:kern w:val="24"/>
              </w:rPr>
              <w:t>2,6</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62,5</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6</w:t>
            </w:r>
            <w:r>
              <w:rPr>
                <w:color w:val="000000" w:themeColor="text1"/>
                <w:kern w:val="24"/>
              </w:rPr>
              <w:t>1,8</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63,5</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62</w:t>
            </w:r>
            <w:r w:rsidRPr="000B5CC6">
              <w:rPr>
                <w:color w:val="000000" w:themeColor="text1"/>
                <w:kern w:val="24"/>
              </w:rPr>
              <w:t>,1</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61</w:t>
            </w:r>
            <w:r w:rsidRPr="000B5CC6">
              <w:rPr>
                <w:color w:val="000000" w:themeColor="text1"/>
                <w:kern w:val="24"/>
              </w:rPr>
              <w:t>,</w:t>
            </w:r>
            <w:r>
              <w:rPr>
                <w:color w:val="000000" w:themeColor="text1"/>
                <w:kern w:val="24"/>
              </w:rPr>
              <w:t>3</w:t>
            </w:r>
          </w:p>
        </w:tc>
        <w:tc>
          <w:tcPr>
            <w:tcW w:w="78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64,4</w:t>
            </w:r>
          </w:p>
        </w:tc>
        <w:tc>
          <w:tcPr>
            <w:tcW w:w="92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63,4</w:t>
            </w:r>
          </w:p>
        </w:tc>
        <w:tc>
          <w:tcPr>
            <w:tcW w:w="992"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61,0</w:t>
            </w:r>
          </w:p>
        </w:tc>
      </w:tr>
      <w:tr w:rsidR="008305F0" w:rsidRPr="000B5CC6" w:rsidTr="003F4BDE">
        <w:trPr>
          <w:trHeight w:val="335"/>
        </w:trPr>
        <w:tc>
          <w:tcPr>
            <w:tcW w:w="1843"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Перерослости</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105,7</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105,6</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105,</w:t>
            </w:r>
            <w:r>
              <w:rPr>
                <w:color w:val="000000" w:themeColor="text1"/>
                <w:kern w:val="24"/>
              </w:rPr>
              <w:t>1</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102</w:t>
            </w:r>
            <w:r w:rsidRPr="000B5CC6">
              <w:rPr>
                <w:color w:val="000000" w:themeColor="text1"/>
                <w:kern w:val="24"/>
              </w:rPr>
              <w:t>,</w:t>
            </w:r>
            <w:r>
              <w:rPr>
                <w:color w:val="000000" w:themeColor="text1"/>
                <w:kern w:val="24"/>
              </w:rPr>
              <w:t>3</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102</w:t>
            </w:r>
            <w:r w:rsidRPr="000B5CC6">
              <w:rPr>
                <w:color w:val="000000" w:themeColor="text1"/>
                <w:kern w:val="24"/>
              </w:rPr>
              <w:t>,4</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102</w:t>
            </w:r>
            <w:r w:rsidRPr="000B5CC6">
              <w:rPr>
                <w:color w:val="000000" w:themeColor="text1"/>
                <w:kern w:val="24"/>
              </w:rPr>
              <w:t>,</w:t>
            </w:r>
            <w:r>
              <w:rPr>
                <w:color w:val="000000" w:themeColor="text1"/>
                <w:kern w:val="24"/>
              </w:rPr>
              <w:t>5</w:t>
            </w:r>
          </w:p>
        </w:tc>
        <w:tc>
          <w:tcPr>
            <w:tcW w:w="78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10</w:t>
            </w:r>
            <w:r>
              <w:rPr>
                <w:color w:val="000000" w:themeColor="text1"/>
                <w:kern w:val="24"/>
              </w:rPr>
              <w:t>1,0</w:t>
            </w:r>
          </w:p>
        </w:tc>
        <w:tc>
          <w:tcPr>
            <w:tcW w:w="92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100</w:t>
            </w:r>
            <w:r w:rsidRPr="000B5CC6">
              <w:rPr>
                <w:color w:val="000000" w:themeColor="text1"/>
                <w:kern w:val="24"/>
              </w:rPr>
              <w:t>,</w:t>
            </w:r>
            <w:r>
              <w:rPr>
                <w:color w:val="000000" w:themeColor="text1"/>
                <w:kern w:val="24"/>
              </w:rPr>
              <w:t>8</w:t>
            </w:r>
          </w:p>
        </w:tc>
        <w:tc>
          <w:tcPr>
            <w:tcW w:w="992"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100,1</w:t>
            </w:r>
          </w:p>
        </w:tc>
      </w:tr>
      <w:tr w:rsidR="008305F0" w:rsidRPr="000B5CC6" w:rsidTr="003F4BDE">
        <w:trPr>
          <w:trHeight w:val="335"/>
        </w:trPr>
        <w:tc>
          <w:tcPr>
            <w:tcW w:w="1843"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Костистости</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w:t>
            </w:r>
            <w:r w:rsidRPr="000B5CC6">
              <w:rPr>
                <w:color w:val="000000" w:themeColor="text1"/>
                <w:kern w:val="24"/>
              </w:rPr>
              <w:t>,</w:t>
            </w:r>
            <w:r>
              <w:rPr>
                <w:color w:val="000000" w:themeColor="text1"/>
                <w:kern w:val="24"/>
              </w:rPr>
              <w:t>9</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w:t>
            </w:r>
            <w:r w:rsidRPr="000B5CC6">
              <w:rPr>
                <w:color w:val="000000" w:themeColor="text1"/>
                <w:kern w:val="24"/>
              </w:rPr>
              <w:t>,7</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w:t>
            </w:r>
            <w:r w:rsidRPr="000B5CC6">
              <w:rPr>
                <w:color w:val="000000" w:themeColor="text1"/>
                <w:kern w:val="24"/>
              </w:rPr>
              <w:t>,</w:t>
            </w:r>
            <w:r>
              <w:rPr>
                <w:color w:val="000000" w:themeColor="text1"/>
                <w:kern w:val="24"/>
              </w:rPr>
              <w:t>6</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13,6</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13</w:t>
            </w:r>
            <w:r w:rsidRPr="000B5CC6">
              <w:rPr>
                <w:color w:val="000000" w:themeColor="text1"/>
                <w:kern w:val="24"/>
              </w:rPr>
              <w:t>,</w:t>
            </w:r>
            <w:r>
              <w:rPr>
                <w:color w:val="000000" w:themeColor="text1"/>
                <w:kern w:val="24"/>
              </w:rPr>
              <w:t>7</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1</w:t>
            </w:r>
            <w:r>
              <w:rPr>
                <w:color w:val="000000" w:themeColor="text1"/>
                <w:kern w:val="24"/>
              </w:rPr>
              <w:t>3,8</w:t>
            </w:r>
          </w:p>
        </w:tc>
        <w:tc>
          <w:tcPr>
            <w:tcW w:w="78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1</w:t>
            </w:r>
            <w:r>
              <w:rPr>
                <w:color w:val="000000" w:themeColor="text1"/>
                <w:kern w:val="24"/>
              </w:rPr>
              <w:t>5,6</w:t>
            </w:r>
          </w:p>
        </w:tc>
        <w:tc>
          <w:tcPr>
            <w:tcW w:w="92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1</w:t>
            </w:r>
            <w:r>
              <w:rPr>
                <w:color w:val="000000" w:themeColor="text1"/>
                <w:kern w:val="24"/>
              </w:rPr>
              <w:t>5,6</w:t>
            </w:r>
          </w:p>
        </w:tc>
        <w:tc>
          <w:tcPr>
            <w:tcW w:w="992"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1</w:t>
            </w:r>
            <w:r>
              <w:rPr>
                <w:color w:val="000000" w:themeColor="text1"/>
                <w:kern w:val="24"/>
              </w:rPr>
              <w:t>5,7</w:t>
            </w:r>
          </w:p>
        </w:tc>
      </w:tr>
      <w:tr w:rsidR="008305F0" w:rsidRPr="000B5CC6" w:rsidTr="003F4BDE">
        <w:trPr>
          <w:trHeight w:val="335"/>
        </w:trPr>
        <w:tc>
          <w:tcPr>
            <w:tcW w:w="1843"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Тазогрудной</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103</w:t>
            </w:r>
            <w:r w:rsidRPr="000B5CC6">
              <w:rPr>
                <w:color w:val="000000" w:themeColor="text1"/>
                <w:kern w:val="24"/>
              </w:rPr>
              <w:t>,0</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102</w:t>
            </w:r>
            <w:r w:rsidRPr="000B5CC6">
              <w:rPr>
                <w:color w:val="000000" w:themeColor="text1"/>
                <w:kern w:val="24"/>
              </w:rPr>
              <w:t>,</w:t>
            </w:r>
            <w:r>
              <w:rPr>
                <w:color w:val="000000" w:themeColor="text1"/>
                <w:kern w:val="24"/>
              </w:rPr>
              <w:t>8</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102</w:t>
            </w:r>
            <w:r w:rsidRPr="000B5CC6">
              <w:rPr>
                <w:color w:val="000000" w:themeColor="text1"/>
                <w:kern w:val="24"/>
              </w:rPr>
              <w:t>,</w:t>
            </w:r>
            <w:r>
              <w:rPr>
                <w:color w:val="000000" w:themeColor="text1"/>
                <w:kern w:val="24"/>
              </w:rPr>
              <w:t>7</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sidRPr="000B5CC6">
              <w:rPr>
                <w:color w:val="000000" w:themeColor="text1"/>
                <w:kern w:val="24"/>
              </w:rPr>
              <w:t>97,</w:t>
            </w:r>
            <w:r>
              <w:rPr>
                <w:color w:val="000000" w:themeColor="text1"/>
                <w:kern w:val="24"/>
              </w:rPr>
              <w:t>7</w:t>
            </w:r>
          </w:p>
        </w:tc>
        <w:tc>
          <w:tcPr>
            <w:tcW w:w="85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96</w:t>
            </w:r>
            <w:r w:rsidRPr="000B5CC6">
              <w:rPr>
                <w:color w:val="000000" w:themeColor="text1"/>
                <w:kern w:val="24"/>
              </w:rPr>
              <w:t>,</w:t>
            </w:r>
            <w:r>
              <w:rPr>
                <w:color w:val="000000" w:themeColor="text1"/>
                <w:kern w:val="24"/>
              </w:rPr>
              <w:t>3</w:t>
            </w:r>
          </w:p>
        </w:tc>
        <w:tc>
          <w:tcPr>
            <w:tcW w:w="85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95</w:t>
            </w:r>
            <w:r w:rsidRPr="000B5CC6">
              <w:rPr>
                <w:color w:val="000000" w:themeColor="text1"/>
                <w:kern w:val="24"/>
              </w:rPr>
              <w:t>,</w:t>
            </w:r>
            <w:r>
              <w:rPr>
                <w:color w:val="000000" w:themeColor="text1"/>
                <w:kern w:val="24"/>
              </w:rPr>
              <w:t>6</w:t>
            </w:r>
          </w:p>
        </w:tc>
        <w:tc>
          <w:tcPr>
            <w:tcW w:w="780"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99</w:t>
            </w:r>
            <w:r w:rsidRPr="000B5CC6">
              <w:rPr>
                <w:color w:val="000000" w:themeColor="text1"/>
                <w:kern w:val="24"/>
              </w:rPr>
              <w:t>,8</w:t>
            </w:r>
          </w:p>
        </w:tc>
        <w:tc>
          <w:tcPr>
            <w:tcW w:w="921"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99</w:t>
            </w:r>
            <w:r w:rsidRPr="000B5CC6">
              <w:rPr>
                <w:color w:val="000000" w:themeColor="text1"/>
                <w:kern w:val="24"/>
              </w:rPr>
              <w:t>,6</w:t>
            </w:r>
          </w:p>
        </w:tc>
        <w:tc>
          <w:tcPr>
            <w:tcW w:w="992" w:type="dxa"/>
            <w:tcBorders>
              <w:top w:val="dotted"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99</w:t>
            </w:r>
            <w:r w:rsidRPr="000B5CC6">
              <w:rPr>
                <w:color w:val="000000" w:themeColor="text1"/>
                <w:kern w:val="24"/>
              </w:rPr>
              <w:t>,3</w:t>
            </w:r>
          </w:p>
        </w:tc>
      </w:tr>
      <w:tr w:rsidR="008305F0" w:rsidRPr="000B5CC6" w:rsidTr="003F4BDE">
        <w:trPr>
          <w:trHeight w:val="335"/>
        </w:trPr>
        <w:tc>
          <w:tcPr>
            <w:tcW w:w="1843"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pPr>
            <w:r w:rsidRPr="000B5CC6">
              <w:rPr>
                <w:color w:val="000000" w:themeColor="text1"/>
                <w:kern w:val="24"/>
              </w:rPr>
              <w:t>Массивности</w:t>
            </w:r>
          </w:p>
        </w:tc>
        <w:tc>
          <w:tcPr>
            <w:tcW w:w="851"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128</w:t>
            </w:r>
            <w:r w:rsidRPr="000B5CC6">
              <w:rPr>
                <w:color w:val="000000" w:themeColor="text1"/>
                <w:kern w:val="24"/>
              </w:rPr>
              <w:t>,</w:t>
            </w:r>
            <w:r>
              <w:rPr>
                <w:color w:val="000000" w:themeColor="text1"/>
                <w:kern w:val="24"/>
              </w:rPr>
              <w:t>9</w:t>
            </w:r>
          </w:p>
        </w:tc>
        <w:tc>
          <w:tcPr>
            <w:tcW w:w="850"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128</w:t>
            </w:r>
            <w:r w:rsidRPr="000B5CC6">
              <w:rPr>
                <w:color w:val="000000" w:themeColor="text1"/>
                <w:kern w:val="24"/>
              </w:rPr>
              <w:t>,2</w:t>
            </w:r>
          </w:p>
        </w:tc>
        <w:tc>
          <w:tcPr>
            <w:tcW w:w="851"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127</w:t>
            </w:r>
            <w:r w:rsidRPr="000B5CC6">
              <w:rPr>
                <w:color w:val="000000" w:themeColor="text1"/>
                <w:kern w:val="24"/>
              </w:rPr>
              <w:t>,</w:t>
            </w:r>
            <w:r>
              <w:rPr>
                <w:color w:val="000000" w:themeColor="text1"/>
                <w:kern w:val="24"/>
              </w:rPr>
              <w:t>9</w:t>
            </w:r>
          </w:p>
        </w:tc>
        <w:tc>
          <w:tcPr>
            <w:tcW w:w="850"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133</w:t>
            </w:r>
            <w:r w:rsidRPr="000B5CC6">
              <w:rPr>
                <w:color w:val="000000" w:themeColor="text1"/>
                <w:kern w:val="24"/>
              </w:rPr>
              <w:t>,9</w:t>
            </w:r>
          </w:p>
        </w:tc>
        <w:tc>
          <w:tcPr>
            <w:tcW w:w="851"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132</w:t>
            </w:r>
            <w:r w:rsidRPr="000B5CC6">
              <w:rPr>
                <w:color w:val="000000" w:themeColor="text1"/>
                <w:kern w:val="24"/>
              </w:rPr>
              <w:t>,9</w:t>
            </w:r>
          </w:p>
        </w:tc>
        <w:tc>
          <w:tcPr>
            <w:tcW w:w="850"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131</w:t>
            </w:r>
            <w:r w:rsidRPr="000B5CC6">
              <w:rPr>
                <w:color w:val="000000" w:themeColor="text1"/>
                <w:kern w:val="24"/>
              </w:rPr>
              <w:t>,4</w:t>
            </w:r>
          </w:p>
        </w:tc>
        <w:tc>
          <w:tcPr>
            <w:tcW w:w="780"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141,1</w:t>
            </w:r>
          </w:p>
        </w:tc>
        <w:tc>
          <w:tcPr>
            <w:tcW w:w="921"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140</w:t>
            </w:r>
            <w:r w:rsidRPr="000B5CC6">
              <w:rPr>
                <w:color w:val="000000" w:themeColor="text1"/>
                <w:kern w:val="24"/>
              </w:rPr>
              <w:t>,6</w:t>
            </w:r>
          </w:p>
        </w:tc>
        <w:tc>
          <w:tcPr>
            <w:tcW w:w="992"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305F0" w:rsidRPr="000B5CC6" w:rsidRDefault="008305F0" w:rsidP="008305F0">
            <w:pPr>
              <w:pStyle w:val="af5"/>
              <w:spacing w:before="0" w:beforeAutospacing="0" w:after="0" w:afterAutospacing="0" w:line="360" w:lineRule="auto"/>
              <w:jc w:val="right"/>
            </w:pPr>
            <w:r>
              <w:rPr>
                <w:color w:val="000000" w:themeColor="text1"/>
                <w:kern w:val="24"/>
              </w:rPr>
              <w:t>139,3</w:t>
            </w:r>
          </w:p>
        </w:tc>
      </w:tr>
    </w:tbl>
    <w:p w:rsidR="008305F0" w:rsidRDefault="008305F0" w:rsidP="008305F0">
      <w:pPr>
        <w:spacing w:line="360" w:lineRule="auto"/>
        <w:ind w:firstLine="709"/>
        <w:jc w:val="both"/>
        <w:rPr>
          <w:rStyle w:val="FontStyle148"/>
        </w:rPr>
      </w:pPr>
    </w:p>
    <w:p w:rsidR="008305F0" w:rsidRPr="00DE34A0" w:rsidRDefault="008305F0" w:rsidP="008305F0">
      <w:pPr>
        <w:spacing w:line="360" w:lineRule="auto"/>
        <w:ind w:firstLine="708"/>
        <w:jc w:val="both"/>
        <w:rPr>
          <w:sz w:val="28"/>
          <w:szCs w:val="28"/>
        </w:rPr>
      </w:pPr>
      <w:r w:rsidRPr="00DE34A0">
        <w:rPr>
          <w:sz w:val="28"/>
          <w:szCs w:val="28"/>
        </w:rPr>
        <w:t xml:space="preserve">Из </w:t>
      </w:r>
      <w:r w:rsidR="00BB4022">
        <w:rPr>
          <w:sz w:val="28"/>
          <w:szCs w:val="28"/>
        </w:rPr>
        <w:t xml:space="preserve">данных таблицы 7 </w:t>
      </w:r>
      <w:r w:rsidRPr="00DE34A0">
        <w:rPr>
          <w:sz w:val="28"/>
          <w:szCs w:val="28"/>
        </w:rPr>
        <w:t>видно, что сравниваемые животные по индексам телосложения в 8-месячном возрасте существенные различия не имели. Однако, с возрастом у изучаемых животных наблюдается большие изменения в телосложении, свойственные молодым животным, длинноногость закономерно уменьшается и составляет в 18 месяцев, соответс</w:t>
      </w:r>
      <w:r>
        <w:rPr>
          <w:sz w:val="28"/>
          <w:szCs w:val="28"/>
        </w:rPr>
        <w:t>твенно у сыновей быка Калкана 46,8 %, у сыновей быка Апорта 46,5 % и Матроса 46,6</w:t>
      </w:r>
      <w:r w:rsidRPr="00DE34A0">
        <w:rPr>
          <w:sz w:val="28"/>
          <w:szCs w:val="28"/>
        </w:rPr>
        <w:t xml:space="preserve"> %, которые свидетельствуют о том, что сыновья быка Калкана при сравнении с сыновьями быков Апорта и Матроса, во все возрастные периоды были более высоконоги и менее растянуты. По грудному индексу сыновья быков Матроса </w:t>
      </w:r>
      <w:r>
        <w:rPr>
          <w:sz w:val="28"/>
          <w:szCs w:val="28"/>
        </w:rPr>
        <w:t xml:space="preserve">и Апорта </w:t>
      </w:r>
      <w:r w:rsidRPr="00DE34A0">
        <w:rPr>
          <w:sz w:val="28"/>
          <w:szCs w:val="28"/>
        </w:rPr>
        <w:t xml:space="preserve"> имеют меньши</w:t>
      </w:r>
      <w:r>
        <w:rPr>
          <w:sz w:val="28"/>
          <w:szCs w:val="28"/>
        </w:rPr>
        <w:t>е показатели соответственно 61,0 и 63,4, против 64,4</w:t>
      </w:r>
      <w:r w:rsidRPr="00DE34A0">
        <w:rPr>
          <w:sz w:val="28"/>
          <w:szCs w:val="28"/>
        </w:rPr>
        <w:t xml:space="preserve"> у сыновей быка Калкана. По индексам сбитости и массивности сыновья быка Матроса уступают сыновьям других групп и</w:t>
      </w:r>
      <w:r>
        <w:rPr>
          <w:sz w:val="28"/>
          <w:szCs w:val="28"/>
        </w:rPr>
        <w:t xml:space="preserve"> составляют соответственно 130,2 и 139,3</w:t>
      </w:r>
      <w:r w:rsidRPr="00DE34A0">
        <w:rPr>
          <w:sz w:val="28"/>
          <w:szCs w:val="28"/>
        </w:rPr>
        <w:t xml:space="preserve">, у сыновей быков Апорта </w:t>
      </w:r>
      <w:r>
        <w:rPr>
          <w:sz w:val="28"/>
          <w:szCs w:val="28"/>
        </w:rPr>
        <w:t>и Калканасоответственно130,6 и 140,6; 132,8 и 141,1</w:t>
      </w:r>
      <w:r w:rsidRPr="00DE34A0">
        <w:rPr>
          <w:sz w:val="28"/>
          <w:szCs w:val="28"/>
        </w:rPr>
        <w:t xml:space="preserve">. </w:t>
      </w:r>
    </w:p>
    <w:p w:rsidR="008305F0" w:rsidRDefault="008305F0" w:rsidP="00C34603">
      <w:pPr>
        <w:spacing w:line="360" w:lineRule="auto"/>
        <w:ind w:firstLine="709"/>
        <w:jc w:val="both"/>
        <w:rPr>
          <w:sz w:val="28"/>
          <w:szCs w:val="28"/>
        </w:rPr>
      </w:pPr>
      <w:r w:rsidRPr="007D44B8">
        <w:rPr>
          <w:sz w:val="28"/>
          <w:szCs w:val="28"/>
        </w:rPr>
        <w:t xml:space="preserve">Животные различных </w:t>
      </w:r>
      <w:r>
        <w:rPr>
          <w:sz w:val="28"/>
          <w:szCs w:val="28"/>
        </w:rPr>
        <w:t>линий</w:t>
      </w:r>
      <w:r w:rsidRPr="007D44B8">
        <w:rPr>
          <w:sz w:val="28"/>
          <w:szCs w:val="28"/>
        </w:rPr>
        <w:t>, выделенные по внешним формам телосложения, имеют определенные особенности строения экстерьера.</w:t>
      </w:r>
      <w:r>
        <w:rPr>
          <w:sz w:val="28"/>
          <w:szCs w:val="28"/>
        </w:rPr>
        <w:t xml:space="preserve"> При этом, </w:t>
      </w:r>
      <w:r w:rsidRPr="00DE34A0">
        <w:rPr>
          <w:sz w:val="28"/>
          <w:szCs w:val="28"/>
        </w:rPr>
        <w:t>сыновья быка Калкана</w:t>
      </w:r>
      <w:r>
        <w:rPr>
          <w:sz w:val="28"/>
          <w:szCs w:val="28"/>
        </w:rPr>
        <w:t xml:space="preserve">, принадлежащих к линии Боровика </w:t>
      </w:r>
      <w:r w:rsidRPr="007D44B8">
        <w:rPr>
          <w:sz w:val="28"/>
          <w:szCs w:val="28"/>
        </w:rPr>
        <w:t xml:space="preserve">при внешнем осмотре производят более выгодное впечатление вследствие лучшей выраженности мясных форм, компактности </w:t>
      </w:r>
      <w:r w:rsidRPr="00D468DB">
        <w:rPr>
          <w:sz w:val="28"/>
          <w:szCs w:val="28"/>
        </w:rPr>
        <w:t xml:space="preserve">и </w:t>
      </w:r>
      <w:r>
        <w:rPr>
          <w:sz w:val="28"/>
          <w:szCs w:val="28"/>
        </w:rPr>
        <w:t>массивности</w:t>
      </w:r>
      <w:r w:rsidRPr="00D468DB">
        <w:rPr>
          <w:sz w:val="28"/>
          <w:szCs w:val="28"/>
        </w:rPr>
        <w:t xml:space="preserve">, что связано с генетическими особенностями </w:t>
      </w:r>
      <w:r>
        <w:rPr>
          <w:sz w:val="28"/>
          <w:szCs w:val="28"/>
        </w:rPr>
        <w:t>линии Боровика.</w:t>
      </w:r>
    </w:p>
    <w:p w:rsidR="00707C20" w:rsidRDefault="00707C20" w:rsidP="00C34603">
      <w:pPr>
        <w:pStyle w:val="2"/>
      </w:pPr>
      <w:bookmarkStart w:id="15" w:name="_Toc224106062"/>
      <w:bookmarkStart w:id="16" w:name="_Toc384371468"/>
      <w:r w:rsidRPr="00C62A47">
        <w:t>3.3</w:t>
      </w:r>
      <w:r w:rsidRPr="00C62A47">
        <w:tab/>
        <w:t>Клинические и гематологические показатели</w:t>
      </w:r>
      <w:bookmarkEnd w:id="15"/>
      <w:bookmarkEnd w:id="16"/>
      <w:r w:rsidRPr="00C62A47">
        <w:t xml:space="preserve"> </w:t>
      </w:r>
    </w:p>
    <w:p w:rsidR="00707C20" w:rsidRPr="00C62A47" w:rsidRDefault="00707C20" w:rsidP="00C34603">
      <w:pPr>
        <w:spacing w:line="360" w:lineRule="auto"/>
        <w:ind w:firstLine="709"/>
        <w:jc w:val="both"/>
        <w:rPr>
          <w:sz w:val="28"/>
          <w:szCs w:val="28"/>
        </w:rPr>
      </w:pPr>
      <w:r w:rsidRPr="00C62A47">
        <w:rPr>
          <w:sz w:val="28"/>
          <w:szCs w:val="28"/>
        </w:rPr>
        <w:t xml:space="preserve">Условия внешней среды оказывают существенное влияние на клинико-физиологические процессы в организме животных. Поэтому изучение интерьерных особенностей: температуры тела, частоты дыхания и </w:t>
      </w:r>
      <w:r w:rsidR="00C34603">
        <w:rPr>
          <w:sz w:val="28"/>
          <w:szCs w:val="28"/>
        </w:rPr>
        <w:t xml:space="preserve">пульса </w:t>
      </w:r>
      <w:r w:rsidRPr="00C62A47">
        <w:rPr>
          <w:sz w:val="28"/>
          <w:szCs w:val="28"/>
        </w:rPr>
        <w:t>позволяет судить о состоянии здоровья и продуктивности животного.</w:t>
      </w:r>
    </w:p>
    <w:p w:rsidR="00707C20" w:rsidRPr="00C62A47" w:rsidRDefault="00707C20" w:rsidP="00C34603">
      <w:pPr>
        <w:spacing w:line="360" w:lineRule="auto"/>
        <w:ind w:firstLine="709"/>
        <w:jc w:val="both"/>
        <w:rPr>
          <w:sz w:val="28"/>
          <w:szCs w:val="28"/>
        </w:rPr>
      </w:pPr>
      <w:r w:rsidRPr="00C62A47">
        <w:rPr>
          <w:sz w:val="28"/>
          <w:szCs w:val="28"/>
        </w:rPr>
        <w:t>Для контроля за состоянием их здоровья, изучались температура тела, ч</w:t>
      </w:r>
      <w:r w:rsidR="00C34603">
        <w:rPr>
          <w:sz w:val="28"/>
          <w:szCs w:val="28"/>
        </w:rPr>
        <w:t>астота пульса и дыхания (таб. 7</w:t>
      </w:r>
      <w:r w:rsidRPr="00C62A47">
        <w:rPr>
          <w:sz w:val="28"/>
          <w:szCs w:val="28"/>
        </w:rPr>
        <w:t>).</w:t>
      </w:r>
    </w:p>
    <w:p w:rsidR="00C34603" w:rsidRPr="00C34603" w:rsidRDefault="00C34603" w:rsidP="00C34603">
      <w:pPr>
        <w:spacing w:line="360" w:lineRule="auto"/>
        <w:ind w:firstLine="708"/>
        <w:jc w:val="both"/>
        <w:rPr>
          <w:sz w:val="28"/>
          <w:szCs w:val="28"/>
        </w:rPr>
      </w:pPr>
      <w:r w:rsidRPr="00C34603">
        <w:rPr>
          <w:spacing w:val="-2"/>
          <w:sz w:val="28"/>
          <w:szCs w:val="28"/>
        </w:rPr>
        <w:t xml:space="preserve">У молодняка всех групп клинические показатели были в пределах физиологической нормы. Однако в зависимости от сезона года, возраста и линейной принадлежности наблюдается </w:t>
      </w:r>
      <w:r w:rsidRPr="00C34603">
        <w:rPr>
          <w:sz w:val="28"/>
          <w:szCs w:val="28"/>
        </w:rPr>
        <w:t>некоторое снижение температуры тела, частоты дыхания и пульса в минуту, видимо, это является приспособительной реакцией организма на внешнюю среду.</w:t>
      </w:r>
    </w:p>
    <w:p w:rsidR="00707C20" w:rsidRDefault="007A07C9" w:rsidP="00707C20">
      <w:pPr>
        <w:spacing w:line="360" w:lineRule="auto"/>
        <w:jc w:val="center"/>
        <w:rPr>
          <w:sz w:val="28"/>
          <w:szCs w:val="28"/>
        </w:rPr>
      </w:pPr>
      <w:r>
        <w:rPr>
          <w:sz w:val="28"/>
          <w:szCs w:val="28"/>
        </w:rPr>
        <w:t>Таблица 8</w:t>
      </w:r>
      <w:r w:rsidR="00707C20" w:rsidRPr="00C62A47">
        <w:rPr>
          <w:sz w:val="28"/>
          <w:szCs w:val="28"/>
        </w:rPr>
        <w:t xml:space="preserve"> - Клинические показатели подопытного молодняка (X ± Sx).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918"/>
        <w:gridCol w:w="2073"/>
        <w:gridCol w:w="2268"/>
        <w:gridCol w:w="2268"/>
      </w:tblGrid>
      <w:tr w:rsidR="00C34603" w:rsidRPr="00C62A47" w:rsidTr="00B75A98">
        <w:trPr>
          <w:trHeight w:val="177"/>
        </w:trPr>
        <w:tc>
          <w:tcPr>
            <w:tcW w:w="1829" w:type="dxa"/>
            <w:vMerge w:val="restart"/>
            <w:vAlign w:val="center"/>
          </w:tcPr>
          <w:p w:rsidR="00C34603" w:rsidRPr="00C62A47" w:rsidRDefault="00C34603" w:rsidP="00B75A98">
            <w:pPr>
              <w:jc w:val="center"/>
            </w:pPr>
            <w:r w:rsidRPr="00C62A47">
              <w:t>Показатель</w:t>
            </w:r>
          </w:p>
        </w:tc>
        <w:tc>
          <w:tcPr>
            <w:tcW w:w="918" w:type="dxa"/>
            <w:vMerge w:val="restart"/>
            <w:vAlign w:val="center"/>
          </w:tcPr>
          <w:p w:rsidR="00C34603" w:rsidRPr="00C62A47" w:rsidRDefault="00C34603" w:rsidP="00B75A98">
            <w:pPr>
              <w:jc w:val="center"/>
            </w:pPr>
            <w:r w:rsidRPr="00C62A47">
              <w:t>группа</w:t>
            </w:r>
          </w:p>
        </w:tc>
        <w:tc>
          <w:tcPr>
            <w:tcW w:w="6609" w:type="dxa"/>
            <w:gridSpan w:val="3"/>
            <w:shd w:val="clear" w:color="auto" w:fill="auto"/>
          </w:tcPr>
          <w:p w:rsidR="00C34603" w:rsidRPr="00C62A47" w:rsidRDefault="00C34603" w:rsidP="00B75A98">
            <w:pPr>
              <w:spacing w:line="360" w:lineRule="auto"/>
              <w:ind w:firstLine="709"/>
            </w:pPr>
            <w:r>
              <w:t>Возраст и сезон года</w:t>
            </w:r>
          </w:p>
        </w:tc>
      </w:tr>
      <w:tr w:rsidR="00C34603" w:rsidRPr="00C62A47" w:rsidTr="00B75A98">
        <w:trPr>
          <w:trHeight w:val="563"/>
        </w:trPr>
        <w:tc>
          <w:tcPr>
            <w:tcW w:w="1829" w:type="dxa"/>
            <w:vMerge/>
            <w:vAlign w:val="center"/>
          </w:tcPr>
          <w:p w:rsidR="00C34603" w:rsidRPr="00C62A47" w:rsidRDefault="00C34603" w:rsidP="00B75A98">
            <w:pPr>
              <w:jc w:val="center"/>
            </w:pPr>
          </w:p>
        </w:tc>
        <w:tc>
          <w:tcPr>
            <w:tcW w:w="918" w:type="dxa"/>
            <w:vMerge/>
            <w:vAlign w:val="center"/>
          </w:tcPr>
          <w:p w:rsidR="00C34603" w:rsidRPr="00C62A47" w:rsidRDefault="00C34603" w:rsidP="00B75A98">
            <w:pPr>
              <w:jc w:val="center"/>
            </w:pPr>
          </w:p>
        </w:tc>
        <w:tc>
          <w:tcPr>
            <w:tcW w:w="2073" w:type="dxa"/>
            <w:vAlign w:val="center"/>
          </w:tcPr>
          <w:p w:rsidR="00C34603" w:rsidRPr="00C62A47" w:rsidRDefault="00C34603" w:rsidP="00B75A98">
            <w:pPr>
              <w:jc w:val="center"/>
            </w:pPr>
            <w:r>
              <w:t>8</w:t>
            </w:r>
            <w:r w:rsidRPr="00C62A47">
              <w:t xml:space="preserve"> мес.</w:t>
            </w:r>
          </w:p>
        </w:tc>
        <w:tc>
          <w:tcPr>
            <w:tcW w:w="2268" w:type="dxa"/>
            <w:vAlign w:val="center"/>
          </w:tcPr>
          <w:p w:rsidR="00C34603" w:rsidRPr="00C62A47" w:rsidRDefault="00C34603" w:rsidP="00B75A98">
            <w:pPr>
              <w:jc w:val="center"/>
            </w:pPr>
            <w:r w:rsidRPr="00C62A47">
              <w:t>15 мес.</w:t>
            </w:r>
          </w:p>
        </w:tc>
        <w:tc>
          <w:tcPr>
            <w:tcW w:w="2268" w:type="dxa"/>
            <w:vAlign w:val="center"/>
          </w:tcPr>
          <w:p w:rsidR="00C34603" w:rsidRPr="00C62A47" w:rsidRDefault="00C34603" w:rsidP="00B75A98">
            <w:pPr>
              <w:jc w:val="center"/>
            </w:pPr>
            <w:r w:rsidRPr="00C62A47">
              <w:t>18 мес.</w:t>
            </w:r>
          </w:p>
        </w:tc>
      </w:tr>
      <w:tr w:rsidR="00C34603" w:rsidRPr="00C62A47" w:rsidTr="00B75A98">
        <w:trPr>
          <w:trHeight w:val="497"/>
        </w:trPr>
        <w:tc>
          <w:tcPr>
            <w:tcW w:w="1829" w:type="dxa"/>
            <w:vMerge w:val="restart"/>
            <w:vAlign w:val="center"/>
          </w:tcPr>
          <w:p w:rsidR="00C34603" w:rsidRPr="00C62A47" w:rsidRDefault="00C34603" w:rsidP="00B75A98">
            <w:pPr>
              <w:jc w:val="center"/>
            </w:pPr>
            <w:r w:rsidRPr="00C62A47">
              <w:t>Температура тела в градусах</w:t>
            </w:r>
          </w:p>
        </w:tc>
        <w:tc>
          <w:tcPr>
            <w:tcW w:w="918" w:type="dxa"/>
            <w:vAlign w:val="center"/>
          </w:tcPr>
          <w:p w:rsidR="00C34603" w:rsidRPr="00C62A47" w:rsidRDefault="00C34603" w:rsidP="00B75A98">
            <w:pPr>
              <w:jc w:val="center"/>
            </w:pPr>
            <w:r w:rsidRPr="00C62A47">
              <w:rPr>
                <w:lang w:val="en-US"/>
              </w:rPr>
              <w:t>I</w:t>
            </w:r>
          </w:p>
        </w:tc>
        <w:tc>
          <w:tcPr>
            <w:tcW w:w="2073" w:type="dxa"/>
            <w:vAlign w:val="center"/>
          </w:tcPr>
          <w:p w:rsidR="00C34603" w:rsidRPr="00C62A47" w:rsidRDefault="00C34603" w:rsidP="00B75A98">
            <w:pPr>
              <w:jc w:val="center"/>
            </w:pPr>
            <w:r>
              <w:t>38,2±0,1</w:t>
            </w:r>
            <w:r w:rsidRPr="00C62A47">
              <w:t>9</w:t>
            </w:r>
          </w:p>
        </w:tc>
        <w:tc>
          <w:tcPr>
            <w:tcW w:w="2268" w:type="dxa"/>
            <w:vAlign w:val="center"/>
          </w:tcPr>
          <w:p w:rsidR="00C34603" w:rsidRPr="00C62A47" w:rsidRDefault="00C34603" w:rsidP="00B75A98">
            <w:pPr>
              <w:jc w:val="center"/>
            </w:pPr>
            <w:r>
              <w:t>37,5±0,79</w:t>
            </w:r>
          </w:p>
        </w:tc>
        <w:tc>
          <w:tcPr>
            <w:tcW w:w="2268" w:type="dxa"/>
            <w:vAlign w:val="center"/>
          </w:tcPr>
          <w:p w:rsidR="00C34603" w:rsidRPr="00C62A47" w:rsidRDefault="00C34603" w:rsidP="00B75A98">
            <w:pPr>
              <w:jc w:val="center"/>
            </w:pPr>
            <w:r>
              <w:t>37,4±0,2</w:t>
            </w:r>
            <w:r w:rsidRPr="00C62A47">
              <w:t>9</w:t>
            </w:r>
          </w:p>
        </w:tc>
      </w:tr>
      <w:tr w:rsidR="00C34603" w:rsidRPr="00C62A47" w:rsidTr="00B75A98">
        <w:trPr>
          <w:trHeight w:val="497"/>
        </w:trPr>
        <w:tc>
          <w:tcPr>
            <w:tcW w:w="1829" w:type="dxa"/>
            <w:vMerge/>
            <w:vAlign w:val="center"/>
          </w:tcPr>
          <w:p w:rsidR="00C34603" w:rsidRPr="00C62A47" w:rsidRDefault="00C34603" w:rsidP="00B75A98">
            <w:pPr>
              <w:jc w:val="center"/>
            </w:pPr>
          </w:p>
        </w:tc>
        <w:tc>
          <w:tcPr>
            <w:tcW w:w="918" w:type="dxa"/>
            <w:vAlign w:val="center"/>
          </w:tcPr>
          <w:p w:rsidR="00C34603" w:rsidRPr="00C62A47" w:rsidRDefault="00C34603" w:rsidP="00B75A98">
            <w:pPr>
              <w:jc w:val="center"/>
              <w:rPr>
                <w:lang w:val="en-US"/>
              </w:rPr>
            </w:pPr>
            <w:r w:rsidRPr="00C62A47">
              <w:rPr>
                <w:lang w:val="en-US"/>
              </w:rPr>
              <w:t>II</w:t>
            </w:r>
          </w:p>
        </w:tc>
        <w:tc>
          <w:tcPr>
            <w:tcW w:w="2073" w:type="dxa"/>
            <w:vAlign w:val="center"/>
          </w:tcPr>
          <w:p w:rsidR="00C34603" w:rsidRPr="00C62A47" w:rsidRDefault="00C34603" w:rsidP="00B75A98">
            <w:pPr>
              <w:jc w:val="center"/>
            </w:pPr>
            <w:r>
              <w:t>38,1±0,1</w:t>
            </w:r>
            <w:r w:rsidRPr="00C62A47">
              <w:t>8</w:t>
            </w:r>
          </w:p>
        </w:tc>
        <w:tc>
          <w:tcPr>
            <w:tcW w:w="2268" w:type="dxa"/>
            <w:vAlign w:val="center"/>
          </w:tcPr>
          <w:p w:rsidR="00C34603" w:rsidRPr="00C62A47" w:rsidRDefault="00C34603" w:rsidP="00B75A98">
            <w:pPr>
              <w:jc w:val="center"/>
            </w:pPr>
            <w:r>
              <w:t>37,8±0,69</w:t>
            </w:r>
          </w:p>
        </w:tc>
        <w:tc>
          <w:tcPr>
            <w:tcW w:w="2268" w:type="dxa"/>
            <w:vAlign w:val="center"/>
          </w:tcPr>
          <w:p w:rsidR="00C34603" w:rsidRPr="00C62A47" w:rsidRDefault="00C34603" w:rsidP="00B75A98">
            <w:pPr>
              <w:jc w:val="center"/>
            </w:pPr>
            <w:r>
              <w:t>37,2±0,2</w:t>
            </w:r>
            <w:r w:rsidRPr="00C62A47">
              <w:t>3</w:t>
            </w:r>
          </w:p>
        </w:tc>
      </w:tr>
      <w:tr w:rsidR="00C34603" w:rsidRPr="00C62A47" w:rsidTr="00B75A98">
        <w:trPr>
          <w:trHeight w:val="497"/>
        </w:trPr>
        <w:tc>
          <w:tcPr>
            <w:tcW w:w="1829" w:type="dxa"/>
            <w:vMerge/>
            <w:vAlign w:val="center"/>
          </w:tcPr>
          <w:p w:rsidR="00C34603" w:rsidRPr="00C62A47" w:rsidRDefault="00C34603" w:rsidP="00B75A98">
            <w:pPr>
              <w:jc w:val="center"/>
            </w:pPr>
          </w:p>
        </w:tc>
        <w:tc>
          <w:tcPr>
            <w:tcW w:w="918" w:type="dxa"/>
            <w:vAlign w:val="center"/>
          </w:tcPr>
          <w:p w:rsidR="00C34603" w:rsidRPr="00C62A47" w:rsidRDefault="00C34603" w:rsidP="00B75A98">
            <w:pPr>
              <w:jc w:val="center"/>
              <w:rPr>
                <w:lang w:val="en-US"/>
              </w:rPr>
            </w:pPr>
            <w:r w:rsidRPr="00C62A47">
              <w:rPr>
                <w:lang w:val="en-US"/>
              </w:rPr>
              <w:t>III</w:t>
            </w:r>
          </w:p>
        </w:tc>
        <w:tc>
          <w:tcPr>
            <w:tcW w:w="2073" w:type="dxa"/>
            <w:vAlign w:val="center"/>
          </w:tcPr>
          <w:p w:rsidR="00C34603" w:rsidRPr="00C62A47" w:rsidRDefault="00C34603" w:rsidP="00B75A98">
            <w:pPr>
              <w:jc w:val="center"/>
            </w:pPr>
            <w:r>
              <w:t>38,0±0,</w:t>
            </w:r>
            <w:r w:rsidRPr="00C62A47">
              <w:t>12</w:t>
            </w:r>
          </w:p>
        </w:tc>
        <w:tc>
          <w:tcPr>
            <w:tcW w:w="2268" w:type="dxa"/>
            <w:vAlign w:val="center"/>
          </w:tcPr>
          <w:p w:rsidR="00C34603" w:rsidRPr="00C62A47" w:rsidRDefault="00C34603" w:rsidP="00B75A98">
            <w:pPr>
              <w:jc w:val="center"/>
            </w:pPr>
            <w:r>
              <w:t>37,8±0,5</w:t>
            </w:r>
            <w:r w:rsidRPr="00C62A47">
              <w:t>7</w:t>
            </w:r>
          </w:p>
        </w:tc>
        <w:tc>
          <w:tcPr>
            <w:tcW w:w="2268" w:type="dxa"/>
            <w:vAlign w:val="center"/>
          </w:tcPr>
          <w:p w:rsidR="00C34603" w:rsidRPr="00C62A47" w:rsidRDefault="00C34603" w:rsidP="00B75A98">
            <w:pPr>
              <w:jc w:val="center"/>
            </w:pPr>
            <w:r>
              <w:t>37,5±0,3</w:t>
            </w:r>
            <w:r w:rsidRPr="00C62A47">
              <w:t>1</w:t>
            </w:r>
          </w:p>
        </w:tc>
      </w:tr>
      <w:tr w:rsidR="00C34603" w:rsidRPr="00C62A47" w:rsidTr="00B75A98">
        <w:trPr>
          <w:trHeight w:val="497"/>
        </w:trPr>
        <w:tc>
          <w:tcPr>
            <w:tcW w:w="1829" w:type="dxa"/>
            <w:vMerge w:val="restart"/>
            <w:vAlign w:val="center"/>
          </w:tcPr>
          <w:p w:rsidR="00C34603" w:rsidRPr="00C62A47" w:rsidRDefault="00C34603" w:rsidP="00B75A98">
            <w:pPr>
              <w:jc w:val="center"/>
            </w:pPr>
            <w:r w:rsidRPr="00C62A47">
              <w:t>Частота дыхания в минуту</w:t>
            </w:r>
          </w:p>
        </w:tc>
        <w:tc>
          <w:tcPr>
            <w:tcW w:w="918" w:type="dxa"/>
            <w:vAlign w:val="center"/>
          </w:tcPr>
          <w:p w:rsidR="00C34603" w:rsidRPr="00C62A47" w:rsidRDefault="00C34603" w:rsidP="00B75A98">
            <w:pPr>
              <w:jc w:val="center"/>
            </w:pPr>
            <w:r w:rsidRPr="00C62A47">
              <w:rPr>
                <w:lang w:val="en-US"/>
              </w:rPr>
              <w:t>I</w:t>
            </w:r>
          </w:p>
        </w:tc>
        <w:tc>
          <w:tcPr>
            <w:tcW w:w="2073" w:type="dxa"/>
            <w:vAlign w:val="center"/>
          </w:tcPr>
          <w:p w:rsidR="00C34603" w:rsidRPr="00C62A47" w:rsidRDefault="00C34603" w:rsidP="00B75A98">
            <w:pPr>
              <w:jc w:val="center"/>
            </w:pPr>
            <w:r>
              <w:t>28,9±0,</w:t>
            </w:r>
            <w:r w:rsidRPr="00C62A47">
              <w:t>96</w:t>
            </w:r>
          </w:p>
        </w:tc>
        <w:tc>
          <w:tcPr>
            <w:tcW w:w="2268" w:type="dxa"/>
            <w:vAlign w:val="center"/>
          </w:tcPr>
          <w:p w:rsidR="00C34603" w:rsidRPr="00C62A47" w:rsidRDefault="00C34603" w:rsidP="00B75A98">
            <w:pPr>
              <w:jc w:val="center"/>
            </w:pPr>
            <w:r>
              <w:t>24,4±0,53</w:t>
            </w:r>
          </w:p>
        </w:tc>
        <w:tc>
          <w:tcPr>
            <w:tcW w:w="2268" w:type="dxa"/>
            <w:vAlign w:val="center"/>
          </w:tcPr>
          <w:p w:rsidR="00C34603" w:rsidRPr="00C62A47" w:rsidRDefault="00C34603" w:rsidP="00B75A98">
            <w:pPr>
              <w:jc w:val="center"/>
            </w:pPr>
            <w:r>
              <w:t>21,8±0,48</w:t>
            </w:r>
          </w:p>
        </w:tc>
      </w:tr>
      <w:tr w:rsidR="00C34603" w:rsidRPr="00C62A47" w:rsidTr="00B75A98">
        <w:trPr>
          <w:trHeight w:val="497"/>
        </w:trPr>
        <w:tc>
          <w:tcPr>
            <w:tcW w:w="1829" w:type="dxa"/>
            <w:vMerge/>
            <w:vAlign w:val="center"/>
          </w:tcPr>
          <w:p w:rsidR="00C34603" w:rsidRPr="00C62A47" w:rsidRDefault="00C34603" w:rsidP="00B75A98">
            <w:pPr>
              <w:jc w:val="center"/>
            </w:pPr>
          </w:p>
        </w:tc>
        <w:tc>
          <w:tcPr>
            <w:tcW w:w="918" w:type="dxa"/>
            <w:vAlign w:val="center"/>
          </w:tcPr>
          <w:p w:rsidR="00C34603" w:rsidRPr="00C62A47" w:rsidRDefault="00C34603" w:rsidP="00B75A98">
            <w:pPr>
              <w:jc w:val="center"/>
              <w:rPr>
                <w:lang w:val="en-US"/>
              </w:rPr>
            </w:pPr>
            <w:r w:rsidRPr="00C62A47">
              <w:rPr>
                <w:lang w:val="en-US"/>
              </w:rPr>
              <w:t>II</w:t>
            </w:r>
          </w:p>
        </w:tc>
        <w:tc>
          <w:tcPr>
            <w:tcW w:w="2073" w:type="dxa"/>
            <w:vAlign w:val="center"/>
          </w:tcPr>
          <w:p w:rsidR="00C34603" w:rsidRPr="00C62A47" w:rsidRDefault="00C34603" w:rsidP="00B75A98">
            <w:pPr>
              <w:jc w:val="center"/>
            </w:pPr>
            <w:r>
              <w:t>29,0±0,8</w:t>
            </w:r>
            <w:r w:rsidRPr="00C62A47">
              <w:t>3</w:t>
            </w:r>
          </w:p>
        </w:tc>
        <w:tc>
          <w:tcPr>
            <w:tcW w:w="2268" w:type="dxa"/>
            <w:vAlign w:val="center"/>
          </w:tcPr>
          <w:p w:rsidR="00C34603" w:rsidRPr="00C62A47" w:rsidRDefault="00C34603" w:rsidP="00B75A98">
            <w:pPr>
              <w:jc w:val="center"/>
            </w:pPr>
            <w:r>
              <w:t>24,3±0,72</w:t>
            </w:r>
          </w:p>
        </w:tc>
        <w:tc>
          <w:tcPr>
            <w:tcW w:w="2268" w:type="dxa"/>
            <w:vAlign w:val="center"/>
          </w:tcPr>
          <w:p w:rsidR="00C34603" w:rsidRPr="00C62A47" w:rsidRDefault="00C34603" w:rsidP="00B75A98">
            <w:pPr>
              <w:jc w:val="center"/>
            </w:pPr>
            <w:r>
              <w:t>21,5±0,6</w:t>
            </w:r>
            <w:r w:rsidRPr="00C62A47">
              <w:t>2</w:t>
            </w:r>
          </w:p>
        </w:tc>
      </w:tr>
      <w:tr w:rsidR="00C34603" w:rsidRPr="00C62A47" w:rsidTr="00B75A98">
        <w:trPr>
          <w:trHeight w:val="497"/>
        </w:trPr>
        <w:tc>
          <w:tcPr>
            <w:tcW w:w="1829" w:type="dxa"/>
            <w:vMerge/>
            <w:vAlign w:val="center"/>
          </w:tcPr>
          <w:p w:rsidR="00C34603" w:rsidRPr="00C62A47" w:rsidRDefault="00C34603" w:rsidP="00B75A98">
            <w:pPr>
              <w:jc w:val="center"/>
            </w:pPr>
          </w:p>
        </w:tc>
        <w:tc>
          <w:tcPr>
            <w:tcW w:w="918" w:type="dxa"/>
            <w:vAlign w:val="center"/>
          </w:tcPr>
          <w:p w:rsidR="00C34603" w:rsidRPr="00C62A47" w:rsidRDefault="00C34603" w:rsidP="00B75A98">
            <w:pPr>
              <w:jc w:val="center"/>
              <w:rPr>
                <w:lang w:val="en-US"/>
              </w:rPr>
            </w:pPr>
            <w:r w:rsidRPr="00C62A47">
              <w:rPr>
                <w:lang w:val="en-US"/>
              </w:rPr>
              <w:t>III</w:t>
            </w:r>
          </w:p>
        </w:tc>
        <w:tc>
          <w:tcPr>
            <w:tcW w:w="2073" w:type="dxa"/>
            <w:vAlign w:val="center"/>
          </w:tcPr>
          <w:p w:rsidR="00C34603" w:rsidRPr="00C62A47" w:rsidRDefault="00C34603" w:rsidP="00B75A98">
            <w:pPr>
              <w:jc w:val="center"/>
            </w:pPr>
            <w:r>
              <w:t>29,3±0,81</w:t>
            </w:r>
          </w:p>
        </w:tc>
        <w:tc>
          <w:tcPr>
            <w:tcW w:w="2268" w:type="dxa"/>
            <w:vAlign w:val="center"/>
          </w:tcPr>
          <w:p w:rsidR="00C34603" w:rsidRPr="00C62A47" w:rsidRDefault="00C34603" w:rsidP="00B75A98">
            <w:pPr>
              <w:jc w:val="center"/>
            </w:pPr>
            <w:r>
              <w:t>23,9±0,67</w:t>
            </w:r>
          </w:p>
        </w:tc>
        <w:tc>
          <w:tcPr>
            <w:tcW w:w="2268" w:type="dxa"/>
            <w:vAlign w:val="center"/>
          </w:tcPr>
          <w:p w:rsidR="00C34603" w:rsidRPr="00C62A47" w:rsidRDefault="00C34603" w:rsidP="00B75A98">
            <w:pPr>
              <w:jc w:val="center"/>
            </w:pPr>
            <w:r>
              <w:t>21,9±0,59</w:t>
            </w:r>
          </w:p>
        </w:tc>
      </w:tr>
      <w:tr w:rsidR="00C34603" w:rsidRPr="00C62A47" w:rsidTr="00B75A98">
        <w:trPr>
          <w:trHeight w:val="497"/>
        </w:trPr>
        <w:tc>
          <w:tcPr>
            <w:tcW w:w="1829" w:type="dxa"/>
            <w:vMerge w:val="restart"/>
            <w:vAlign w:val="center"/>
          </w:tcPr>
          <w:p w:rsidR="00C34603" w:rsidRPr="00C62A47" w:rsidRDefault="00C34603" w:rsidP="00B75A98">
            <w:pPr>
              <w:jc w:val="center"/>
            </w:pPr>
            <w:r w:rsidRPr="00C62A47">
              <w:t>Частота пульса в минуту</w:t>
            </w:r>
          </w:p>
        </w:tc>
        <w:tc>
          <w:tcPr>
            <w:tcW w:w="918" w:type="dxa"/>
            <w:vAlign w:val="center"/>
          </w:tcPr>
          <w:p w:rsidR="00C34603" w:rsidRPr="00C62A47" w:rsidRDefault="00C34603" w:rsidP="00B75A98">
            <w:pPr>
              <w:jc w:val="center"/>
            </w:pPr>
            <w:r w:rsidRPr="00C62A47">
              <w:rPr>
                <w:lang w:val="en-US"/>
              </w:rPr>
              <w:t>I</w:t>
            </w:r>
          </w:p>
        </w:tc>
        <w:tc>
          <w:tcPr>
            <w:tcW w:w="2073" w:type="dxa"/>
            <w:vAlign w:val="center"/>
          </w:tcPr>
          <w:p w:rsidR="00C34603" w:rsidRPr="00C62A47" w:rsidRDefault="00C34603" w:rsidP="00B75A98">
            <w:pPr>
              <w:jc w:val="center"/>
            </w:pPr>
            <w:r>
              <w:t>79,6±0,98</w:t>
            </w:r>
          </w:p>
        </w:tc>
        <w:tc>
          <w:tcPr>
            <w:tcW w:w="2268" w:type="dxa"/>
            <w:vAlign w:val="center"/>
          </w:tcPr>
          <w:p w:rsidR="00C34603" w:rsidRPr="00C62A47" w:rsidRDefault="00C34603" w:rsidP="00B75A98">
            <w:pPr>
              <w:jc w:val="center"/>
            </w:pPr>
            <w:r>
              <w:t>71,8±0,86</w:t>
            </w:r>
          </w:p>
        </w:tc>
        <w:tc>
          <w:tcPr>
            <w:tcW w:w="2268" w:type="dxa"/>
            <w:vAlign w:val="center"/>
          </w:tcPr>
          <w:p w:rsidR="00C34603" w:rsidRPr="00C62A47" w:rsidRDefault="00C34603" w:rsidP="00B75A98">
            <w:pPr>
              <w:jc w:val="center"/>
            </w:pPr>
            <w:r>
              <w:t>69,8±0,70</w:t>
            </w:r>
          </w:p>
        </w:tc>
      </w:tr>
      <w:tr w:rsidR="00C34603" w:rsidRPr="00C62A47" w:rsidTr="00B75A98">
        <w:trPr>
          <w:trHeight w:val="497"/>
        </w:trPr>
        <w:tc>
          <w:tcPr>
            <w:tcW w:w="1829" w:type="dxa"/>
            <w:vMerge/>
            <w:vAlign w:val="center"/>
          </w:tcPr>
          <w:p w:rsidR="00C34603" w:rsidRPr="00C62A47" w:rsidRDefault="00C34603" w:rsidP="00B75A98">
            <w:pPr>
              <w:jc w:val="center"/>
            </w:pPr>
          </w:p>
        </w:tc>
        <w:tc>
          <w:tcPr>
            <w:tcW w:w="918" w:type="dxa"/>
            <w:vAlign w:val="center"/>
          </w:tcPr>
          <w:p w:rsidR="00C34603" w:rsidRPr="00C62A47" w:rsidRDefault="00C34603" w:rsidP="00B75A98">
            <w:pPr>
              <w:jc w:val="center"/>
              <w:rPr>
                <w:lang w:val="en-US"/>
              </w:rPr>
            </w:pPr>
            <w:r w:rsidRPr="00C62A47">
              <w:rPr>
                <w:lang w:val="en-US"/>
              </w:rPr>
              <w:t>II</w:t>
            </w:r>
          </w:p>
        </w:tc>
        <w:tc>
          <w:tcPr>
            <w:tcW w:w="2073" w:type="dxa"/>
            <w:vAlign w:val="center"/>
          </w:tcPr>
          <w:p w:rsidR="00C34603" w:rsidRPr="00C62A47" w:rsidRDefault="00C34603" w:rsidP="00B75A98">
            <w:pPr>
              <w:jc w:val="center"/>
            </w:pPr>
            <w:r>
              <w:t>79,7±1,07</w:t>
            </w:r>
          </w:p>
        </w:tc>
        <w:tc>
          <w:tcPr>
            <w:tcW w:w="2268" w:type="dxa"/>
            <w:vAlign w:val="center"/>
          </w:tcPr>
          <w:p w:rsidR="00C34603" w:rsidRPr="00C62A47" w:rsidRDefault="00C34603" w:rsidP="00B75A98">
            <w:pPr>
              <w:jc w:val="center"/>
            </w:pPr>
            <w:r>
              <w:t>71,6±0,</w:t>
            </w:r>
            <w:r w:rsidRPr="00C62A47">
              <w:t>9</w:t>
            </w:r>
            <w:r>
              <w:t>5</w:t>
            </w:r>
          </w:p>
        </w:tc>
        <w:tc>
          <w:tcPr>
            <w:tcW w:w="2268" w:type="dxa"/>
            <w:vAlign w:val="center"/>
          </w:tcPr>
          <w:p w:rsidR="00C34603" w:rsidRPr="00C62A47" w:rsidRDefault="00C34603" w:rsidP="00B75A98">
            <w:pPr>
              <w:jc w:val="center"/>
            </w:pPr>
            <w:r>
              <w:t>69,9±0,80</w:t>
            </w:r>
          </w:p>
        </w:tc>
      </w:tr>
      <w:tr w:rsidR="00C34603" w:rsidRPr="00C62A47" w:rsidTr="00B75A98">
        <w:trPr>
          <w:trHeight w:val="540"/>
        </w:trPr>
        <w:tc>
          <w:tcPr>
            <w:tcW w:w="1829" w:type="dxa"/>
            <w:vMerge/>
            <w:vAlign w:val="center"/>
          </w:tcPr>
          <w:p w:rsidR="00C34603" w:rsidRPr="00C62A47" w:rsidRDefault="00C34603" w:rsidP="00B75A98">
            <w:pPr>
              <w:jc w:val="center"/>
            </w:pPr>
          </w:p>
        </w:tc>
        <w:tc>
          <w:tcPr>
            <w:tcW w:w="918" w:type="dxa"/>
            <w:vAlign w:val="center"/>
          </w:tcPr>
          <w:p w:rsidR="00C34603" w:rsidRPr="00C62A47" w:rsidRDefault="00C34603" w:rsidP="00B75A98">
            <w:pPr>
              <w:jc w:val="center"/>
              <w:rPr>
                <w:lang w:val="en-US"/>
              </w:rPr>
            </w:pPr>
            <w:r w:rsidRPr="00C62A47">
              <w:rPr>
                <w:lang w:val="en-US"/>
              </w:rPr>
              <w:t>III</w:t>
            </w:r>
          </w:p>
        </w:tc>
        <w:tc>
          <w:tcPr>
            <w:tcW w:w="2073" w:type="dxa"/>
            <w:vAlign w:val="center"/>
          </w:tcPr>
          <w:p w:rsidR="00C34603" w:rsidRPr="00C62A47" w:rsidRDefault="00C34603" w:rsidP="00B75A98">
            <w:pPr>
              <w:jc w:val="center"/>
            </w:pPr>
            <w:r>
              <w:t>79,0±1,08</w:t>
            </w:r>
          </w:p>
        </w:tc>
        <w:tc>
          <w:tcPr>
            <w:tcW w:w="2268" w:type="dxa"/>
            <w:vAlign w:val="center"/>
          </w:tcPr>
          <w:p w:rsidR="00C34603" w:rsidRPr="00C62A47" w:rsidRDefault="00C34603" w:rsidP="00B75A98">
            <w:pPr>
              <w:jc w:val="center"/>
            </w:pPr>
            <w:r>
              <w:t>72,6±0,83</w:t>
            </w:r>
          </w:p>
        </w:tc>
        <w:tc>
          <w:tcPr>
            <w:tcW w:w="2268" w:type="dxa"/>
            <w:vAlign w:val="center"/>
          </w:tcPr>
          <w:p w:rsidR="00C34603" w:rsidRPr="00C62A47" w:rsidRDefault="00C34603" w:rsidP="00B75A98">
            <w:pPr>
              <w:jc w:val="center"/>
            </w:pPr>
            <w:r>
              <w:t>69,1±0,79</w:t>
            </w:r>
          </w:p>
        </w:tc>
      </w:tr>
      <w:tr w:rsidR="00C34603" w:rsidRPr="00C62A47" w:rsidTr="00B75A98">
        <w:trPr>
          <w:trHeight w:val="540"/>
        </w:trPr>
        <w:tc>
          <w:tcPr>
            <w:tcW w:w="1829" w:type="dxa"/>
            <w:vAlign w:val="center"/>
          </w:tcPr>
          <w:p w:rsidR="00C34603" w:rsidRPr="00172CD3" w:rsidRDefault="00C34603" w:rsidP="00B75A98">
            <w:pPr>
              <w:jc w:val="center"/>
            </w:pPr>
            <w:r w:rsidRPr="00172CD3">
              <w:t>Температура наружного воздуха</w:t>
            </w:r>
          </w:p>
        </w:tc>
        <w:tc>
          <w:tcPr>
            <w:tcW w:w="918" w:type="dxa"/>
            <w:vAlign w:val="center"/>
          </w:tcPr>
          <w:p w:rsidR="00C34603" w:rsidRPr="00C62A47" w:rsidRDefault="00C34603" w:rsidP="00B75A98">
            <w:pPr>
              <w:jc w:val="center"/>
              <w:rPr>
                <w:lang w:val="en-US"/>
              </w:rPr>
            </w:pPr>
          </w:p>
        </w:tc>
        <w:tc>
          <w:tcPr>
            <w:tcW w:w="2073" w:type="dxa"/>
            <w:vAlign w:val="center"/>
          </w:tcPr>
          <w:p w:rsidR="00C34603" w:rsidRPr="00C62A47" w:rsidRDefault="00C34603" w:rsidP="00B75A98">
            <w:pPr>
              <w:jc w:val="center"/>
            </w:pPr>
            <w:r>
              <w:t>- 20</w:t>
            </w:r>
          </w:p>
        </w:tc>
        <w:tc>
          <w:tcPr>
            <w:tcW w:w="2268" w:type="dxa"/>
            <w:vAlign w:val="center"/>
          </w:tcPr>
          <w:p w:rsidR="00C34603" w:rsidRPr="00C62A47" w:rsidRDefault="00C34603" w:rsidP="00B75A98">
            <w:pPr>
              <w:jc w:val="center"/>
            </w:pPr>
            <w:r>
              <w:t>+15</w:t>
            </w:r>
          </w:p>
        </w:tc>
        <w:tc>
          <w:tcPr>
            <w:tcW w:w="2268" w:type="dxa"/>
            <w:vAlign w:val="center"/>
          </w:tcPr>
          <w:p w:rsidR="00C34603" w:rsidRPr="00C62A47" w:rsidRDefault="00C34603" w:rsidP="00B75A98">
            <w:pPr>
              <w:jc w:val="center"/>
            </w:pPr>
            <w:r>
              <w:t>-12</w:t>
            </w:r>
          </w:p>
        </w:tc>
      </w:tr>
    </w:tbl>
    <w:p w:rsidR="00707C20" w:rsidRDefault="00707C20" w:rsidP="00707C20">
      <w:pPr>
        <w:spacing w:line="360" w:lineRule="auto"/>
        <w:ind w:firstLine="709"/>
        <w:jc w:val="both"/>
        <w:rPr>
          <w:sz w:val="28"/>
          <w:szCs w:val="28"/>
          <w:lang w:val="en-US"/>
        </w:rPr>
      </w:pPr>
    </w:p>
    <w:p w:rsidR="00707C20" w:rsidRPr="00C62A47" w:rsidRDefault="007A07C9" w:rsidP="00D95AD6">
      <w:pPr>
        <w:spacing w:line="360" w:lineRule="auto"/>
        <w:ind w:firstLine="709"/>
        <w:jc w:val="both"/>
        <w:rPr>
          <w:rStyle w:val="FontStyle148"/>
          <w:color w:val="auto"/>
          <w:sz w:val="28"/>
          <w:szCs w:val="28"/>
        </w:rPr>
      </w:pPr>
      <w:r>
        <w:rPr>
          <w:sz w:val="28"/>
          <w:szCs w:val="28"/>
        </w:rPr>
        <w:t>Как видно из данных таблицы 8</w:t>
      </w:r>
      <w:r w:rsidR="00707C20" w:rsidRPr="00C62A47">
        <w:rPr>
          <w:sz w:val="28"/>
          <w:szCs w:val="28"/>
        </w:rPr>
        <w:t>, с возрастом у подопытных животных частота дыхания и пульса закономерно снижались, а температура тела оказалась относительно стабильной, с некоторой тенденцией к снижению с возрастом.</w:t>
      </w:r>
      <w:r w:rsidR="00D95AD6">
        <w:rPr>
          <w:sz w:val="28"/>
          <w:szCs w:val="28"/>
        </w:rPr>
        <w:t xml:space="preserve"> Так, </w:t>
      </w:r>
      <w:r w:rsidR="00D95AD6">
        <w:rPr>
          <w:rStyle w:val="FontStyle148"/>
          <w:color w:val="auto"/>
          <w:sz w:val="28"/>
          <w:szCs w:val="28"/>
        </w:rPr>
        <w:t>н</w:t>
      </w:r>
      <w:r w:rsidR="00707C20" w:rsidRPr="00C62A47">
        <w:rPr>
          <w:rStyle w:val="FontStyle148"/>
          <w:color w:val="auto"/>
          <w:sz w:val="28"/>
          <w:szCs w:val="28"/>
        </w:rPr>
        <w:t xml:space="preserve">ачиная с 8-месячного возраста, частота пульса </w:t>
      </w:r>
      <w:r w:rsidR="00D95AD6">
        <w:rPr>
          <w:rStyle w:val="FontStyle148"/>
          <w:color w:val="auto"/>
          <w:sz w:val="28"/>
          <w:szCs w:val="28"/>
        </w:rPr>
        <w:t>снизила</w:t>
      </w:r>
      <w:r w:rsidR="00707C20" w:rsidRPr="00C62A47">
        <w:rPr>
          <w:rStyle w:val="FontStyle148"/>
          <w:color w:val="auto"/>
          <w:sz w:val="28"/>
          <w:szCs w:val="28"/>
        </w:rPr>
        <w:t>сь</w:t>
      </w:r>
      <w:r w:rsidR="00D95AD6">
        <w:rPr>
          <w:rStyle w:val="FontStyle148"/>
          <w:color w:val="auto"/>
          <w:sz w:val="28"/>
          <w:szCs w:val="28"/>
        </w:rPr>
        <w:t>,</w:t>
      </w:r>
      <w:r w:rsidR="00707C20" w:rsidRPr="00C62A47">
        <w:rPr>
          <w:rStyle w:val="FontStyle148"/>
          <w:color w:val="auto"/>
          <w:sz w:val="28"/>
          <w:szCs w:val="28"/>
        </w:rPr>
        <w:t xml:space="preserve"> и в 15-месячном воз</w:t>
      </w:r>
      <w:r w:rsidR="00D95AD6">
        <w:rPr>
          <w:rStyle w:val="FontStyle148"/>
          <w:color w:val="auto"/>
          <w:sz w:val="28"/>
          <w:szCs w:val="28"/>
        </w:rPr>
        <w:t>расте колебалось в пределах 71,6-72,6 раз/мин.; в 18 – 69,1-69,9</w:t>
      </w:r>
      <w:r w:rsidR="00707C20" w:rsidRPr="00C62A47">
        <w:rPr>
          <w:rStyle w:val="FontStyle148"/>
          <w:color w:val="auto"/>
          <w:sz w:val="28"/>
          <w:szCs w:val="28"/>
        </w:rPr>
        <w:t>.</w:t>
      </w:r>
    </w:p>
    <w:p w:rsidR="00707C20" w:rsidRPr="00C62A47" w:rsidRDefault="00707C20" w:rsidP="00707C20">
      <w:pPr>
        <w:pStyle w:val="Style24"/>
        <w:widowControl/>
        <w:tabs>
          <w:tab w:val="left" w:pos="709"/>
          <w:tab w:val="left" w:pos="851"/>
        </w:tabs>
        <w:spacing w:line="360" w:lineRule="auto"/>
        <w:ind w:firstLine="709"/>
        <w:rPr>
          <w:rStyle w:val="FontStyle148"/>
          <w:color w:val="auto"/>
          <w:sz w:val="28"/>
          <w:szCs w:val="28"/>
        </w:rPr>
      </w:pPr>
      <w:r w:rsidRPr="00C62A47">
        <w:rPr>
          <w:rStyle w:val="FontStyle148"/>
          <w:color w:val="auto"/>
          <w:sz w:val="28"/>
          <w:szCs w:val="28"/>
        </w:rPr>
        <w:t xml:space="preserve">Частота дыхания у подопытных бычков была наибольшей </w:t>
      </w:r>
      <w:r w:rsidR="00D95AD6">
        <w:rPr>
          <w:rStyle w:val="FontStyle148"/>
          <w:color w:val="auto"/>
          <w:sz w:val="28"/>
          <w:szCs w:val="28"/>
        </w:rPr>
        <w:t>8 – месячном возрасте</w:t>
      </w:r>
      <w:r w:rsidRPr="00C62A47">
        <w:rPr>
          <w:rStyle w:val="FontStyle148"/>
          <w:color w:val="auto"/>
          <w:sz w:val="28"/>
          <w:szCs w:val="28"/>
        </w:rPr>
        <w:t xml:space="preserve"> </w:t>
      </w:r>
      <w:r w:rsidR="00D95AD6">
        <w:rPr>
          <w:rStyle w:val="FontStyle148"/>
          <w:color w:val="auto"/>
          <w:sz w:val="28"/>
          <w:szCs w:val="28"/>
        </w:rPr>
        <w:t>28,9-29,3</w:t>
      </w:r>
      <w:r w:rsidRPr="00C62A47">
        <w:rPr>
          <w:rStyle w:val="FontStyle148"/>
          <w:color w:val="auto"/>
          <w:sz w:val="28"/>
          <w:szCs w:val="28"/>
        </w:rPr>
        <w:t xml:space="preserve"> раз/мин. и с возрастом она значительно снизилась: </w:t>
      </w:r>
      <w:r w:rsidR="00D95AD6">
        <w:rPr>
          <w:rStyle w:val="FontStyle148"/>
          <w:color w:val="auto"/>
          <w:sz w:val="28"/>
          <w:szCs w:val="28"/>
        </w:rPr>
        <w:t>в 15 - до 23,9-24,4 и в 18 мес. - до 21,5-21,9</w:t>
      </w:r>
      <w:r w:rsidRPr="00C62A47">
        <w:rPr>
          <w:rStyle w:val="FontStyle148"/>
          <w:color w:val="auto"/>
          <w:sz w:val="28"/>
          <w:szCs w:val="28"/>
        </w:rPr>
        <w:t>.</w:t>
      </w:r>
    </w:p>
    <w:p w:rsidR="00707C20" w:rsidRPr="00D10C15" w:rsidRDefault="00707C20" w:rsidP="00707C20">
      <w:pPr>
        <w:spacing w:line="360" w:lineRule="auto"/>
        <w:ind w:firstLine="709"/>
        <w:jc w:val="both"/>
        <w:rPr>
          <w:sz w:val="28"/>
          <w:szCs w:val="28"/>
        </w:rPr>
      </w:pPr>
      <w:proofErr w:type="gramStart"/>
      <w:r w:rsidRPr="00C62A47">
        <w:rPr>
          <w:sz w:val="28"/>
          <w:szCs w:val="28"/>
        </w:rPr>
        <w:t>Исследования морфологического состава крови служат объективным методом оценки состояния здоровья животных, так как кровь, будучи внутренней средой организма, связывают его в единое целое и отражает тончайшие изменения обмена веществ в нем. В наших исследованиях выявлено, что количественный и качественный состав</w:t>
      </w:r>
      <w:r w:rsidR="00D10C15">
        <w:rPr>
          <w:sz w:val="28"/>
          <w:szCs w:val="28"/>
        </w:rPr>
        <w:t xml:space="preserve"> крови, закономерно изменяется </w:t>
      </w:r>
      <w:r w:rsidRPr="00C62A47">
        <w:rPr>
          <w:sz w:val="28"/>
          <w:szCs w:val="28"/>
        </w:rPr>
        <w:t xml:space="preserve">в зависимости от возраста, </w:t>
      </w:r>
      <w:r w:rsidR="00D10C15">
        <w:rPr>
          <w:sz w:val="28"/>
          <w:szCs w:val="28"/>
        </w:rPr>
        <w:t xml:space="preserve">сезона года и линейной </w:t>
      </w:r>
      <w:r w:rsidR="007A07C9">
        <w:rPr>
          <w:sz w:val="28"/>
          <w:szCs w:val="28"/>
        </w:rPr>
        <w:t>принадлежности животных (табл. 9</w:t>
      </w:r>
      <w:r w:rsidRPr="00C62A47">
        <w:rPr>
          <w:sz w:val="28"/>
          <w:szCs w:val="28"/>
        </w:rPr>
        <w:t>).</w:t>
      </w:r>
      <w:proofErr w:type="gramEnd"/>
    </w:p>
    <w:p w:rsidR="00707C20" w:rsidRPr="00C62A47" w:rsidRDefault="007A07C9" w:rsidP="00707C20">
      <w:pPr>
        <w:spacing w:line="360" w:lineRule="auto"/>
        <w:jc w:val="both"/>
      </w:pPr>
      <w:r>
        <w:rPr>
          <w:sz w:val="28"/>
          <w:szCs w:val="28"/>
        </w:rPr>
        <w:t>Таблица 9</w:t>
      </w:r>
      <w:r w:rsidR="00707C20" w:rsidRPr="00C62A47">
        <w:rPr>
          <w:sz w:val="28"/>
          <w:szCs w:val="28"/>
        </w:rPr>
        <w:t xml:space="preserve"> - Гематологические показатели подопытных животных </w:t>
      </w:r>
      <w:r w:rsidR="00707C20" w:rsidRPr="00C62A47">
        <w:t>(</w:t>
      </w:r>
      <w:r w:rsidR="00707C20" w:rsidRPr="00C62A47">
        <w:rPr>
          <w:lang w:val="en-US"/>
        </w:rPr>
        <w:t>X</w:t>
      </w:r>
      <w:r w:rsidR="00707C20" w:rsidRPr="00C62A47">
        <w:t xml:space="preserve"> ± </w:t>
      </w:r>
      <w:r w:rsidR="00707C20" w:rsidRPr="00C62A47">
        <w:rPr>
          <w:lang w:val="en-US"/>
        </w:rPr>
        <w:t>Sx</w:t>
      </w:r>
      <w:r w:rsidR="00707C20" w:rsidRPr="00C62A47">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126"/>
        <w:gridCol w:w="2127"/>
        <w:gridCol w:w="2126"/>
      </w:tblGrid>
      <w:tr w:rsidR="00C34603" w:rsidRPr="00125DF3" w:rsidTr="00B75A98">
        <w:trPr>
          <w:trHeight w:val="283"/>
        </w:trPr>
        <w:tc>
          <w:tcPr>
            <w:tcW w:w="2977" w:type="dxa"/>
            <w:vMerge w:val="restart"/>
          </w:tcPr>
          <w:p w:rsidR="00C34603" w:rsidRPr="00125DF3" w:rsidRDefault="00C34603" w:rsidP="00B75A98">
            <w:pPr>
              <w:ind w:left="-57" w:right="-57"/>
              <w:jc w:val="center"/>
            </w:pPr>
          </w:p>
          <w:p w:rsidR="00C34603" w:rsidRPr="00125DF3" w:rsidRDefault="00C34603" w:rsidP="00B75A98">
            <w:pPr>
              <w:ind w:left="-57" w:right="-57"/>
              <w:jc w:val="center"/>
              <w:rPr>
                <w:bCs/>
                <w:lang w:val="en-US"/>
              </w:rPr>
            </w:pPr>
            <w:r w:rsidRPr="00C62A47">
              <w:t>Показатель</w:t>
            </w:r>
          </w:p>
        </w:tc>
        <w:tc>
          <w:tcPr>
            <w:tcW w:w="6379" w:type="dxa"/>
            <w:gridSpan w:val="3"/>
          </w:tcPr>
          <w:p w:rsidR="00C34603" w:rsidRPr="00125DF3" w:rsidRDefault="00C34603" w:rsidP="00B75A98">
            <w:pPr>
              <w:ind w:left="108" w:firstLine="720"/>
              <w:jc w:val="center"/>
              <w:rPr>
                <w:bCs/>
              </w:rPr>
            </w:pPr>
            <w:r w:rsidRPr="00125DF3">
              <w:rPr>
                <w:bCs/>
              </w:rPr>
              <w:t>Группа</w:t>
            </w:r>
          </w:p>
        </w:tc>
      </w:tr>
      <w:tr w:rsidR="00C34603" w:rsidRPr="00125DF3" w:rsidTr="00B75A98">
        <w:trPr>
          <w:trHeight w:val="382"/>
        </w:trPr>
        <w:tc>
          <w:tcPr>
            <w:tcW w:w="2977" w:type="dxa"/>
            <w:vMerge/>
          </w:tcPr>
          <w:p w:rsidR="00C34603" w:rsidRPr="00125DF3" w:rsidRDefault="00C34603" w:rsidP="00B75A98">
            <w:pPr>
              <w:ind w:left="-57" w:right="-57"/>
              <w:jc w:val="center"/>
            </w:pPr>
          </w:p>
        </w:tc>
        <w:tc>
          <w:tcPr>
            <w:tcW w:w="2126" w:type="dxa"/>
          </w:tcPr>
          <w:p w:rsidR="00C34603" w:rsidRPr="00125DF3" w:rsidRDefault="00C34603" w:rsidP="00B75A98">
            <w:pPr>
              <w:ind w:left="108" w:firstLine="720"/>
              <w:jc w:val="center"/>
              <w:rPr>
                <w:bCs/>
                <w:lang w:val="en-US"/>
              </w:rPr>
            </w:pPr>
            <w:r w:rsidRPr="00125DF3">
              <w:rPr>
                <w:bCs/>
                <w:lang w:val="en-US"/>
              </w:rPr>
              <w:t>I</w:t>
            </w:r>
          </w:p>
        </w:tc>
        <w:tc>
          <w:tcPr>
            <w:tcW w:w="2127" w:type="dxa"/>
          </w:tcPr>
          <w:p w:rsidR="00C34603" w:rsidRPr="00125DF3" w:rsidRDefault="00C34603" w:rsidP="00B75A98">
            <w:pPr>
              <w:ind w:left="108" w:firstLine="720"/>
              <w:jc w:val="center"/>
              <w:rPr>
                <w:bCs/>
                <w:lang w:val="en-US"/>
              </w:rPr>
            </w:pPr>
            <w:r w:rsidRPr="00125DF3">
              <w:rPr>
                <w:bCs/>
                <w:lang w:val="en-US"/>
              </w:rPr>
              <w:t>II</w:t>
            </w:r>
          </w:p>
        </w:tc>
        <w:tc>
          <w:tcPr>
            <w:tcW w:w="2126" w:type="dxa"/>
          </w:tcPr>
          <w:p w:rsidR="00C34603" w:rsidRPr="00125DF3" w:rsidRDefault="00C34603" w:rsidP="00B75A98">
            <w:pPr>
              <w:ind w:left="108" w:firstLine="720"/>
              <w:jc w:val="center"/>
              <w:rPr>
                <w:bCs/>
                <w:lang w:val="en-US"/>
              </w:rPr>
            </w:pPr>
            <w:r w:rsidRPr="00125DF3">
              <w:rPr>
                <w:bCs/>
                <w:lang w:val="en-US"/>
              </w:rPr>
              <w:t>III</w:t>
            </w:r>
          </w:p>
        </w:tc>
      </w:tr>
      <w:tr w:rsidR="00C34603" w:rsidRPr="00125DF3" w:rsidTr="00B75A98">
        <w:trPr>
          <w:trHeight w:val="268"/>
        </w:trPr>
        <w:tc>
          <w:tcPr>
            <w:tcW w:w="2977" w:type="dxa"/>
            <w:vMerge/>
          </w:tcPr>
          <w:p w:rsidR="00C34603" w:rsidRPr="00125DF3" w:rsidRDefault="00C34603" w:rsidP="00B75A98">
            <w:pPr>
              <w:ind w:left="-57" w:right="-57"/>
              <w:jc w:val="center"/>
            </w:pPr>
          </w:p>
        </w:tc>
        <w:tc>
          <w:tcPr>
            <w:tcW w:w="2126" w:type="dxa"/>
            <w:vAlign w:val="center"/>
          </w:tcPr>
          <w:p w:rsidR="00C34603" w:rsidRPr="00126BE4" w:rsidRDefault="00C34603" w:rsidP="00B75A98">
            <w:pPr>
              <w:jc w:val="center"/>
              <w:rPr>
                <w:b/>
                <w:bCs/>
              </w:rPr>
            </w:pPr>
            <w:r w:rsidRPr="00126BE4">
              <w:t>Калкана 3616</w:t>
            </w:r>
          </w:p>
        </w:tc>
        <w:tc>
          <w:tcPr>
            <w:tcW w:w="2127" w:type="dxa"/>
            <w:vAlign w:val="center"/>
          </w:tcPr>
          <w:p w:rsidR="00C34603" w:rsidRPr="000B5CC6" w:rsidRDefault="00C34603" w:rsidP="00B75A98">
            <w:pPr>
              <w:jc w:val="center"/>
              <w:rPr>
                <w:b/>
                <w:bCs/>
              </w:rPr>
            </w:pPr>
            <w:r>
              <w:t>Апорта 3154</w:t>
            </w:r>
          </w:p>
        </w:tc>
        <w:tc>
          <w:tcPr>
            <w:tcW w:w="2126" w:type="dxa"/>
            <w:vAlign w:val="center"/>
          </w:tcPr>
          <w:p w:rsidR="00C34603" w:rsidRPr="00126BE4" w:rsidRDefault="00C34603" w:rsidP="00B75A98">
            <w:pPr>
              <w:jc w:val="center"/>
              <w:rPr>
                <w:b/>
                <w:bCs/>
              </w:rPr>
            </w:pPr>
            <w:r>
              <w:t>Матроса 4993</w:t>
            </w:r>
          </w:p>
        </w:tc>
      </w:tr>
      <w:tr w:rsidR="00C34603" w:rsidRPr="00125DF3" w:rsidTr="00B75A98">
        <w:tblPrEx>
          <w:tblLook w:val="01E0" w:firstRow="1" w:lastRow="1" w:firstColumn="1" w:lastColumn="1" w:noHBand="0" w:noVBand="0"/>
        </w:tblPrEx>
        <w:tc>
          <w:tcPr>
            <w:tcW w:w="9356" w:type="dxa"/>
            <w:gridSpan w:val="4"/>
            <w:tcBorders>
              <w:bottom w:val="dotted" w:sz="4" w:space="0" w:color="auto"/>
            </w:tcBorders>
            <w:vAlign w:val="center"/>
          </w:tcPr>
          <w:p w:rsidR="00C34603" w:rsidRPr="00125DF3" w:rsidRDefault="00C34603" w:rsidP="00B75A98">
            <w:pPr>
              <w:ind w:left="-57" w:right="-57"/>
              <w:jc w:val="center"/>
            </w:pPr>
            <w:r>
              <w:rPr>
                <w:bCs/>
              </w:rPr>
              <w:t>в 8-месячном возрасте</w:t>
            </w:r>
          </w:p>
        </w:tc>
      </w:tr>
      <w:tr w:rsidR="00C34603" w:rsidRPr="00125DF3" w:rsidTr="00B75A98">
        <w:tblPrEx>
          <w:tblLook w:val="01E0" w:firstRow="1" w:lastRow="1" w:firstColumn="1" w:lastColumn="1" w:noHBand="0" w:noVBand="0"/>
        </w:tblPrEx>
        <w:tc>
          <w:tcPr>
            <w:tcW w:w="2977" w:type="dxa"/>
            <w:tcBorders>
              <w:top w:val="dotted" w:sz="4" w:space="0" w:color="auto"/>
              <w:bottom w:val="dotted" w:sz="4" w:space="0" w:color="auto"/>
            </w:tcBorders>
            <w:vAlign w:val="center"/>
          </w:tcPr>
          <w:p w:rsidR="00C34603" w:rsidRPr="00C62A47" w:rsidRDefault="00C34603" w:rsidP="00B75A98">
            <w:r w:rsidRPr="00C62A47">
              <w:t>Число: эритроцитов, 10</w:t>
            </w:r>
            <w:r w:rsidRPr="00C62A47">
              <w:rPr>
                <w:vertAlign w:val="superscript"/>
              </w:rPr>
              <w:t>12</w:t>
            </w:r>
            <w:r w:rsidRPr="00C62A47">
              <w:t xml:space="preserve"> л</w:t>
            </w:r>
          </w:p>
        </w:tc>
        <w:tc>
          <w:tcPr>
            <w:tcW w:w="2126" w:type="dxa"/>
            <w:tcBorders>
              <w:top w:val="dotted" w:sz="4" w:space="0" w:color="auto"/>
              <w:bottom w:val="dotted" w:sz="4" w:space="0" w:color="auto"/>
            </w:tcBorders>
            <w:vAlign w:val="center"/>
          </w:tcPr>
          <w:p w:rsidR="00C34603" w:rsidRPr="00C62A47" w:rsidRDefault="00C34603" w:rsidP="00B75A98">
            <w:pPr>
              <w:jc w:val="center"/>
            </w:pPr>
            <w:r>
              <w:t>8,8±0,18</w:t>
            </w:r>
          </w:p>
        </w:tc>
        <w:tc>
          <w:tcPr>
            <w:tcW w:w="2127" w:type="dxa"/>
            <w:tcBorders>
              <w:top w:val="dotted" w:sz="4" w:space="0" w:color="auto"/>
              <w:bottom w:val="dotted" w:sz="4" w:space="0" w:color="auto"/>
            </w:tcBorders>
            <w:vAlign w:val="center"/>
          </w:tcPr>
          <w:p w:rsidR="00C34603" w:rsidRPr="00C62A47" w:rsidRDefault="00C34603" w:rsidP="00B75A98">
            <w:pPr>
              <w:jc w:val="center"/>
            </w:pPr>
            <w:r>
              <w:t>8,5±0,15</w:t>
            </w:r>
          </w:p>
        </w:tc>
        <w:tc>
          <w:tcPr>
            <w:tcW w:w="2126" w:type="dxa"/>
            <w:tcBorders>
              <w:top w:val="dotted" w:sz="4" w:space="0" w:color="auto"/>
              <w:bottom w:val="dotted" w:sz="4" w:space="0" w:color="auto"/>
            </w:tcBorders>
            <w:vAlign w:val="center"/>
          </w:tcPr>
          <w:p w:rsidR="00C34603" w:rsidRPr="00C62A47" w:rsidRDefault="00C34603" w:rsidP="00B75A98">
            <w:pPr>
              <w:jc w:val="center"/>
            </w:pPr>
            <w:r>
              <w:t>8,3±0,21</w:t>
            </w:r>
          </w:p>
        </w:tc>
      </w:tr>
      <w:tr w:rsidR="00C34603" w:rsidRPr="00125DF3"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 xml:space="preserve">Лейкоцитов, 10 </w:t>
            </w:r>
            <w:r w:rsidRPr="00C62A47">
              <w:rPr>
                <w:vertAlign w:val="superscript"/>
              </w:rPr>
              <w:t>9</w:t>
            </w:r>
            <w:r w:rsidRPr="00C62A47">
              <w:t xml:space="preserve"> л</w:t>
            </w:r>
          </w:p>
        </w:tc>
        <w:tc>
          <w:tcPr>
            <w:tcW w:w="2126" w:type="dxa"/>
            <w:tcBorders>
              <w:top w:val="dotted" w:sz="4" w:space="0" w:color="auto"/>
            </w:tcBorders>
            <w:vAlign w:val="center"/>
          </w:tcPr>
          <w:p w:rsidR="00C34603" w:rsidRPr="00C62A47" w:rsidRDefault="00C34603" w:rsidP="00B75A98">
            <w:pPr>
              <w:jc w:val="center"/>
            </w:pPr>
            <w:r>
              <w:t>5,9±0,52</w:t>
            </w:r>
          </w:p>
        </w:tc>
        <w:tc>
          <w:tcPr>
            <w:tcW w:w="2127" w:type="dxa"/>
            <w:tcBorders>
              <w:top w:val="dotted" w:sz="4" w:space="0" w:color="auto"/>
            </w:tcBorders>
            <w:vAlign w:val="center"/>
          </w:tcPr>
          <w:p w:rsidR="00C34603" w:rsidRPr="00C62A47" w:rsidRDefault="00C34603" w:rsidP="00B75A98">
            <w:pPr>
              <w:jc w:val="center"/>
            </w:pPr>
            <w:r>
              <w:t>6,1±0,</w:t>
            </w:r>
            <w:r w:rsidRPr="00C62A47">
              <w:t>48</w:t>
            </w:r>
          </w:p>
        </w:tc>
        <w:tc>
          <w:tcPr>
            <w:tcW w:w="2126" w:type="dxa"/>
            <w:tcBorders>
              <w:top w:val="dotted" w:sz="4" w:space="0" w:color="auto"/>
            </w:tcBorders>
            <w:vAlign w:val="center"/>
          </w:tcPr>
          <w:p w:rsidR="00C34603" w:rsidRPr="00C62A47" w:rsidRDefault="00C34603" w:rsidP="00B75A98">
            <w:pPr>
              <w:jc w:val="center"/>
            </w:pPr>
            <w:r>
              <w:t>6,3±0,</w:t>
            </w:r>
            <w:r w:rsidRPr="00C62A47">
              <w:t>31</w:t>
            </w:r>
          </w:p>
        </w:tc>
      </w:tr>
      <w:tr w:rsidR="00C34603" w:rsidRPr="00125DF3"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Гемоглобин, г/л</w:t>
            </w:r>
          </w:p>
        </w:tc>
        <w:tc>
          <w:tcPr>
            <w:tcW w:w="2126" w:type="dxa"/>
            <w:tcBorders>
              <w:top w:val="dotted" w:sz="4" w:space="0" w:color="auto"/>
            </w:tcBorders>
            <w:vAlign w:val="center"/>
          </w:tcPr>
          <w:p w:rsidR="00C34603" w:rsidRPr="00C62A47" w:rsidRDefault="00C34603" w:rsidP="00B75A98">
            <w:pPr>
              <w:jc w:val="center"/>
            </w:pPr>
            <w:r>
              <w:t>128,8±0,38</w:t>
            </w:r>
          </w:p>
        </w:tc>
        <w:tc>
          <w:tcPr>
            <w:tcW w:w="2127" w:type="dxa"/>
            <w:tcBorders>
              <w:top w:val="dotted" w:sz="4" w:space="0" w:color="auto"/>
            </w:tcBorders>
            <w:vAlign w:val="center"/>
          </w:tcPr>
          <w:p w:rsidR="00C34603" w:rsidRPr="00C62A47" w:rsidRDefault="00C34603" w:rsidP="00B75A98">
            <w:pPr>
              <w:jc w:val="center"/>
            </w:pPr>
            <w:r>
              <w:t>128,4±0,4</w:t>
            </w:r>
            <w:r w:rsidRPr="00C62A47">
              <w:t>7</w:t>
            </w:r>
          </w:p>
        </w:tc>
        <w:tc>
          <w:tcPr>
            <w:tcW w:w="2126" w:type="dxa"/>
            <w:tcBorders>
              <w:top w:val="dotted" w:sz="4" w:space="0" w:color="auto"/>
            </w:tcBorders>
            <w:vAlign w:val="center"/>
          </w:tcPr>
          <w:p w:rsidR="00C34603" w:rsidRPr="00C62A47" w:rsidRDefault="00C34603" w:rsidP="00B75A98">
            <w:pPr>
              <w:jc w:val="center"/>
            </w:pPr>
            <w:r>
              <w:t>121,7±0,50</w:t>
            </w:r>
          </w:p>
        </w:tc>
      </w:tr>
      <w:tr w:rsidR="00C34603" w:rsidRPr="00125DF3"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Общий белок, г/л</w:t>
            </w:r>
          </w:p>
        </w:tc>
        <w:tc>
          <w:tcPr>
            <w:tcW w:w="2126" w:type="dxa"/>
            <w:tcBorders>
              <w:top w:val="dotted" w:sz="4" w:space="0" w:color="auto"/>
            </w:tcBorders>
            <w:vAlign w:val="center"/>
          </w:tcPr>
          <w:p w:rsidR="00C34603" w:rsidRPr="00C62A47" w:rsidRDefault="00C34603" w:rsidP="00B75A98">
            <w:pPr>
              <w:jc w:val="center"/>
            </w:pPr>
            <w:r>
              <w:t>66,8±0,47</w:t>
            </w:r>
          </w:p>
        </w:tc>
        <w:tc>
          <w:tcPr>
            <w:tcW w:w="2127" w:type="dxa"/>
            <w:tcBorders>
              <w:top w:val="dotted" w:sz="4" w:space="0" w:color="auto"/>
            </w:tcBorders>
            <w:vAlign w:val="center"/>
          </w:tcPr>
          <w:p w:rsidR="00C34603" w:rsidRPr="00C62A47" w:rsidRDefault="00C34603" w:rsidP="00B75A98">
            <w:pPr>
              <w:jc w:val="center"/>
            </w:pPr>
            <w:r>
              <w:t>65,3±0,</w:t>
            </w:r>
            <w:r w:rsidRPr="00C62A47">
              <w:t>49</w:t>
            </w:r>
          </w:p>
        </w:tc>
        <w:tc>
          <w:tcPr>
            <w:tcW w:w="2126" w:type="dxa"/>
            <w:tcBorders>
              <w:top w:val="dotted" w:sz="4" w:space="0" w:color="auto"/>
            </w:tcBorders>
            <w:vAlign w:val="center"/>
          </w:tcPr>
          <w:p w:rsidR="00C34603" w:rsidRPr="00C62A47" w:rsidRDefault="00C34603" w:rsidP="00B75A98">
            <w:pPr>
              <w:jc w:val="center"/>
            </w:pPr>
            <w:r>
              <w:t>64,2±0,31</w:t>
            </w:r>
          </w:p>
        </w:tc>
      </w:tr>
      <w:tr w:rsidR="00C34603" w:rsidRPr="00125DF3"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Кальций, ммоль/л</w:t>
            </w:r>
          </w:p>
        </w:tc>
        <w:tc>
          <w:tcPr>
            <w:tcW w:w="2126" w:type="dxa"/>
            <w:tcBorders>
              <w:top w:val="dotted" w:sz="4" w:space="0" w:color="auto"/>
            </w:tcBorders>
            <w:vAlign w:val="center"/>
          </w:tcPr>
          <w:p w:rsidR="00C34603" w:rsidRPr="00C62A47" w:rsidRDefault="00C34603" w:rsidP="00B75A98">
            <w:pPr>
              <w:jc w:val="center"/>
            </w:pPr>
            <w:r>
              <w:t>11,0±0,26</w:t>
            </w:r>
          </w:p>
        </w:tc>
        <w:tc>
          <w:tcPr>
            <w:tcW w:w="2127" w:type="dxa"/>
            <w:tcBorders>
              <w:top w:val="dotted" w:sz="4" w:space="0" w:color="auto"/>
            </w:tcBorders>
            <w:vAlign w:val="center"/>
          </w:tcPr>
          <w:p w:rsidR="00C34603" w:rsidRPr="00C62A47" w:rsidRDefault="00C34603" w:rsidP="00B75A98">
            <w:pPr>
              <w:jc w:val="center"/>
            </w:pPr>
            <w:r>
              <w:t>9,9±0,22</w:t>
            </w:r>
          </w:p>
        </w:tc>
        <w:tc>
          <w:tcPr>
            <w:tcW w:w="2126" w:type="dxa"/>
            <w:tcBorders>
              <w:top w:val="dotted" w:sz="4" w:space="0" w:color="auto"/>
            </w:tcBorders>
            <w:vAlign w:val="center"/>
          </w:tcPr>
          <w:p w:rsidR="00C34603" w:rsidRPr="00C62A47" w:rsidRDefault="00C34603" w:rsidP="00B75A98">
            <w:pPr>
              <w:jc w:val="center"/>
            </w:pPr>
            <w:r>
              <w:t>9,1±0,1</w:t>
            </w:r>
            <w:r w:rsidRPr="00C62A47">
              <w:t>8</w:t>
            </w:r>
          </w:p>
        </w:tc>
      </w:tr>
      <w:tr w:rsidR="00C34603" w:rsidRPr="00125DF3"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Неорганич.фосфор, ммоль/л</w:t>
            </w:r>
          </w:p>
        </w:tc>
        <w:tc>
          <w:tcPr>
            <w:tcW w:w="2126" w:type="dxa"/>
            <w:tcBorders>
              <w:top w:val="dotted" w:sz="4" w:space="0" w:color="auto"/>
            </w:tcBorders>
            <w:vAlign w:val="center"/>
          </w:tcPr>
          <w:p w:rsidR="00C34603" w:rsidRPr="00C62A47" w:rsidRDefault="00C34603" w:rsidP="00B75A98">
            <w:pPr>
              <w:jc w:val="center"/>
            </w:pPr>
            <w:r>
              <w:t>6,2±0,22</w:t>
            </w:r>
          </w:p>
        </w:tc>
        <w:tc>
          <w:tcPr>
            <w:tcW w:w="2127" w:type="dxa"/>
            <w:tcBorders>
              <w:top w:val="dotted" w:sz="4" w:space="0" w:color="auto"/>
            </w:tcBorders>
            <w:vAlign w:val="center"/>
          </w:tcPr>
          <w:p w:rsidR="00C34603" w:rsidRPr="00C62A47" w:rsidRDefault="00C34603" w:rsidP="00B75A98">
            <w:pPr>
              <w:jc w:val="center"/>
            </w:pPr>
            <w:r>
              <w:t>5,9±0,2</w:t>
            </w:r>
            <w:r w:rsidRPr="00C62A47">
              <w:t>5</w:t>
            </w:r>
          </w:p>
        </w:tc>
        <w:tc>
          <w:tcPr>
            <w:tcW w:w="2126" w:type="dxa"/>
            <w:tcBorders>
              <w:top w:val="dotted" w:sz="4" w:space="0" w:color="auto"/>
            </w:tcBorders>
            <w:vAlign w:val="center"/>
          </w:tcPr>
          <w:p w:rsidR="00C34603" w:rsidRPr="00C62A47" w:rsidRDefault="00C34603" w:rsidP="00B75A98">
            <w:pPr>
              <w:jc w:val="center"/>
            </w:pPr>
            <w:r>
              <w:t>5,7±0,</w:t>
            </w:r>
            <w:r w:rsidRPr="00C62A47">
              <w:t>29</w:t>
            </w:r>
          </w:p>
        </w:tc>
      </w:tr>
      <w:tr w:rsidR="00C34603" w:rsidRPr="00125DF3" w:rsidTr="00B75A98">
        <w:tblPrEx>
          <w:tblLook w:val="01E0" w:firstRow="1" w:lastRow="1" w:firstColumn="1" w:lastColumn="1" w:noHBand="0" w:noVBand="0"/>
        </w:tblPrEx>
        <w:tc>
          <w:tcPr>
            <w:tcW w:w="9356" w:type="dxa"/>
            <w:gridSpan w:val="4"/>
            <w:tcBorders>
              <w:bottom w:val="dotted" w:sz="4" w:space="0" w:color="auto"/>
            </w:tcBorders>
            <w:vAlign w:val="center"/>
          </w:tcPr>
          <w:p w:rsidR="00C34603" w:rsidRPr="00125DF3" w:rsidRDefault="00C34603" w:rsidP="00B75A98">
            <w:pPr>
              <w:ind w:left="-57" w:right="-57"/>
              <w:jc w:val="center"/>
            </w:pPr>
            <w:r>
              <w:rPr>
                <w:bCs/>
              </w:rPr>
              <w:t>в15-месячном возрасте</w:t>
            </w:r>
          </w:p>
        </w:tc>
      </w:tr>
      <w:tr w:rsidR="00C34603" w:rsidRPr="00C62A47" w:rsidTr="00B75A98">
        <w:tblPrEx>
          <w:tblLook w:val="01E0" w:firstRow="1" w:lastRow="1" w:firstColumn="1" w:lastColumn="1" w:noHBand="0" w:noVBand="0"/>
        </w:tblPrEx>
        <w:tc>
          <w:tcPr>
            <w:tcW w:w="2977" w:type="dxa"/>
            <w:tcBorders>
              <w:top w:val="dotted" w:sz="4" w:space="0" w:color="auto"/>
              <w:bottom w:val="dotted" w:sz="4" w:space="0" w:color="auto"/>
            </w:tcBorders>
            <w:vAlign w:val="center"/>
          </w:tcPr>
          <w:p w:rsidR="00C34603" w:rsidRPr="00C62A47" w:rsidRDefault="00C34603" w:rsidP="00B75A98">
            <w:r w:rsidRPr="00C62A47">
              <w:t>Число: эритроцитов, 10</w:t>
            </w:r>
            <w:r w:rsidRPr="00C62A47">
              <w:rPr>
                <w:vertAlign w:val="superscript"/>
              </w:rPr>
              <w:t>12</w:t>
            </w:r>
            <w:r w:rsidRPr="00C62A47">
              <w:t xml:space="preserve"> л</w:t>
            </w:r>
          </w:p>
        </w:tc>
        <w:tc>
          <w:tcPr>
            <w:tcW w:w="2126" w:type="dxa"/>
            <w:tcBorders>
              <w:top w:val="dotted" w:sz="4" w:space="0" w:color="auto"/>
              <w:bottom w:val="dotted" w:sz="4" w:space="0" w:color="auto"/>
            </w:tcBorders>
            <w:vAlign w:val="center"/>
          </w:tcPr>
          <w:p w:rsidR="00C34603" w:rsidRPr="00C62A47" w:rsidRDefault="00C34603" w:rsidP="00B75A98">
            <w:pPr>
              <w:jc w:val="center"/>
            </w:pPr>
            <w:r>
              <w:t>9,5±0,11</w:t>
            </w:r>
          </w:p>
        </w:tc>
        <w:tc>
          <w:tcPr>
            <w:tcW w:w="2127" w:type="dxa"/>
            <w:tcBorders>
              <w:top w:val="dotted" w:sz="4" w:space="0" w:color="auto"/>
              <w:bottom w:val="dotted" w:sz="4" w:space="0" w:color="auto"/>
            </w:tcBorders>
            <w:vAlign w:val="center"/>
          </w:tcPr>
          <w:p w:rsidR="00C34603" w:rsidRPr="00C62A47" w:rsidRDefault="00C34603" w:rsidP="00B75A98">
            <w:pPr>
              <w:jc w:val="center"/>
            </w:pPr>
            <w:r>
              <w:t>9,1±0,20</w:t>
            </w:r>
          </w:p>
        </w:tc>
        <w:tc>
          <w:tcPr>
            <w:tcW w:w="2126" w:type="dxa"/>
            <w:tcBorders>
              <w:top w:val="dotted" w:sz="4" w:space="0" w:color="auto"/>
              <w:bottom w:val="dotted" w:sz="4" w:space="0" w:color="auto"/>
            </w:tcBorders>
            <w:vAlign w:val="center"/>
          </w:tcPr>
          <w:p w:rsidR="00C34603" w:rsidRPr="00C62A47" w:rsidRDefault="00C34603" w:rsidP="00B75A98">
            <w:pPr>
              <w:jc w:val="center"/>
            </w:pPr>
            <w:r>
              <w:t>8,9±0,23</w:t>
            </w:r>
          </w:p>
        </w:tc>
      </w:tr>
      <w:tr w:rsidR="00C34603" w:rsidRPr="00C62A47"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 xml:space="preserve">Лейкоцитов, 10 </w:t>
            </w:r>
            <w:r w:rsidRPr="00C62A47">
              <w:rPr>
                <w:vertAlign w:val="superscript"/>
              </w:rPr>
              <w:t>9</w:t>
            </w:r>
            <w:r w:rsidRPr="00C62A47">
              <w:t xml:space="preserve"> л</w:t>
            </w:r>
          </w:p>
        </w:tc>
        <w:tc>
          <w:tcPr>
            <w:tcW w:w="2126" w:type="dxa"/>
            <w:tcBorders>
              <w:top w:val="dotted" w:sz="4" w:space="0" w:color="auto"/>
            </w:tcBorders>
            <w:vAlign w:val="center"/>
          </w:tcPr>
          <w:p w:rsidR="00C34603" w:rsidRPr="00C62A47" w:rsidRDefault="00C34603" w:rsidP="00B75A98">
            <w:pPr>
              <w:jc w:val="center"/>
            </w:pPr>
            <w:r>
              <w:t>5,8±0,4</w:t>
            </w:r>
            <w:r w:rsidRPr="00C62A47">
              <w:t>7</w:t>
            </w:r>
          </w:p>
        </w:tc>
        <w:tc>
          <w:tcPr>
            <w:tcW w:w="2127" w:type="dxa"/>
            <w:tcBorders>
              <w:top w:val="dotted" w:sz="4" w:space="0" w:color="auto"/>
            </w:tcBorders>
            <w:vAlign w:val="center"/>
          </w:tcPr>
          <w:p w:rsidR="00C34603" w:rsidRPr="00C62A47" w:rsidRDefault="00C34603" w:rsidP="00B75A98">
            <w:pPr>
              <w:jc w:val="center"/>
            </w:pPr>
            <w:r>
              <w:t>5,9±0,39</w:t>
            </w:r>
          </w:p>
        </w:tc>
        <w:tc>
          <w:tcPr>
            <w:tcW w:w="2126" w:type="dxa"/>
            <w:tcBorders>
              <w:top w:val="dotted" w:sz="4" w:space="0" w:color="auto"/>
            </w:tcBorders>
            <w:vAlign w:val="center"/>
          </w:tcPr>
          <w:p w:rsidR="00C34603" w:rsidRPr="00C62A47" w:rsidRDefault="00C34603" w:rsidP="00B75A98">
            <w:pPr>
              <w:jc w:val="center"/>
            </w:pPr>
            <w:r>
              <w:t>6,1±0,4</w:t>
            </w:r>
            <w:r w:rsidRPr="00C62A47">
              <w:t>8</w:t>
            </w:r>
          </w:p>
        </w:tc>
      </w:tr>
      <w:tr w:rsidR="00C34603" w:rsidRPr="00C62A47"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Гемоглобин, г/л</w:t>
            </w:r>
          </w:p>
        </w:tc>
        <w:tc>
          <w:tcPr>
            <w:tcW w:w="2126" w:type="dxa"/>
            <w:tcBorders>
              <w:top w:val="dotted" w:sz="4" w:space="0" w:color="auto"/>
            </w:tcBorders>
            <w:vAlign w:val="center"/>
          </w:tcPr>
          <w:p w:rsidR="00C34603" w:rsidRPr="00C62A47" w:rsidRDefault="00C34603" w:rsidP="00B75A98">
            <w:pPr>
              <w:jc w:val="center"/>
            </w:pPr>
            <w:r>
              <w:t>112,8±0,33</w:t>
            </w:r>
          </w:p>
        </w:tc>
        <w:tc>
          <w:tcPr>
            <w:tcW w:w="2127" w:type="dxa"/>
            <w:tcBorders>
              <w:top w:val="dotted" w:sz="4" w:space="0" w:color="auto"/>
            </w:tcBorders>
            <w:vAlign w:val="center"/>
          </w:tcPr>
          <w:p w:rsidR="00C34603" w:rsidRPr="00C62A47" w:rsidRDefault="00C34603" w:rsidP="00B75A98">
            <w:pPr>
              <w:jc w:val="center"/>
            </w:pPr>
            <w:r>
              <w:t>112,4±</w:t>
            </w:r>
            <w:r w:rsidRPr="00C62A47">
              <w:t>0</w:t>
            </w:r>
            <w:r>
              <w:t>,</w:t>
            </w:r>
            <w:r w:rsidRPr="00C62A47">
              <w:t>43</w:t>
            </w:r>
          </w:p>
        </w:tc>
        <w:tc>
          <w:tcPr>
            <w:tcW w:w="2126" w:type="dxa"/>
            <w:tcBorders>
              <w:top w:val="dotted" w:sz="4" w:space="0" w:color="auto"/>
            </w:tcBorders>
            <w:vAlign w:val="center"/>
          </w:tcPr>
          <w:p w:rsidR="00C34603" w:rsidRPr="00C62A47" w:rsidRDefault="00C34603" w:rsidP="00B75A98">
            <w:pPr>
              <w:jc w:val="center"/>
            </w:pPr>
            <w:r>
              <w:t>112,1±0,47</w:t>
            </w:r>
          </w:p>
        </w:tc>
      </w:tr>
      <w:tr w:rsidR="00C34603" w:rsidRPr="00C62A47"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Общий белок, г/л</w:t>
            </w:r>
          </w:p>
        </w:tc>
        <w:tc>
          <w:tcPr>
            <w:tcW w:w="2126" w:type="dxa"/>
            <w:tcBorders>
              <w:top w:val="dotted" w:sz="4" w:space="0" w:color="auto"/>
            </w:tcBorders>
            <w:vAlign w:val="center"/>
          </w:tcPr>
          <w:p w:rsidR="00C34603" w:rsidRPr="00C62A47" w:rsidRDefault="00C34603" w:rsidP="00B75A98">
            <w:pPr>
              <w:jc w:val="center"/>
            </w:pPr>
            <w:r>
              <w:t>78,5±0,69</w:t>
            </w:r>
          </w:p>
        </w:tc>
        <w:tc>
          <w:tcPr>
            <w:tcW w:w="2127" w:type="dxa"/>
            <w:tcBorders>
              <w:top w:val="dotted" w:sz="4" w:space="0" w:color="auto"/>
            </w:tcBorders>
            <w:vAlign w:val="center"/>
          </w:tcPr>
          <w:p w:rsidR="00C34603" w:rsidRPr="00C62A47" w:rsidRDefault="00C34603" w:rsidP="00B75A98">
            <w:pPr>
              <w:jc w:val="center"/>
            </w:pPr>
            <w:r>
              <w:t>77,1±0,50</w:t>
            </w:r>
          </w:p>
        </w:tc>
        <w:tc>
          <w:tcPr>
            <w:tcW w:w="2126" w:type="dxa"/>
            <w:tcBorders>
              <w:top w:val="dotted" w:sz="4" w:space="0" w:color="auto"/>
            </w:tcBorders>
            <w:vAlign w:val="center"/>
          </w:tcPr>
          <w:p w:rsidR="00C34603" w:rsidRPr="00C62A47" w:rsidRDefault="00C34603" w:rsidP="00B75A98">
            <w:pPr>
              <w:jc w:val="center"/>
            </w:pPr>
            <w:r>
              <w:t>76,5±0,54</w:t>
            </w:r>
          </w:p>
        </w:tc>
      </w:tr>
      <w:tr w:rsidR="00C34603" w:rsidRPr="00C62A47"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Кальций, ммоль/л</w:t>
            </w:r>
          </w:p>
        </w:tc>
        <w:tc>
          <w:tcPr>
            <w:tcW w:w="2126" w:type="dxa"/>
            <w:tcBorders>
              <w:top w:val="dotted" w:sz="4" w:space="0" w:color="auto"/>
            </w:tcBorders>
            <w:vAlign w:val="center"/>
          </w:tcPr>
          <w:p w:rsidR="00C34603" w:rsidRPr="00C62A47" w:rsidRDefault="00C34603" w:rsidP="00B75A98">
            <w:pPr>
              <w:jc w:val="center"/>
            </w:pPr>
            <w:r>
              <w:t>10,4±0,21</w:t>
            </w:r>
          </w:p>
        </w:tc>
        <w:tc>
          <w:tcPr>
            <w:tcW w:w="2127" w:type="dxa"/>
            <w:tcBorders>
              <w:top w:val="dotted" w:sz="4" w:space="0" w:color="auto"/>
            </w:tcBorders>
            <w:vAlign w:val="center"/>
          </w:tcPr>
          <w:p w:rsidR="00C34603" w:rsidRPr="00C62A47" w:rsidRDefault="00C34603" w:rsidP="00B75A98">
            <w:pPr>
              <w:jc w:val="center"/>
            </w:pPr>
            <w:r>
              <w:t>9,7±0,26</w:t>
            </w:r>
          </w:p>
        </w:tc>
        <w:tc>
          <w:tcPr>
            <w:tcW w:w="2126" w:type="dxa"/>
            <w:tcBorders>
              <w:top w:val="dotted" w:sz="4" w:space="0" w:color="auto"/>
            </w:tcBorders>
            <w:vAlign w:val="center"/>
          </w:tcPr>
          <w:p w:rsidR="00C34603" w:rsidRPr="00C62A47" w:rsidRDefault="00C34603" w:rsidP="00B75A98">
            <w:pPr>
              <w:jc w:val="center"/>
            </w:pPr>
            <w:r>
              <w:t>9,5±0,2</w:t>
            </w:r>
            <w:r w:rsidRPr="00C62A47">
              <w:t>2</w:t>
            </w:r>
          </w:p>
        </w:tc>
      </w:tr>
      <w:tr w:rsidR="00C34603" w:rsidRPr="00C62A47"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Неорганич.фосфор, ммоль/л</w:t>
            </w:r>
          </w:p>
        </w:tc>
        <w:tc>
          <w:tcPr>
            <w:tcW w:w="2126" w:type="dxa"/>
            <w:tcBorders>
              <w:top w:val="dotted" w:sz="4" w:space="0" w:color="auto"/>
            </w:tcBorders>
            <w:vAlign w:val="center"/>
          </w:tcPr>
          <w:p w:rsidR="00C34603" w:rsidRPr="00C62A47" w:rsidRDefault="00C34603" w:rsidP="00B75A98">
            <w:pPr>
              <w:jc w:val="center"/>
            </w:pPr>
            <w:r>
              <w:t>7,4±0,25</w:t>
            </w:r>
          </w:p>
        </w:tc>
        <w:tc>
          <w:tcPr>
            <w:tcW w:w="2127" w:type="dxa"/>
            <w:tcBorders>
              <w:top w:val="dotted" w:sz="4" w:space="0" w:color="auto"/>
            </w:tcBorders>
            <w:vAlign w:val="center"/>
          </w:tcPr>
          <w:p w:rsidR="00C34603" w:rsidRPr="00C62A47" w:rsidRDefault="00C34603" w:rsidP="00B75A98">
            <w:pPr>
              <w:jc w:val="center"/>
            </w:pPr>
            <w:r>
              <w:t>7,3±0,19</w:t>
            </w:r>
          </w:p>
        </w:tc>
        <w:tc>
          <w:tcPr>
            <w:tcW w:w="2126" w:type="dxa"/>
            <w:tcBorders>
              <w:top w:val="dotted" w:sz="4" w:space="0" w:color="auto"/>
            </w:tcBorders>
            <w:vAlign w:val="center"/>
          </w:tcPr>
          <w:p w:rsidR="00C34603" w:rsidRPr="00C62A47" w:rsidRDefault="00C34603" w:rsidP="00B75A98">
            <w:pPr>
              <w:jc w:val="center"/>
            </w:pPr>
            <w:r>
              <w:t>7,2±0,31</w:t>
            </w:r>
          </w:p>
        </w:tc>
      </w:tr>
      <w:tr w:rsidR="00C34603" w:rsidRPr="00125DF3" w:rsidTr="00B75A98">
        <w:tblPrEx>
          <w:tblLook w:val="01E0" w:firstRow="1" w:lastRow="1" w:firstColumn="1" w:lastColumn="1" w:noHBand="0" w:noVBand="0"/>
        </w:tblPrEx>
        <w:tc>
          <w:tcPr>
            <w:tcW w:w="9356" w:type="dxa"/>
            <w:gridSpan w:val="4"/>
            <w:tcBorders>
              <w:bottom w:val="dotted" w:sz="4" w:space="0" w:color="auto"/>
            </w:tcBorders>
            <w:vAlign w:val="center"/>
          </w:tcPr>
          <w:p w:rsidR="00C34603" w:rsidRPr="00125DF3" w:rsidRDefault="00C34603" w:rsidP="00B75A98">
            <w:pPr>
              <w:ind w:left="-57" w:right="-57"/>
              <w:jc w:val="center"/>
            </w:pPr>
            <w:r>
              <w:rPr>
                <w:bCs/>
              </w:rPr>
              <w:t>в18-месячном возрасте</w:t>
            </w:r>
          </w:p>
        </w:tc>
      </w:tr>
      <w:tr w:rsidR="00C34603" w:rsidRPr="00C62A47" w:rsidTr="00B75A98">
        <w:tblPrEx>
          <w:tblLook w:val="01E0" w:firstRow="1" w:lastRow="1" w:firstColumn="1" w:lastColumn="1" w:noHBand="0" w:noVBand="0"/>
        </w:tblPrEx>
        <w:tc>
          <w:tcPr>
            <w:tcW w:w="2977" w:type="dxa"/>
            <w:tcBorders>
              <w:top w:val="dotted" w:sz="4" w:space="0" w:color="auto"/>
              <w:bottom w:val="dotted" w:sz="4" w:space="0" w:color="auto"/>
            </w:tcBorders>
            <w:vAlign w:val="center"/>
          </w:tcPr>
          <w:p w:rsidR="00C34603" w:rsidRPr="00C62A47" w:rsidRDefault="00C34603" w:rsidP="00B75A98">
            <w:r w:rsidRPr="00C62A47">
              <w:t>Число: эритроцитов, 10</w:t>
            </w:r>
            <w:r w:rsidRPr="00C62A47">
              <w:rPr>
                <w:vertAlign w:val="superscript"/>
              </w:rPr>
              <w:t>12</w:t>
            </w:r>
            <w:r w:rsidRPr="00C62A47">
              <w:t xml:space="preserve"> л</w:t>
            </w:r>
          </w:p>
        </w:tc>
        <w:tc>
          <w:tcPr>
            <w:tcW w:w="2126" w:type="dxa"/>
            <w:tcBorders>
              <w:top w:val="dotted" w:sz="4" w:space="0" w:color="auto"/>
              <w:bottom w:val="dotted" w:sz="4" w:space="0" w:color="auto"/>
            </w:tcBorders>
            <w:vAlign w:val="center"/>
          </w:tcPr>
          <w:p w:rsidR="00C34603" w:rsidRPr="00C62A47" w:rsidRDefault="00C34603" w:rsidP="00B75A98">
            <w:pPr>
              <w:jc w:val="center"/>
            </w:pPr>
            <w:r>
              <w:t>8,1±0,10</w:t>
            </w:r>
          </w:p>
        </w:tc>
        <w:tc>
          <w:tcPr>
            <w:tcW w:w="2127" w:type="dxa"/>
            <w:tcBorders>
              <w:top w:val="dotted" w:sz="4" w:space="0" w:color="auto"/>
              <w:bottom w:val="dotted" w:sz="4" w:space="0" w:color="auto"/>
            </w:tcBorders>
            <w:vAlign w:val="center"/>
          </w:tcPr>
          <w:p w:rsidR="00C34603" w:rsidRPr="00C62A47" w:rsidRDefault="00C34603" w:rsidP="00B75A98">
            <w:pPr>
              <w:jc w:val="center"/>
            </w:pPr>
            <w:r>
              <w:t>7,8±0,18</w:t>
            </w:r>
          </w:p>
        </w:tc>
        <w:tc>
          <w:tcPr>
            <w:tcW w:w="2126" w:type="dxa"/>
            <w:tcBorders>
              <w:top w:val="dotted" w:sz="4" w:space="0" w:color="auto"/>
              <w:bottom w:val="dotted" w:sz="4" w:space="0" w:color="auto"/>
            </w:tcBorders>
            <w:vAlign w:val="center"/>
          </w:tcPr>
          <w:p w:rsidR="00C34603" w:rsidRPr="00C62A47" w:rsidRDefault="00C34603" w:rsidP="00B75A98">
            <w:pPr>
              <w:jc w:val="center"/>
            </w:pPr>
            <w:r>
              <w:t>7,5±0,16</w:t>
            </w:r>
          </w:p>
        </w:tc>
      </w:tr>
      <w:tr w:rsidR="00C34603" w:rsidRPr="00C62A47"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 xml:space="preserve">Лейкоцитов, 10 </w:t>
            </w:r>
            <w:r w:rsidRPr="00C62A47">
              <w:rPr>
                <w:vertAlign w:val="superscript"/>
              </w:rPr>
              <w:t>9</w:t>
            </w:r>
            <w:r w:rsidRPr="00C62A47">
              <w:t xml:space="preserve"> л</w:t>
            </w:r>
          </w:p>
        </w:tc>
        <w:tc>
          <w:tcPr>
            <w:tcW w:w="2126" w:type="dxa"/>
            <w:tcBorders>
              <w:top w:val="dotted" w:sz="4" w:space="0" w:color="auto"/>
            </w:tcBorders>
            <w:vAlign w:val="center"/>
          </w:tcPr>
          <w:p w:rsidR="00C34603" w:rsidRPr="00C62A47" w:rsidRDefault="00C34603" w:rsidP="00B75A98">
            <w:pPr>
              <w:jc w:val="center"/>
            </w:pPr>
            <w:r>
              <w:t>8,2±0,21</w:t>
            </w:r>
          </w:p>
        </w:tc>
        <w:tc>
          <w:tcPr>
            <w:tcW w:w="2127" w:type="dxa"/>
            <w:tcBorders>
              <w:top w:val="dotted" w:sz="4" w:space="0" w:color="auto"/>
            </w:tcBorders>
            <w:vAlign w:val="center"/>
          </w:tcPr>
          <w:p w:rsidR="00C34603" w:rsidRPr="00C62A47" w:rsidRDefault="00C34603" w:rsidP="00B75A98">
            <w:pPr>
              <w:jc w:val="center"/>
            </w:pPr>
            <w:r>
              <w:t>8,8±0,28</w:t>
            </w:r>
          </w:p>
        </w:tc>
        <w:tc>
          <w:tcPr>
            <w:tcW w:w="2126" w:type="dxa"/>
            <w:tcBorders>
              <w:top w:val="dotted" w:sz="4" w:space="0" w:color="auto"/>
            </w:tcBorders>
            <w:vAlign w:val="center"/>
          </w:tcPr>
          <w:p w:rsidR="00C34603" w:rsidRPr="00C62A47" w:rsidRDefault="00C34603" w:rsidP="00B75A98">
            <w:pPr>
              <w:jc w:val="center"/>
            </w:pPr>
            <w:r>
              <w:t>9,1±0,3</w:t>
            </w:r>
            <w:r w:rsidRPr="00C62A47">
              <w:t>7</w:t>
            </w:r>
          </w:p>
        </w:tc>
      </w:tr>
      <w:tr w:rsidR="00C34603" w:rsidRPr="00C62A47"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Гемоглобин, г/л</w:t>
            </w:r>
          </w:p>
        </w:tc>
        <w:tc>
          <w:tcPr>
            <w:tcW w:w="2126" w:type="dxa"/>
            <w:tcBorders>
              <w:top w:val="dotted" w:sz="4" w:space="0" w:color="auto"/>
            </w:tcBorders>
            <w:vAlign w:val="center"/>
          </w:tcPr>
          <w:p w:rsidR="00C34603" w:rsidRPr="00C62A47" w:rsidRDefault="00C34603" w:rsidP="00B75A98">
            <w:pPr>
              <w:jc w:val="center"/>
            </w:pPr>
            <w:r>
              <w:t>104,2±0,29</w:t>
            </w:r>
          </w:p>
        </w:tc>
        <w:tc>
          <w:tcPr>
            <w:tcW w:w="2127" w:type="dxa"/>
            <w:tcBorders>
              <w:top w:val="dotted" w:sz="4" w:space="0" w:color="auto"/>
            </w:tcBorders>
            <w:vAlign w:val="center"/>
          </w:tcPr>
          <w:p w:rsidR="00C34603" w:rsidRPr="00C62A47" w:rsidRDefault="00C34603" w:rsidP="00B75A98">
            <w:pPr>
              <w:jc w:val="center"/>
            </w:pPr>
            <w:r>
              <w:t>103,3±38</w:t>
            </w:r>
          </w:p>
        </w:tc>
        <w:tc>
          <w:tcPr>
            <w:tcW w:w="2126" w:type="dxa"/>
            <w:tcBorders>
              <w:top w:val="dotted" w:sz="4" w:space="0" w:color="auto"/>
            </w:tcBorders>
            <w:vAlign w:val="center"/>
          </w:tcPr>
          <w:p w:rsidR="00C34603" w:rsidRPr="00C62A47" w:rsidRDefault="00C34603" w:rsidP="00B75A98">
            <w:pPr>
              <w:jc w:val="center"/>
            </w:pPr>
            <w:r>
              <w:t>101,9±0,45</w:t>
            </w:r>
          </w:p>
        </w:tc>
      </w:tr>
      <w:tr w:rsidR="00C34603" w:rsidRPr="00C62A47"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Общий белок, г/л</w:t>
            </w:r>
          </w:p>
        </w:tc>
        <w:tc>
          <w:tcPr>
            <w:tcW w:w="2126" w:type="dxa"/>
            <w:tcBorders>
              <w:top w:val="dotted" w:sz="4" w:space="0" w:color="auto"/>
            </w:tcBorders>
            <w:vAlign w:val="center"/>
          </w:tcPr>
          <w:p w:rsidR="00C34603" w:rsidRPr="00C62A47" w:rsidRDefault="00C34603" w:rsidP="00B75A98">
            <w:pPr>
              <w:jc w:val="center"/>
            </w:pPr>
            <w:r>
              <w:t>84,3±0,92</w:t>
            </w:r>
          </w:p>
        </w:tc>
        <w:tc>
          <w:tcPr>
            <w:tcW w:w="2127" w:type="dxa"/>
            <w:tcBorders>
              <w:top w:val="dotted" w:sz="4" w:space="0" w:color="auto"/>
            </w:tcBorders>
            <w:vAlign w:val="center"/>
          </w:tcPr>
          <w:p w:rsidR="00C34603" w:rsidRPr="00C62A47" w:rsidRDefault="00C34603" w:rsidP="00B75A98">
            <w:pPr>
              <w:jc w:val="center"/>
            </w:pPr>
            <w:r>
              <w:t>82,7±1,15</w:t>
            </w:r>
          </w:p>
        </w:tc>
        <w:tc>
          <w:tcPr>
            <w:tcW w:w="2126" w:type="dxa"/>
            <w:tcBorders>
              <w:top w:val="dotted" w:sz="4" w:space="0" w:color="auto"/>
            </w:tcBorders>
            <w:vAlign w:val="center"/>
          </w:tcPr>
          <w:p w:rsidR="00C34603" w:rsidRPr="00C62A47" w:rsidRDefault="00C34603" w:rsidP="00B75A98">
            <w:pPr>
              <w:jc w:val="center"/>
            </w:pPr>
            <w:r>
              <w:t>79,9±0,55</w:t>
            </w:r>
          </w:p>
        </w:tc>
      </w:tr>
      <w:tr w:rsidR="00C34603" w:rsidRPr="00C62A47"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Кальций, ммоль/л</w:t>
            </w:r>
          </w:p>
        </w:tc>
        <w:tc>
          <w:tcPr>
            <w:tcW w:w="2126" w:type="dxa"/>
            <w:tcBorders>
              <w:top w:val="dotted" w:sz="4" w:space="0" w:color="auto"/>
            </w:tcBorders>
            <w:vAlign w:val="center"/>
          </w:tcPr>
          <w:p w:rsidR="00C34603" w:rsidRPr="00C62A47" w:rsidRDefault="00C34603" w:rsidP="00B75A98">
            <w:pPr>
              <w:jc w:val="center"/>
            </w:pPr>
            <w:r>
              <w:t>11,5±0,24</w:t>
            </w:r>
          </w:p>
        </w:tc>
        <w:tc>
          <w:tcPr>
            <w:tcW w:w="2127" w:type="dxa"/>
            <w:tcBorders>
              <w:top w:val="dotted" w:sz="4" w:space="0" w:color="auto"/>
            </w:tcBorders>
            <w:vAlign w:val="center"/>
          </w:tcPr>
          <w:p w:rsidR="00C34603" w:rsidRPr="00C62A47" w:rsidRDefault="00C34603" w:rsidP="00B75A98">
            <w:pPr>
              <w:jc w:val="center"/>
            </w:pPr>
            <w:r>
              <w:t>10,8±0,28</w:t>
            </w:r>
          </w:p>
        </w:tc>
        <w:tc>
          <w:tcPr>
            <w:tcW w:w="2126" w:type="dxa"/>
            <w:tcBorders>
              <w:top w:val="dotted" w:sz="4" w:space="0" w:color="auto"/>
            </w:tcBorders>
            <w:vAlign w:val="center"/>
          </w:tcPr>
          <w:p w:rsidR="00C34603" w:rsidRPr="00C62A47" w:rsidRDefault="00C34603" w:rsidP="00B75A98">
            <w:pPr>
              <w:jc w:val="center"/>
            </w:pPr>
            <w:r>
              <w:t>10,1±0,1</w:t>
            </w:r>
            <w:r w:rsidRPr="00C62A47">
              <w:t>8</w:t>
            </w:r>
          </w:p>
        </w:tc>
      </w:tr>
      <w:tr w:rsidR="00C34603" w:rsidRPr="00C62A47" w:rsidTr="00B75A98">
        <w:tblPrEx>
          <w:tblLook w:val="01E0" w:firstRow="1" w:lastRow="1" w:firstColumn="1" w:lastColumn="1" w:noHBand="0" w:noVBand="0"/>
        </w:tblPrEx>
        <w:tc>
          <w:tcPr>
            <w:tcW w:w="2977" w:type="dxa"/>
            <w:tcBorders>
              <w:top w:val="dotted" w:sz="4" w:space="0" w:color="auto"/>
            </w:tcBorders>
            <w:vAlign w:val="center"/>
          </w:tcPr>
          <w:p w:rsidR="00C34603" w:rsidRPr="00C62A47" w:rsidRDefault="00C34603" w:rsidP="00B75A98">
            <w:r w:rsidRPr="00C62A47">
              <w:t>Неорганич.фосфор, ммоль/л</w:t>
            </w:r>
          </w:p>
        </w:tc>
        <w:tc>
          <w:tcPr>
            <w:tcW w:w="2126" w:type="dxa"/>
            <w:tcBorders>
              <w:top w:val="dotted" w:sz="4" w:space="0" w:color="auto"/>
            </w:tcBorders>
            <w:vAlign w:val="center"/>
          </w:tcPr>
          <w:p w:rsidR="00C34603" w:rsidRPr="00C62A47" w:rsidRDefault="00C34603" w:rsidP="00B75A98">
            <w:pPr>
              <w:jc w:val="center"/>
            </w:pPr>
            <w:r>
              <w:t>7,9±0,26</w:t>
            </w:r>
          </w:p>
        </w:tc>
        <w:tc>
          <w:tcPr>
            <w:tcW w:w="2127" w:type="dxa"/>
            <w:tcBorders>
              <w:top w:val="dotted" w:sz="4" w:space="0" w:color="auto"/>
            </w:tcBorders>
            <w:vAlign w:val="center"/>
          </w:tcPr>
          <w:p w:rsidR="00C34603" w:rsidRPr="00C62A47" w:rsidRDefault="00C34603" w:rsidP="00B75A98">
            <w:pPr>
              <w:jc w:val="center"/>
            </w:pPr>
            <w:r>
              <w:t>7,3±0,17</w:t>
            </w:r>
          </w:p>
        </w:tc>
        <w:tc>
          <w:tcPr>
            <w:tcW w:w="2126" w:type="dxa"/>
            <w:tcBorders>
              <w:top w:val="dotted" w:sz="4" w:space="0" w:color="auto"/>
            </w:tcBorders>
            <w:vAlign w:val="center"/>
          </w:tcPr>
          <w:p w:rsidR="00C34603" w:rsidRPr="00C62A47" w:rsidRDefault="00C34603" w:rsidP="00B75A98">
            <w:pPr>
              <w:jc w:val="center"/>
            </w:pPr>
            <w:r>
              <w:t>6,9±0,27</w:t>
            </w:r>
          </w:p>
        </w:tc>
      </w:tr>
    </w:tbl>
    <w:p w:rsidR="00707C20" w:rsidRDefault="00707C20" w:rsidP="00707C20">
      <w:pPr>
        <w:spacing w:line="360" w:lineRule="auto"/>
        <w:jc w:val="both"/>
        <w:rPr>
          <w:sz w:val="28"/>
          <w:szCs w:val="28"/>
          <w:lang w:val="en-US"/>
        </w:rPr>
      </w:pPr>
    </w:p>
    <w:p w:rsidR="00707C20" w:rsidRPr="00C62A47" w:rsidRDefault="007A07C9" w:rsidP="00D10C15">
      <w:pPr>
        <w:spacing w:line="360" w:lineRule="auto"/>
        <w:ind w:firstLine="709"/>
        <w:jc w:val="both"/>
        <w:rPr>
          <w:sz w:val="28"/>
          <w:szCs w:val="28"/>
        </w:rPr>
      </w:pPr>
      <w:r>
        <w:rPr>
          <w:sz w:val="28"/>
          <w:szCs w:val="28"/>
        </w:rPr>
        <w:t>Из данных таблицы 9</w:t>
      </w:r>
      <w:r w:rsidR="00707C20" w:rsidRPr="00C62A47">
        <w:rPr>
          <w:sz w:val="28"/>
          <w:szCs w:val="28"/>
        </w:rPr>
        <w:t xml:space="preserve"> видно, что гематологические показатели крови подопытных бычков во все периоды выращивания находились в пределах физиологической нормы, но между группами наблюдались некоторые различия.</w:t>
      </w:r>
    </w:p>
    <w:p w:rsidR="00D10C15" w:rsidRPr="00D10C15" w:rsidRDefault="00D10C15" w:rsidP="00D10C15">
      <w:pPr>
        <w:spacing w:line="360" w:lineRule="auto"/>
        <w:ind w:firstLine="709"/>
        <w:jc w:val="both"/>
        <w:rPr>
          <w:spacing w:val="-2"/>
          <w:sz w:val="28"/>
          <w:szCs w:val="28"/>
        </w:rPr>
      </w:pPr>
      <w:bookmarkStart w:id="17" w:name="_Toc190354146"/>
      <w:bookmarkStart w:id="18" w:name="_Toc224106063"/>
      <w:r w:rsidRPr="00D10C15">
        <w:rPr>
          <w:spacing w:val="-2"/>
          <w:sz w:val="28"/>
          <w:szCs w:val="28"/>
        </w:rPr>
        <w:t>Анализ гематологических показателей показал, что количество эритроцитов колебалось в пределах 7,5-8,1 х 10</w:t>
      </w:r>
      <w:r w:rsidRPr="00D10C15">
        <w:rPr>
          <w:spacing w:val="-2"/>
          <w:sz w:val="28"/>
          <w:szCs w:val="28"/>
          <w:vertAlign w:val="superscript"/>
        </w:rPr>
        <w:t>12</w:t>
      </w:r>
      <w:r w:rsidRPr="00D10C15">
        <w:rPr>
          <w:spacing w:val="-2"/>
          <w:sz w:val="28"/>
          <w:szCs w:val="28"/>
        </w:rPr>
        <w:t xml:space="preserve"> /л, гемоглобина – 101,9-104,2 г/л и лейкоцитов – 8,2-9,1 х.10</w:t>
      </w:r>
      <w:r w:rsidRPr="00D10C15">
        <w:rPr>
          <w:spacing w:val="-2"/>
          <w:sz w:val="28"/>
          <w:szCs w:val="28"/>
          <w:vertAlign w:val="superscript"/>
        </w:rPr>
        <w:t xml:space="preserve">9 </w:t>
      </w:r>
      <w:r w:rsidRPr="00D10C15">
        <w:rPr>
          <w:spacing w:val="-2"/>
          <w:sz w:val="28"/>
          <w:szCs w:val="28"/>
        </w:rPr>
        <w:t>/л.</w:t>
      </w:r>
    </w:p>
    <w:p w:rsidR="00D10C15" w:rsidRPr="00D10C15" w:rsidRDefault="00D10C15" w:rsidP="00D10C15">
      <w:pPr>
        <w:spacing w:line="360" w:lineRule="auto"/>
        <w:ind w:firstLine="709"/>
        <w:jc w:val="both"/>
        <w:rPr>
          <w:sz w:val="28"/>
          <w:szCs w:val="28"/>
        </w:rPr>
      </w:pPr>
      <w:r w:rsidRPr="00D10C15">
        <w:rPr>
          <w:sz w:val="28"/>
          <w:szCs w:val="28"/>
        </w:rPr>
        <w:t xml:space="preserve">В связи с возрастом, сезоном года и </w:t>
      </w:r>
      <w:r w:rsidRPr="00D10C15">
        <w:rPr>
          <w:spacing w:val="-2"/>
          <w:sz w:val="28"/>
          <w:szCs w:val="28"/>
        </w:rPr>
        <w:t>линейной принадлежности</w:t>
      </w:r>
      <w:r w:rsidRPr="00D10C15">
        <w:rPr>
          <w:sz w:val="28"/>
          <w:szCs w:val="28"/>
        </w:rPr>
        <w:t xml:space="preserve"> выявлены межгрупповые различия и изменения белкового состава сыворотки крови. Так, количество общего белка в сыворотке крови у бычков всех групп с возрастом увеличивается. При этом повышенное содержание общего белка во все возрастные периоды были выше у бычков </w:t>
      </w:r>
      <w:r w:rsidRPr="00D10C15">
        <w:rPr>
          <w:sz w:val="28"/>
          <w:szCs w:val="28"/>
          <w:lang w:val="en-US"/>
        </w:rPr>
        <w:t>I</w:t>
      </w:r>
      <w:r w:rsidRPr="00D10C15">
        <w:rPr>
          <w:sz w:val="28"/>
          <w:szCs w:val="28"/>
        </w:rPr>
        <w:t xml:space="preserve"> группы по сравнению со сверстниками других групп на 1,6- 4,4 г/л. Содержание кальция и фосфора в крови находились в пределах физиологической нормы, и отличаются большей стабильностью.</w:t>
      </w:r>
    </w:p>
    <w:p w:rsidR="00D10C15" w:rsidRPr="00D10C15" w:rsidRDefault="00D10C15" w:rsidP="00D10C15">
      <w:pPr>
        <w:spacing w:line="360" w:lineRule="auto"/>
        <w:ind w:firstLine="720"/>
        <w:jc w:val="both"/>
        <w:rPr>
          <w:sz w:val="28"/>
          <w:szCs w:val="28"/>
        </w:rPr>
      </w:pPr>
      <w:r w:rsidRPr="00D10C15">
        <w:rPr>
          <w:sz w:val="28"/>
          <w:szCs w:val="28"/>
        </w:rPr>
        <w:t>Следовательно, морфологический и биохимический состав крови показывают, что все изменения в составе крови, наблюдаемые у подопытных животных разных групп, не выходили за пределы физиологических норм.</w:t>
      </w:r>
    </w:p>
    <w:p w:rsidR="00707C20" w:rsidRPr="00D10C15" w:rsidRDefault="00707C20" w:rsidP="002C4C81">
      <w:pPr>
        <w:pStyle w:val="2"/>
      </w:pPr>
      <w:bookmarkStart w:id="19" w:name="_Toc384371469"/>
      <w:r w:rsidRPr="00D10C15">
        <w:t>3.4</w:t>
      </w:r>
      <w:r w:rsidRPr="00D10C15">
        <w:tab/>
        <w:t xml:space="preserve">Мясная продуктивность </w:t>
      </w:r>
      <w:bookmarkEnd w:id="17"/>
      <w:bookmarkEnd w:id="18"/>
      <w:r w:rsidRPr="00D10C15">
        <w:t xml:space="preserve">бычков разных </w:t>
      </w:r>
      <w:bookmarkEnd w:id="19"/>
      <w:r w:rsidR="00D10C15">
        <w:t>линий</w:t>
      </w:r>
    </w:p>
    <w:p w:rsidR="00707C20" w:rsidRPr="00C62A47" w:rsidRDefault="00707C20" w:rsidP="002C4C81">
      <w:pPr>
        <w:spacing w:line="360" w:lineRule="auto"/>
        <w:ind w:firstLine="709"/>
        <w:jc w:val="both"/>
        <w:rPr>
          <w:sz w:val="28"/>
          <w:szCs w:val="28"/>
        </w:rPr>
      </w:pPr>
      <w:r w:rsidRPr="00D10C15">
        <w:rPr>
          <w:sz w:val="28"/>
          <w:szCs w:val="28"/>
        </w:rPr>
        <w:t>Мясная продуктивность – это количество и качество мясной продукции, получаемой при убое животных. Основными показателями мясной продуктивности скота - масса туши, убойный выход и качество туш. Чем больше масса туши, полученная за относительно короткий период роста</w:t>
      </w:r>
      <w:r w:rsidRPr="00C62A47">
        <w:rPr>
          <w:sz w:val="28"/>
          <w:szCs w:val="28"/>
        </w:rPr>
        <w:t xml:space="preserve"> животного, тем эффективнее и экономнее его выращивание.</w:t>
      </w:r>
    </w:p>
    <w:p w:rsidR="00707C20" w:rsidRPr="00C62A47" w:rsidRDefault="00707C20" w:rsidP="002C4C81">
      <w:pPr>
        <w:spacing w:line="360" w:lineRule="auto"/>
        <w:ind w:firstLine="709"/>
        <w:jc w:val="both"/>
        <w:rPr>
          <w:sz w:val="28"/>
          <w:szCs w:val="28"/>
        </w:rPr>
      </w:pPr>
      <w:r w:rsidRPr="00C62A47">
        <w:rPr>
          <w:sz w:val="28"/>
          <w:szCs w:val="28"/>
        </w:rPr>
        <w:t>Увеличение живой массы и изменение экстерьера животного происходит за счет роста костной, мышечной и жировой тканей. Поэтому, изучение только динамики живой массы и измерение статей не может в полной мере характеризовать особенности развития животного и не дает полного представления о количестве и качестве мясной продуктивности скота. Наиболее точно мясную продуктивность животных можно оценить только после их убоя по величине массы туши, убойной массы и убойному выходу.</w:t>
      </w:r>
    </w:p>
    <w:p w:rsidR="00707C20" w:rsidRPr="00D74EB4" w:rsidRDefault="00707C20" w:rsidP="002C4C81">
      <w:pPr>
        <w:spacing w:line="360" w:lineRule="auto"/>
        <w:ind w:firstLine="709"/>
        <w:jc w:val="both"/>
        <w:rPr>
          <w:sz w:val="28"/>
          <w:szCs w:val="28"/>
        </w:rPr>
      </w:pPr>
      <w:r w:rsidRPr="00C62A47">
        <w:rPr>
          <w:sz w:val="28"/>
          <w:szCs w:val="28"/>
        </w:rPr>
        <w:t xml:space="preserve">В связи с этим, изучение мясной продуктивности и качества мяса, получаемые от бычков разных </w:t>
      </w:r>
      <w:r w:rsidR="00B75A98">
        <w:rPr>
          <w:sz w:val="28"/>
          <w:szCs w:val="28"/>
        </w:rPr>
        <w:t>линий</w:t>
      </w:r>
      <w:r w:rsidRPr="00C62A47">
        <w:rPr>
          <w:sz w:val="28"/>
          <w:szCs w:val="28"/>
        </w:rPr>
        <w:t xml:space="preserve">, путем проведение контрольного убоя, позволяет более достоверно </w:t>
      </w:r>
      <w:r w:rsidR="00B75A98">
        <w:rPr>
          <w:sz w:val="28"/>
          <w:szCs w:val="28"/>
        </w:rPr>
        <w:t xml:space="preserve">дать анализ </w:t>
      </w:r>
      <w:r w:rsidR="00B75A98" w:rsidRPr="00335E1B">
        <w:rPr>
          <w:sz w:val="28"/>
          <w:szCs w:val="28"/>
        </w:rPr>
        <w:t>по соотношению массы туши и внутреннего жира к предубойной живой массе</w:t>
      </w:r>
      <w:r w:rsidRPr="00C62A47">
        <w:rPr>
          <w:sz w:val="28"/>
          <w:szCs w:val="28"/>
        </w:rPr>
        <w:t>.</w:t>
      </w:r>
    </w:p>
    <w:p w:rsidR="00707C20" w:rsidRPr="00C62A47" w:rsidRDefault="00707C20" w:rsidP="002C4C81">
      <w:pPr>
        <w:pStyle w:val="3"/>
      </w:pPr>
      <w:bookmarkStart w:id="20" w:name="_Toc224106064"/>
      <w:bookmarkStart w:id="21" w:name="_Toc384371470"/>
      <w:r w:rsidRPr="00C62A47">
        <w:t>3.4.1</w:t>
      </w:r>
      <w:r w:rsidRPr="00C62A47">
        <w:tab/>
        <w:t>Результаты контрольного убоя</w:t>
      </w:r>
      <w:bookmarkEnd w:id="20"/>
      <w:r w:rsidRPr="00C62A47">
        <w:t xml:space="preserve"> подопытных бычков</w:t>
      </w:r>
      <w:bookmarkEnd w:id="21"/>
    </w:p>
    <w:p w:rsidR="00B75A98" w:rsidRPr="00335E1B" w:rsidRDefault="00B75A98" w:rsidP="002C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 xml:space="preserve">Для изучения мясной продуктивности был проведен контрольный убой подопытных бычков по 3 головы из каждой группы в 18-месячном возрасте на Закаменском мясокомбинате. </w:t>
      </w:r>
      <w:r w:rsidRPr="00335E1B">
        <w:rPr>
          <w:sz w:val="28"/>
          <w:szCs w:val="28"/>
        </w:rPr>
        <w:t>Изучение убойных качеств живот</w:t>
      </w:r>
      <w:r>
        <w:rPr>
          <w:sz w:val="28"/>
          <w:szCs w:val="28"/>
        </w:rPr>
        <w:t>ных разных линий</w:t>
      </w:r>
      <w:r w:rsidRPr="00335E1B">
        <w:rPr>
          <w:sz w:val="28"/>
          <w:szCs w:val="28"/>
        </w:rPr>
        <w:t xml:space="preserve"> выявило различия по массе па</w:t>
      </w:r>
      <w:r>
        <w:rPr>
          <w:sz w:val="28"/>
          <w:szCs w:val="28"/>
        </w:rPr>
        <w:t>рно</w:t>
      </w:r>
      <w:r w:rsidR="007A07C9">
        <w:rPr>
          <w:sz w:val="28"/>
          <w:szCs w:val="28"/>
        </w:rPr>
        <w:t>й туши и убойным выходам (табл.10</w:t>
      </w:r>
      <w:r w:rsidRPr="00335E1B">
        <w:rPr>
          <w:sz w:val="28"/>
          <w:szCs w:val="28"/>
        </w:rPr>
        <w:t>).</w:t>
      </w:r>
    </w:p>
    <w:p w:rsidR="00B75A98" w:rsidRPr="00335E1B" w:rsidRDefault="007A07C9" w:rsidP="002C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bCs/>
          <w:sz w:val="28"/>
          <w:szCs w:val="28"/>
        </w:rPr>
      </w:pPr>
      <w:r>
        <w:rPr>
          <w:sz w:val="28"/>
          <w:szCs w:val="28"/>
        </w:rPr>
        <w:t>Таблица 10</w:t>
      </w:r>
      <w:r w:rsidR="00B75A98">
        <w:rPr>
          <w:sz w:val="28"/>
          <w:szCs w:val="28"/>
        </w:rPr>
        <w:t xml:space="preserve"> - </w:t>
      </w:r>
      <w:r w:rsidR="00B75A98" w:rsidRPr="00335E1B">
        <w:rPr>
          <w:bCs/>
          <w:sz w:val="28"/>
          <w:szCs w:val="28"/>
        </w:rPr>
        <w:t>Результаты контрольного убоя подопытных бычков.</w:t>
      </w:r>
    </w:p>
    <w:tbl>
      <w:tblPr>
        <w:tblW w:w="9456"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9"/>
        <w:gridCol w:w="2126"/>
        <w:gridCol w:w="1985"/>
        <w:gridCol w:w="1936"/>
      </w:tblGrid>
      <w:tr w:rsidR="00B75A98" w:rsidRPr="000B5CC6" w:rsidTr="002C4C81">
        <w:trPr>
          <w:trHeight w:val="171"/>
          <w:jc w:val="center"/>
        </w:trPr>
        <w:tc>
          <w:tcPr>
            <w:tcW w:w="3409" w:type="dxa"/>
            <w:tcBorders>
              <w:bottom w:val="nil"/>
            </w:tcBorders>
          </w:tcPr>
          <w:p w:rsidR="00B75A98" w:rsidRPr="000B5CC6" w:rsidRDefault="00B75A98" w:rsidP="002C4C81">
            <w:pPr>
              <w:spacing w:line="360" w:lineRule="auto"/>
            </w:pPr>
          </w:p>
        </w:tc>
        <w:tc>
          <w:tcPr>
            <w:tcW w:w="6047" w:type="dxa"/>
            <w:gridSpan w:val="3"/>
          </w:tcPr>
          <w:p w:rsidR="00B75A98" w:rsidRPr="000B5CC6" w:rsidRDefault="00B75A98" w:rsidP="002C4C81">
            <w:pPr>
              <w:spacing w:line="360" w:lineRule="auto"/>
              <w:jc w:val="center"/>
            </w:pPr>
            <w:r w:rsidRPr="000B5CC6">
              <w:t>Группа</w:t>
            </w:r>
          </w:p>
        </w:tc>
      </w:tr>
      <w:tr w:rsidR="00B75A98" w:rsidRPr="000B5CC6" w:rsidTr="002C4C81">
        <w:tblPrEx>
          <w:tblLook w:val="01E0" w:firstRow="1" w:lastRow="1" w:firstColumn="1" w:lastColumn="1" w:noHBand="0" w:noVBand="0"/>
        </w:tblPrEx>
        <w:trPr>
          <w:jc w:val="center"/>
        </w:trPr>
        <w:tc>
          <w:tcPr>
            <w:tcW w:w="3409" w:type="dxa"/>
            <w:vMerge w:val="restart"/>
            <w:tcBorders>
              <w:top w:val="nil"/>
            </w:tcBorders>
            <w:vAlign w:val="center"/>
          </w:tcPr>
          <w:p w:rsidR="00B75A98" w:rsidRPr="000B5CC6" w:rsidRDefault="00B75A98" w:rsidP="002C4C81">
            <w:pPr>
              <w:spacing w:line="360" w:lineRule="auto"/>
            </w:pPr>
            <w:r w:rsidRPr="000B5CC6">
              <w:t>Показатель</w:t>
            </w:r>
          </w:p>
        </w:tc>
        <w:tc>
          <w:tcPr>
            <w:tcW w:w="2126" w:type="dxa"/>
          </w:tcPr>
          <w:p w:rsidR="00B75A98" w:rsidRPr="000B5CC6" w:rsidRDefault="00B75A98" w:rsidP="002C4C81">
            <w:pPr>
              <w:spacing w:line="360" w:lineRule="auto"/>
              <w:ind w:left="108" w:firstLine="720"/>
              <w:rPr>
                <w:bCs/>
                <w:lang w:val="en-US"/>
              </w:rPr>
            </w:pPr>
            <w:r w:rsidRPr="000B5CC6">
              <w:rPr>
                <w:bCs/>
                <w:lang w:val="en-US"/>
              </w:rPr>
              <w:t>I</w:t>
            </w:r>
          </w:p>
        </w:tc>
        <w:tc>
          <w:tcPr>
            <w:tcW w:w="1985" w:type="dxa"/>
          </w:tcPr>
          <w:p w:rsidR="00B75A98" w:rsidRPr="000B5CC6" w:rsidRDefault="00B75A98" w:rsidP="002C4C81">
            <w:pPr>
              <w:spacing w:line="360" w:lineRule="auto"/>
              <w:ind w:left="108" w:firstLine="720"/>
              <w:rPr>
                <w:bCs/>
                <w:lang w:val="en-US"/>
              </w:rPr>
            </w:pPr>
            <w:r w:rsidRPr="000B5CC6">
              <w:rPr>
                <w:bCs/>
                <w:lang w:val="en-US"/>
              </w:rPr>
              <w:t>II</w:t>
            </w:r>
          </w:p>
        </w:tc>
        <w:tc>
          <w:tcPr>
            <w:tcW w:w="1936" w:type="dxa"/>
          </w:tcPr>
          <w:p w:rsidR="00B75A98" w:rsidRPr="000B5CC6" w:rsidRDefault="00B75A98" w:rsidP="002C4C81">
            <w:pPr>
              <w:spacing w:line="360" w:lineRule="auto"/>
              <w:ind w:left="108" w:firstLine="720"/>
              <w:rPr>
                <w:bCs/>
                <w:lang w:val="en-US"/>
              </w:rPr>
            </w:pPr>
            <w:r w:rsidRPr="000B5CC6">
              <w:rPr>
                <w:bCs/>
                <w:lang w:val="en-US"/>
              </w:rPr>
              <w:t>III</w:t>
            </w:r>
          </w:p>
        </w:tc>
      </w:tr>
      <w:tr w:rsidR="00B75A98" w:rsidRPr="000B5CC6" w:rsidTr="002C4C81">
        <w:tblPrEx>
          <w:tblLook w:val="01E0" w:firstRow="1" w:lastRow="1" w:firstColumn="1" w:lastColumn="1" w:noHBand="0" w:noVBand="0"/>
        </w:tblPrEx>
        <w:trPr>
          <w:jc w:val="center"/>
        </w:trPr>
        <w:tc>
          <w:tcPr>
            <w:tcW w:w="3409" w:type="dxa"/>
            <w:vMerge/>
            <w:tcBorders>
              <w:top w:val="nil"/>
              <w:bottom w:val="single" w:sz="4" w:space="0" w:color="auto"/>
            </w:tcBorders>
            <w:vAlign w:val="center"/>
          </w:tcPr>
          <w:p w:rsidR="00B75A98" w:rsidRPr="000B5CC6" w:rsidRDefault="00B75A98" w:rsidP="002C4C81">
            <w:pPr>
              <w:spacing w:line="360" w:lineRule="auto"/>
            </w:pPr>
          </w:p>
        </w:tc>
        <w:tc>
          <w:tcPr>
            <w:tcW w:w="2126" w:type="dxa"/>
            <w:tcBorders>
              <w:bottom w:val="single" w:sz="4" w:space="0" w:color="auto"/>
            </w:tcBorders>
            <w:vAlign w:val="center"/>
          </w:tcPr>
          <w:p w:rsidR="00B75A98" w:rsidRPr="000B5CC6" w:rsidRDefault="00B75A98" w:rsidP="002C4C81">
            <w:pPr>
              <w:spacing w:line="360" w:lineRule="auto"/>
              <w:rPr>
                <w:b/>
                <w:bCs/>
              </w:rPr>
            </w:pPr>
            <w:r w:rsidRPr="000B5CC6">
              <w:t>Калкана 3616</w:t>
            </w:r>
          </w:p>
        </w:tc>
        <w:tc>
          <w:tcPr>
            <w:tcW w:w="1985" w:type="dxa"/>
            <w:tcBorders>
              <w:bottom w:val="single" w:sz="4" w:space="0" w:color="auto"/>
            </w:tcBorders>
            <w:vAlign w:val="center"/>
          </w:tcPr>
          <w:p w:rsidR="00B75A98" w:rsidRPr="000B5CC6" w:rsidRDefault="00B75A98" w:rsidP="002C4C81">
            <w:pPr>
              <w:spacing w:line="360" w:lineRule="auto"/>
              <w:rPr>
                <w:b/>
                <w:bCs/>
              </w:rPr>
            </w:pPr>
            <w:r w:rsidRPr="000B5CC6">
              <w:t>Апорта 3154</w:t>
            </w:r>
          </w:p>
        </w:tc>
        <w:tc>
          <w:tcPr>
            <w:tcW w:w="1936" w:type="dxa"/>
            <w:tcBorders>
              <w:bottom w:val="single" w:sz="4" w:space="0" w:color="auto"/>
            </w:tcBorders>
            <w:vAlign w:val="center"/>
          </w:tcPr>
          <w:p w:rsidR="00B75A98" w:rsidRPr="000B5CC6" w:rsidRDefault="00B75A98" w:rsidP="002C4C81">
            <w:pPr>
              <w:spacing w:line="360" w:lineRule="auto"/>
              <w:rPr>
                <w:b/>
                <w:bCs/>
              </w:rPr>
            </w:pPr>
            <w:r w:rsidRPr="000B5CC6">
              <w:t>Матроса 4993</w:t>
            </w:r>
          </w:p>
        </w:tc>
      </w:tr>
      <w:tr w:rsidR="00B75A98" w:rsidRPr="000B5CC6" w:rsidTr="002C4C81">
        <w:tblPrEx>
          <w:tblLook w:val="01E0" w:firstRow="1" w:lastRow="1" w:firstColumn="1" w:lastColumn="1" w:noHBand="0" w:noVBand="0"/>
        </w:tblPrEx>
        <w:trPr>
          <w:jc w:val="center"/>
        </w:trPr>
        <w:tc>
          <w:tcPr>
            <w:tcW w:w="3409" w:type="dxa"/>
            <w:tcBorders>
              <w:top w:val="dotted" w:sz="4" w:space="0" w:color="auto"/>
              <w:bottom w:val="dotted" w:sz="4" w:space="0" w:color="auto"/>
            </w:tcBorders>
            <w:vAlign w:val="center"/>
          </w:tcPr>
          <w:p w:rsidR="00B75A98" w:rsidRPr="000B5CC6" w:rsidRDefault="00B75A98" w:rsidP="002C4C81">
            <w:pPr>
              <w:spacing w:line="360" w:lineRule="auto"/>
            </w:pPr>
            <w:r w:rsidRPr="000B5CC6">
              <w:t>Предубойная живая масса, кг</w:t>
            </w:r>
          </w:p>
        </w:tc>
        <w:tc>
          <w:tcPr>
            <w:tcW w:w="2126"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463,4</w:t>
            </w:r>
            <w:r w:rsidRPr="000B5CC6">
              <w:rPr>
                <w:lang w:val="en-US"/>
              </w:rPr>
              <w:t>±</w:t>
            </w:r>
            <w:r w:rsidRPr="000B5CC6">
              <w:t>4,21</w:t>
            </w:r>
            <w:r w:rsidRPr="000B5CC6">
              <w:rPr>
                <w:color w:val="000000"/>
              </w:rPr>
              <w:t>**</w:t>
            </w:r>
          </w:p>
        </w:tc>
        <w:tc>
          <w:tcPr>
            <w:tcW w:w="1985"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451,3</w:t>
            </w:r>
            <w:r w:rsidRPr="000B5CC6">
              <w:rPr>
                <w:lang w:val="en-US"/>
              </w:rPr>
              <w:t>±</w:t>
            </w:r>
            <w:r w:rsidRPr="000B5CC6">
              <w:t>3,98</w:t>
            </w:r>
          </w:p>
        </w:tc>
        <w:tc>
          <w:tcPr>
            <w:tcW w:w="1936"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443,2</w:t>
            </w:r>
            <w:r w:rsidRPr="000B5CC6">
              <w:rPr>
                <w:lang w:val="en-US"/>
              </w:rPr>
              <w:t>±</w:t>
            </w:r>
            <w:r w:rsidRPr="000B5CC6">
              <w:t>3,43</w:t>
            </w:r>
          </w:p>
        </w:tc>
      </w:tr>
      <w:tr w:rsidR="00B75A98" w:rsidRPr="000B5CC6" w:rsidTr="002C4C81">
        <w:tblPrEx>
          <w:tblLook w:val="01E0" w:firstRow="1" w:lastRow="1" w:firstColumn="1" w:lastColumn="1" w:noHBand="0" w:noVBand="0"/>
        </w:tblPrEx>
        <w:trPr>
          <w:jc w:val="center"/>
        </w:trPr>
        <w:tc>
          <w:tcPr>
            <w:tcW w:w="3409" w:type="dxa"/>
            <w:tcBorders>
              <w:top w:val="dotted" w:sz="4" w:space="0" w:color="auto"/>
              <w:bottom w:val="dotted" w:sz="4" w:space="0" w:color="auto"/>
            </w:tcBorders>
            <w:vAlign w:val="center"/>
          </w:tcPr>
          <w:p w:rsidR="00B75A98" w:rsidRPr="000B5CC6" w:rsidRDefault="00B75A98" w:rsidP="002C4C81">
            <w:pPr>
              <w:spacing w:line="360" w:lineRule="auto"/>
            </w:pPr>
            <w:r w:rsidRPr="000B5CC6">
              <w:t>Масса парной туши, кг</w:t>
            </w:r>
          </w:p>
        </w:tc>
        <w:tc>
          <w:tcPr>
            <w:tcW w:w="2126"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259,5</w:t>
            </w:r>
            <w:r w:rsidRPr="000B5CC6">
              <w:rPr>
                <w:lang w:val="en-US"/>
              </w:rPr>
              <w:t>±</w:t>
            </w:r>
            <w:r w:rsidRPr="000B5CC6">
              <w:t>0,67</w:t>
            </w:r>
          </w:p>
        </w:tc>
        <w:tc>
          <w:tcPr>
            <w:tcW w:w="1985"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250,9</w:t>
            </w:r>
            <w:r w:rsidRPr="000B5CC6">
              <w:rPr>
                <w:lang w:val="en-US"/>
              </w:rPr>
              <w:t>±</w:t>
            </w:r>
            <w:r w:rsidRPr="000B5CC6">
              <w:t>2,01</w:t>
            </w:r>
          </w:p>
        </w:tc>
        <w:tc>
          <w:tcPr>
            <w:tcW w:w="1936"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244,6</w:t>
            </w:r>
            <w:r w:rsidRPr="000B5CC6">
              <w:rPr>
                <w:lang w:val="en-US"/>
              </w:rPr>
              <w:t>±</w:t>
            </w:r>
            <w:r w:rsidRPr="000B5CC6">
              <w:t>2,27</w:t>
            </w:r>
          </w:p>
        </w:tc>
      </w:tr>
      <w:tr w:rsidR="00B75A98" w:rsidRPr="000B5CC6" w:rsidTr="002C4C81">
        <w:tblPrEx>
          <w:tblLook w:val="01E0" w:firstRow="1" w:lastRow="1" w:firstColumn="1" w:lastColumn="1" w:noHBand="0" w:noVBand="0"/>
        </w:tblPrEx>
        <w:trPr>
          <w:jc w:val="center"/>
        </w:trPr>
        <w:tc>
          <w:tcPr>
            <w:tcW w:w="3409" w:type="dxa"/>
            <w:tcBorders>
              <w:top w:val="dotted" w:sz="4" w:space="0" w:color="auto"/>
              <w:bottom w:val="dotted" w:sz="4" w:space="0" w:color="auto"/>
            </w:tcBorders>
            <w:vAlign w:val="center"/>
          </w:tcPr>
          <w:p w:rsidR="00B75A98" w:rsidRPr="000B5CC6" w:rsidRDefault="00B75A98" w:rsidP="002C4C81">
            <w:pPr>
              <w:spacing w:line="360" w:lineRule="auto"/>
            </w:pPr>
            <w:r w:rsidRPr="000B5CC6">
              <w:t>Масса внутреннего жира, кг</w:t>
            </w:r>
          </w:p>
        </w:tc>
        <w:tc>
          <w:tcPr>
            <w:tcW w:w="2126"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12,4</w:t>
            </w:r>
            <w:r w:rsidRPr="000B5CC6">
              <w:rPr>
                <w:lang w:val="en-US"/>
              </w:rPr>
              <w:t>±</w:t>
            </w:r>
            <w:r w:rsidRPr="000B5CC6">
              <w:t>0,03</w:t>
            </w:r>
          </w:p>
        </w:tc>
        <w:tc>
          <w:tcPr>
            <w:tcW w:w="1985"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11,8</w:t>
            </w:r>
            <w:r w:rsidRPr="000B5CC6">
              <w:rPr>
                <w:lang w:val="en-US"/>
              </w:rPr>
              <w:t>±</w:t>
            </w:r>
            <w:r w:rsidRPr="000B5CC6">
              <w:t>0,07</w:t>
            </w:r>
          </w:p>
        </w:tc>
        <w:tc>
          <w:tcPr>
            <w:tcW w:w="1936"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11,4</w:t>
            </w:r>
            <w:r w:rsidRPr="000B5CC6">
              <w:rPr>
                <w:lang w:val="en-US"/>
              </w:rPr>
              <w:t>±</w:t>
            </w:r>
            <w:r w:rsidRPr="000B5CC6">
              <w:t>0,08</w:t>
            </w:r>
          </w:p>
        </w:tc>
      </w:tr>
      <w:tr w:rsidR="00B75A98" w:rsidRPr="000B5CC6" w:rsidTr="002C4C81">
        <w:tblPrEx>
          <w:tblLook w:val="01E0" w:firstRow="1" w:lastRow="1" w:firstColumn="1" w:lastColumn="1" w:noHBand="0" w:noVBand="0"/>
        </w:tblPrEx>
        <w:trPr>
          <w:jc w:val="center"/>
        </w:trPr>
        <w:tc>
          <w:tcPr>
            <w:tcW w:w="3409" w:type="dxa"/>
            <w:tcBorders>
              <w:top w:val="dotted" w:sz="4" w:space="0" w:color="auto"/>
              <w:bottom w:val="single" w:sz="4" w:space="0" w:color="auto"/>
            </w:tcBorders>
            <w:vAlign w:val="center"/>
          </w:tcPr>
          <w:p w:rsidR="00B75A98" w:rsidRPr="000B5CC6" w:rsidRDefault="00B75A98" w:rsidP="002C4C81">
            <w:pPr>
              <w:spacing w:line="360" w:lineRule="auto"/>
            </w:pPr>
            <w:r w:rsidRPr="000B5CC6">
              <w:t>Убойная масса, кг</w:t>
            </w:r>
          </w:p>
        </w:tc>
        <w:tc>
          <w:tcPr>
            <w:tcW w:w="2126" w:type="dxa"/>
            <w:tcBorders>
              <w:top w:val="dotted" w:sz="4" w:space="0" w:color="auto"/>
              <w:bottom w:val="single" w:sz="4" w:space="0" w:color="auto"/>
            </w:tcBorders>
            <w:vAlign w:val="center"/>
          </w:tcPr>
          <w:p w:rsidR="00B75A98" w:rsidRPr="000B5CC6" w:rsidRDefault="00B75A98" w:rsidP="002C4C81">
            <w:pPr>
              <w:spacing w:line="360" w:lineRule="auto"/>
              <w:jc w:val="center"/>
            </w:pPr>
            <w:r w:rsidRPr="000B5CC6">
              <w:t>271,9</w:t>
            </w:r>
            <w:r w:rsidRPr="000B5CC6">
              <w:rPr>
                <w:lang w:val="en-US"/>
              </w:rPr>
              <w:t>±</w:t>
            </w:r>
            <w:r w:rsidRPr="000B5CC6">
              <w:t>0,7</w:t>
            </w:r>
            <w:r w:rsidRPr="000B5CC6">
              <w:rPr>
                <w:color w:val="000000"/>
              </w:rPr>
              <w:t>**</w:t>
            </w:r>
          </w:p>
        </w:tc>
        <w:tc>
          <w:tcPr>
            <w:tcW w:w="1985" w:type="dxa"/>
            <w:tcBorders>
              <w:top w:val="dotted" w:sz="4" w:space="0" w:color="auto"/>
              <w:bottom w:val="single" w:sz="4" w:space="0" w:color="auto"/>
            </w:tcBorders>
            <w:vAlign w:val="center"/>
          </w:tcPr>
          <w:p w:rsidR="00B75A98" w:rsidRPr="000B5CC6" w:rsidRDefault="00B75A98" w:rsidP="002C4C81">
            <w:pPr>
              <w:spacing w:line="360" w:lineRule="auto"/>
              <w:jc w:val="center"/>
            </w:pPr>
            <w:r w:rsidRPr="000B5CC6">
              <w:t>262,7</w:t>
            </w:r>
            <w:r w:rsidRPr="000B5CC6">
              <w:rPr>
                <w:lang w:val="en-US"/>
              </w:rPr>
              <w:t>±</w:t>
            </w:r>
            <w:r w:rsidRPr="000B5CC6">
              <w:t>2,07</w:t>
            </w:r>
          </w:p>
        </w:tc>
        <w:tc>
          <w:tcPr>
            <w:tcW w:w="1936" w:type="dxa"/>
            <w:tcBorders>
              <w:top w:val="dotted" w:sz="4" w:space="0" w:color="auto"/>
              <w:bottom w:val="single" w:sz="4" w:space="0" w:color="auto"/>
            </w:tcBorders>
            <w:vAlign w:val="center"/>
          </w:tcPr>
          <w:p w:rsidR="00B75A98" w:rsidRPr="000B5CC6" w:rsidRDefault="00B75A98" w:rsidP="002C4C81">
            <w:pPr>
              <w:spacing w:line="360" w:lineRule="auto"/>
              <w:jc w:val="center"/>
            </w:pPr>
            <w:r w:rsidRPr="000B5CC6">
              <w:t>256,0</w:t>
            </w:r>
            <w:r w:rsidRPr="000B5CC6">
              <w:rPr>
                <w:lang w:val="en-US"/>
              </w:rPr>
              <w:t>±</w:t>
            </w:r>
            <w:r w:rsidRPr="000B5CC6">
              <w:t>2,39</w:t>
            </w:r>
          </w:p>
        </w:tc>
      </w:tr>
      <w:tr w:rsidR="00B75A98" w:rsidRPr="000B5CC6" w:rsidTr="002C4C81">
        <w:tblPrEx>
          <w:tblLook w:val="01E0" w:firstRow="1" w:lastRow="1" w:firstColumn="1" w:lastColumn="1" w:noHBand="0" w:noVBand="0"/>
        </w:tblPrEx>
        <w:trPr>
          <w:jc w:val="center"/>
        </w:trPr>
        <w:tc>
          <w:tcPr>
            <w:tcW w:w="3409" w:type="dxa"/>
            <w:tcBorders>
              <w:bottom w:val="dotted" w:sz="4" w:space="0" w:color="auto"/>
            </w:tcBorders>
            <w:vAlign w:val="center"/>
          </w:tcPr>
          <w:p w:rsidR="00B75A98" w:rsidRPr="000B5CC6" w:rsidRDefault="00B75A98" w:rsidP="002C4C81">
            <w:pPr>
              <w:spacing w:line="360" w:lineRule="auto"/>
            </w:pPr>
            <w:r w:rsidRPr="000B5CC6">
              <w:t>Выход туши, %;</w:t>
            </w:r>
          </w:p>
        </w:tc>
        <w:tc>
          <w:tcPr>
            <w:tcW w:w="2126" w:type="dxa"/>
            <w:tcBorders>
              <w:bottom w:val="dotted" w:sz="4" w:space="0" w:color="auto"/>
            </w:tcBorders>
            <w:vAlign w:val="center"/>
          </w:tcPr>
          <w:p w:rsidR="00B75A98" w:rsidRPr="000B5CC6" w:rsidRDefault="00B75A98" w:rsidP="002C4C81">
            <w:pPr>
              <w:spacing w:line="360" w:lineRule="auto"/>
              <w:jc w:val="center"/>
            </w:pPr>
            <w:r w:rsidRPr="000B5CC6">
              <w:t>56,0</w:t>
            </w:r>
          </w:p>
        </w:tc>
        <w:tc>
          <w:tcPr>
            <w:tcW w:w="1985" w:type="dxa"/>
            <w:tcBorders>
              <w:bottom w:val="dotted" w:sz="4" w:space="0" w:color="auto"/>
            </w:tcBorders>
            <w:vAlign w:val="center"/>
          </w:tcPr>
          <w:p w:rsidR="00B75A98" w:rsidRPr="000B5CC6" w:rsidRDefault="00B75A98" w:rsidP="002C4C81">
            <w:pPr>
              <w:spacing w:line="360" w:lineRule="auto"/>
              <w:jc w:val="center"/>
            </w:pPr>
            <w:r w:rsidRPr="000B5CC6">
              <w:t>55,6</w:t>
            </w:r>
          </w:p>
        </w:tc>
        <w:tc>
          <w:tcPr>
            <w:tcW w:w="1936" w:type="dxa"/>
            <w:tcBorders>
              <w:bottom w:val="dotted" w:sz="4" w:space="0" w:color="auto"/>
            </w:tcBorders>
            <w:vAlign w:val="center"/>
          </w:tcPr>
          <w:p w:rsidR="00B75A98" w:rsidRPr="000B5CC6" w:rsidRDefault="00B75A98" w:rsidP="002C4C81">
            <w:pPr>
              <w:spacing w:line="360" w:lineRule="auto"/>
              <w:jc w:val="center"/>
            </w:pPr>
            <w:r w:rsidRPr="000B5CC6">
              <w:t>55,2</w:t>
            </w:r>
          </w:p>
        </w:tc>
      </w:tr>
      <w:tr w:rsidR="00B75A98" w:rsidRPr="000B5CC6" w:rsidTr="002C4C81">
        <w:tblPrEx>
          <w:tblLook w:val="01E0" w:firstRow="1" w:lastRow="1" w:firstColumn="1" w:lastColumn="1" w:noHBand="0" w:noVBand="0"/>
        </w:tblPrEx>
        <w:trPr>
          <w:jc w:val="center"/>
        </w:trPr>
        <w:tc>
          <w:tcPr>
            <w:tcW w:w="3409" w:type="dxa"/>
            <w:tcBorders>
              <w:top w:val="dotted" w:sz="4" w:space="0" w:color="auto"/>
              <w:bottom w:val="dotted" w:sz="4" w:space="0" w:color="auto"/>
            </w:tcBorders>
            <w:vAlign w:val="center"/>
          </w:tcPr>
          <w:p w:rsidR="00B75A98" w:rsidRPr="000B5CC6" w:rsidRDefault="00B75A98" w:rsidP="002C4C81">
            <w:pPr>
              <w:spacing w:line="360" w:lineRule="auto"/>
            </w:pPr>
            <w:r w:rsidRPr="000B5CC6">
              <w:t>Выход жира, %</w:t>
            </w:r>
          </w:p>
        </w:tc>
        <w:tc>
          <w:tcPr>
            <w:tcW w:w="2126"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2,7</w:t>
            </w:r>
          </w:p>
        </w:tc>
        <w:tc>
          <w:tcPr>
            <w:tcW w:w="1985"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2,6</w:t>
            </w:r>
          </w:p>
        </w:tc>
        <w:tc>
          <w:tcPr>
            <w:tcW w:w="1936" w:type="dxa"/>
            <w:tcBorders>
              <w:top w:val="dotted" w:sz="4" w:space="0" w:color="auto"/>
              <w:bottom w:val="dotted" w:sz="4" w:space="0" w:color="auto"/>
            </w:tcBorders>
            <w:vAlign w:val="center"/>
          </w:tcPr>
          <w:p w:rsidR="00B75A98" w:rsidRPr="000B5CC6" w:rsidRDefault="00B75A98" w:rsidP="002C4C81">
            <w:pPr>
              <w:spacing w:line="360" w:lineRule="auto"/>
              <w:jc w:val="center"/>
            </w:pPr>
            <w:r w:rsidRPr="000B5CC6">
              <w:t>2,5</w:t>
            </w:r>
          </w:p>
        </w:tc>
      </w:tr>
      <w:tr w:rsidR="00B75A98" w:rsidRPr="000B5CC6" w:rsidTr="002C4C81">
        <w:tblPrEx>
          <w:tblLook w:val="01E0" w:firstRow="1" w:lastRow="1" w:firstColumn="1" w:lastColumn="1" w:noHBand="0" w:noVBand="0"/>
        </w:tblPrEx>
        <w:trPr>
          <w:jc w:val="center"/>
        </w:trPr>
        <w:tc>
          <w:tcPr>
            <w:tcW w:w="3409" w:type="dxa"/>
            <w:tcBorders>
              <w:top w:val="dotted" w:sz="4" w:space="0" w:color="auto"/>
            </w:tcBorders>
            <w:vAlign w:val="center"/>
          </w:tcPr>
          <w:p w:rsidR="00B75A98" w:rsidRPr="000B5CC6" w:rsidRDefault="00B75A98" w:rsidP="002C4C81">
            <w:pPr>
              <w:spacing w:line="360" w:lineRule="auto"/>
            </w:pPr>
            <w:r w:rsidRPr="000B5CC6">
              <w:t>Убойный выход, %</w:t>
            </w:r>
          </w:p>
        </w:tc>
        <w:tc>
          <w:tcPr>
            <w:tcW w:w="2126" w:type="dxa"/>
            <w:tcBorders>
              <w:top w:val="dotted" w:sz="4" w:space="0" w:color="auto"/>
            </w:tcBorders>
            <w:vAlign w:val="center"/>
          </w:tcPr>
          <w:p w:rsidR="00B75A98" w:rsidRPr="000B5CC6" w:rsidRDefault="00B75A98" w:rsidP="002C4C81">
            <w:pPr>
              <w:spacing w:line="360" w:lineRule="auto"/>
              <w:jc w:val="center"/>
            </w:pPr>
            <w:r w:rsidRPr="000B5CC6">
              <w:t>58,7</w:t>
            </w:r>
          </w:p>
        </w:tc>
        <w:tc>
          <w:tcPr>
            <w:tcW w:w="1985" w:type="dxa"/>
            <w:tcBorders>
              <w:top w:val="dotted" w:sz="4" w:space="0" w:color="auto"/>
            </w:tcBorders>
            <w:vAlign w:val="center"/>
          </w:tcPr>
          <w:p w:rsidR="00B75A98" w:rsidRPr="000B5CC6" w:rsidRDefault="00B75A98" w:rsidP="002C4C81">
            <w:pPr>
              <w:spacing w:line="360" w:lineRule="auto"/>
              <w:jc w:val="center"/>
            </w:pPr>
            <w:r w:rsidRPr="000B5CC6">
              <w:t>58,2</w:t>
            </w:r>
          </w:p>
        </w:tc>
        <w:tc>
          <w:tcPr>
            <w:tcW w:w="1936" w:type="dxa"/>
            <w:tcBorders>
              <w:top w:val="dotted" w:sz="4" w:space="0" w:color="auto"/>
            </w:tcBorders>
            <w:vAlign w:val="center"/>
          </w:tcPr>
          <w:p w:rsidR="00B75A98" w:rsidRPr="000B5CC6" w:rsidRDefault="00B75A98" w:rsidP="002C4C81">
            <w:pPr>
              <w:spacing w:line="360" w:lineRule="auto"/>
              <w:jc w:val="center"/>
            </w:pPr>
            <w:r w:rsidRPr="000B5CC6">
              <w:t>57,8</w:t>
            </w:r>
          </w:p>
        </w:tc>
      </w:tr>
    </w:tbl>
    <w:p w:rsidR="00B75A98" w:rsidRDefault="00B75A98" w:rsidP="002C4C81">
      <w:pPr>
        <w:shd w:val="clear" w:color="auto" w:fill="FFFFFF"/>
        <w:autoSpaceDE w:val="0"/>
        <w:autoSpaceDN w:val="0"/>
        <w:adjustRightInd w:val="0"/>
        <w:spacing w:line="360" w:lineRule="auto"/>
        <w:ind w:firstLine="709"/>
        <w:jc w:val="both"/>
        <w:rPr>
          <w:sz w:val="28"/>
          <w:szCs w:val="28"/>
        </w:rPr>
      </w:pPr>
    </w:p>
    <w:p w:rsidR="00B75A98" w:rsidRPr="00335E1B" w:rsidRDefault="00B75A98" w:rsidP="002C4C81">
      <w:pPr>
        <w:shd w:val="clear" w:color="auto" w:fill="FFFFFF"/>
        <w:autoSpaceDE w:val="0"/>
        <w:autoSpaceDN w:val="0"/>
        <w:adjustRightInd w:val="0"/>
        <w:spacing w:line="360" w:lineRule="auto"/>
        <w:ind w:firstLine="709"/>
        <w:jc w:val="both"/>
        <w:rPr>
          <w:sz w:val="28"/>
          <w:szCs w:val="28"/>
        </w:rPr>
      </w:pPr>
      <w:r w:rsidRPr="00C62A47">
        <w:rPr>
          <w:sz w:val="28"/>
          <w:szCs w:val="28"/>
        </w:rPr>
        <w:t xml:space="preserve">Результаты контрольного убоя показали, что </w:t>
      </w:r>
      <w:r>
        <w:rPr>
          <w:sz w:val="28"/>
          <w:szCs w:val="28"/>
        </w:rPr>
        <w:t>н</w:t>
      </w:r>
      <w:r w:rsidRPr="00335E1B">
        <w:rPr>
          <w:sz w:val="28"/>
          <w:szCs w:val="28"/>
        </w:rPr>
        <w:t xml:space="preserve">аибольшую предубойную живую массу имели потомки быка </w:t>
      </w:r>
      <w:r w:rsidRPr="00E52C98">
        <w:rPr>
          <w:sz w:val="28"/>
          <w:szCs w:val="28"/>
        </w:rPr>
        <w:t>Калкана</w:t>
      </w:r>
      <w:r w:rsidR="00FA49B2">
        <w:rPr>
          <w:sz w:val="28"/>
          <w:szCs w:val="28"/>
        </w:rPr>
        <w:t xml:space="preserve"> </w:t>
      </w:r>
      <w:r w:rsidRPr="00E52C98">
        <w:rPr>
          <w:sz w:val="28"/>
          <w:szCs w:val="28"/>
        </w:rPr>
        <w:t>3616</w:t>
      </w:r>
      <w:r>
        <w:rPr>
          <w:sz w:val="28"/>
          <w:szCs w:val="28"/>
        </w:rPr>
        <w:t xml:space="preserve"> - </w:t>
      </w:r>
      <w:r w:rsidRPr="00335E1B">
        <w:rPr>
          <w:sz w:val="28"/>
          <w:szCs w:val="28"/>
        </w:rPr>
        <w:t xml:space="preserve">463,4 кг, что выше, чем у сыновей Апорта </w:t>
      </w:r>
      <w:r>
        <w:rPr>
          <w:sz w:val="28"/>
          <w:szCs w:val="28"/>
        </w:rPr>
        <w:t xml:space="preserve">3154 </w:t>
      </w:r>
      <w:r w:rsidRPr="00335E1B">
        <w:rPr>
          <w:sz w:val="28"/>
          <w:szCs w:val="28"/>
        </w:rPr>
        <w:t>на 12,1 кг</w:t>
      </w:r>
      <w:r>
        <w:rPr>
          <w:sz w:val="28"/>
          <w:szCs w:val="28"/>
        </w:rPr>
        <w:t xml:space="preserve"> (</w:t>
      </w:r>
      <w:r w:rsidRPr="00335E1B">
        <w:rPr>
          <w:sz w:val="28"/>
          <w:szCs w:val="28"/>
        </w:rPr>
        <w:t>2,7%</w:t>
      </w:r>
      <w:r>
        <w:rPr>
          <w:sz w:val="28"/>
          <w:szCs w:val="28"/>
        </w:rPr>
        <w:t>)</w:t>
      </w:r>
      <w:r w:rsidRPr="00335E1B">
        <w:rPr>
          <w:sz w:val="28"/>
          <w:szCs w:val="28"/>
        </w:rPr>
        <w:t xml:space="preserve"> и Матроса</w:t>
      </w:r>
      <w:r>
        <w:rPr>
          <w:sz w:val="28"/>
          <w:szCs w:val="28"/>
        </w:rPr>
        <w:t xml:space="preserve"> 4993</w:t>
      </w:r>
      <w:r w:rsidRPr="00335E1B">
        <w:rPr>
          <w:sz w:val="28"/>
          <w:szCs w:val="28"/>
        </w:rPr>
        <w:t xml:space="preserve"> на 20,2 кг (4,6%).</w:t>
      </w:r>
    </w:p>
    <w:p w:rsidR="00B75A98" w:rsidRPr="00D908D3" w:rsidRDefault="00B75A98" w:rsidP="002C4C81">
      <w:pPr>
        <w:shd w:val="clear" w:color="auto" w:fill="FFFFFF"/>
        <w:autoSpaceDE w:val="0"/>
        <w:autoSpaceDN w:val="0"/>
        <w:adjustRightInd w:val="0"/>
        <w:spacing w:line="360" w:lineRule="auto"/>
        <w:ind w:firstLine="709"/>
        <w:jc w:val="both"/>
        <w:rPr>
          <w:sz w:val="28"/>
          <w:szCs w:val="28"/>
        </w:rPr>
      </w:pPr>
      <w:r w:rsidRPr="00335E1B">
        <w:rPr>
          <w:sz w:val="28"/>
          <w:szCs w:val="28"/>
        </w:rPr>
        <w:t xml:space="preserve">Вследствие этого от бычков </w:t>
      </w:r>
      <w:r>
        <w:rPr>
          <w:sz w:val="28"/>
          <w:szCs w:val="28"/>
          <w:lang w:val="en-US"/>
        </w:rPr>
        <w:t>I</w:t>
      </w:r>
      <w:r w:rsidR="00FA49B2">
        <w:rPr>
          <w:sz w:val="28"/>
          <w:szCs w:val="28"/>
        </w:rPr>
        <w:t xml:space="preserve"> </w:t>
      </w:r>
      <w:r w:rsidRPr="00335E1B">
        <w:rPr>
          <w:sz w:val="28"/>
          <w:szCs w:val="28"/>
        </w:rPr>
        <w:t xml:space="preserve">группы получены более массивные туши, которые были тяжелее соответственно на 8,6 </w:t>
      </w:r>
      <w:r>
        <w:rPr>
          <w:sz w:val="28"/>
          <w:szCs w:val="28"/>
        </w:rPr>
        <w:t xml:space="preserve">кг (3,4%) </w:t>
      </w:r>
      <w:r w:rsidRPr="00335E1B">
        <w:rPr>
          <w:sz w:val="28"/>
          <w:szCs w:val="28"/>
        </w:rPr>
        <w:t>и 14,9 кг</w:t>
      </w:r>
      <w:r>
        <w:rPr>
          <w:sz w:val="28"/>
          <w:szCs w:val="28"/>
        </w:rPr>
        <w:t xml:space="preserve"> (6,1%)</w:t>
      </w:r>
      <w:r w:rsidRPr="00335E1B">
        <w:rPr>
          <w:sz w:val="28"/>
          <w:szCs w:val="28"/>
        </w:rPr>
        <w:t xml:space="preserve">.При этом выход туши в процентном отношении у потомков быка Калкана 3616 </w:t>
      </w:r>
      <w:r>
        <w:rPr>
          <w:sz w:val="28"/>
          <w:szCs w:val="28"/>
        </w:rPr>
        <w:t>составили</w:t>
      </w:r>
      <w:r w:rsidRPr="00335E1B">
        <w:rPr>
          <w:sz w:val="28"/>
          <w:szCs w:val="28"/>
        </w:rPr>
        <w:t xml:space="preserve"> 56,0 % по сравнению с потомками быков</w:t>
      </w:r>
      <w:r w:rsidR="002C4C81">
        <w:rPr>
          <w:sz w:val="28"/>
          <w:szCs w:val="28"/>
        </w:rPr>
        <w:t xml:space="preserve"> </w:t>
      </w:r>
      <w:r w:rsidRPr="00335E1B">
        <w:rPr>
          <w:sz w:val="28"/>
          <w:szCs w:val="28"/>
        </w:rPr>
        <w:t xml:space="preserve">Апорта 3154 и Матроса 4993 </w:t>
      </w:r>
      <w:r>
        <w:rPr>
          <w:sz w:val="28"/>
          <w:szCs w:val="28"/>
        </w:rPr>
        <w:t xml:space="preserve">выше </w:t>
      </w:r>
      <w:r w:rsidRPr="00335E1B">
        <w:rPr>
          <w:sz w:val="28"/>
          <w:szCs w:val="28"/>
        </w:rPr>
        <w:t>на 0,4 и 0,8%.</w:t>
      </w:r>
      <w:r>
        <w:rPr>
          <w:sz w:val="28"/>
          <w:szCs w:val="28"/>
        </w:rPr>
        <w:t xml:space="preserve"> Выход внутреннего жира</w:t>
      </w:r>
      <w:r w:rsidR="002C4C81">
        <w:rPr>
          <w:sz w:val="28"/>
          <w:szCs w:val="28"/>
        </w:rPr>
        <w:t xml:space="preserve"> </w:t>
      </w:r>
      <w:r w:rsidRPr="00335E1B">
        <w:rPr>
          <w:sz w:val="28"/>
          <w:szCs w:val="28"/>
        </w:rPr>
        <w:t>был выше у потомков быка Калкана 3616 и составил 2,</w:t>
      </w:r>
      <w:r>
        <w:rPr>
          <w:sz w:val="28"/>
          <w:szCs w:val="28"/>
        </w:rPr>
        <w:t>7%, против 2,6</w:t>
      </w:r>
      <w:r w:rsidRPr="00335E1B">
        <w:rPr>
          <w:sz w:val="28"/>
          <w:szCs w:val="28"/>
        </w:rPr>
        <w:t>%</w:t>
      </w:r>
      <w:r>
        <w:rPr>
          <w:sz w:val="28"/>
          <w:szCs w:val="28"/>
        </w:rPr>
        <w:t xml:space="preserve">, </w:t>
      </w:r>
      <w:r w:rsidRPr="00335E1B">
        <w:rPr>
          <w:sz w:val="28"/>
          <w:szCs w:val="28"/>
        </w:rPr>
        <w:t>у</w:t>
      </w:r>
      <w:r>
        <w:rPr>
          <w:sz w:val="28"/>
          <w:szCs w:val="28"/>
        </w:rPr>
        <w:t xml:space="preserve"> потомков быка Апорта 3154 и 2</w:t>
      </w:r>
      <w:r w:rsidRPr="00D908D3">
        <w:rPr>
          <w:sz w:val="28"/>
          <w:szCs w:val="28"/>
        </w:rPr>
        <w:t xml:space="preserve">,5% у потомков быка Матроса 4993. </w:t>
      </w:r>
    </w:p>
    <w:p w:rsidR="00B75A98" w:rsidRDefault="00B75A98" w:rsidP="002C4C81">
      <w:pPr>
        <w:spacing w:line="360" w:lineRule="auto"/>
        <w:ind w:firstLine="720"/>
        <w:jc w:val="both"/>
        <w:rPr>
          <w:sz w:val="28"/>
          <w:szCs w:val="28"/>
        </w:rPr>
      </w:pPr>
      <w:r w:rsidRPr="00D908D3">
        <w:rPr>
          <w:sz w:val="28"/>
          <w:szCs w:val="28"/>
        </w:rPr>
        <w:t xml:space="preserve">По убойной массе преимущество было у бычков </w:t>
      </w:r>
      <w:r w:rsidRPr="00D908D3">
        <w:rPr>
          <w:sz w:val="28"/>
          <w:szCs w:val="28"/>
          <w:lang w:val="en-US"/>
        </w:rPr>
        <w:t>I</w:t>
      </w:r>
      <w:r w:rsidRPr="00D908D3">
        <w:rPr>
          <w:sz w:val="28"/>
          <w:szCs w:val="28"/>
        </w:rPr>
        <w:t xml:space="preserve"> группы, их превосходство над сверстниками </w:t>
      </w:r>
      <w:r w:rsidRPr="00D908D3">
        <w:rPr>
          <w:sz w:val="28"/>
          <w:szCs w:val="28"/>
          <w:lang w:val="en-US"/>
        </w:rPr>
        <w:t>II</w:t>
      </w:r>
      <w:r>
        <w:rPr>
          <w:sz w:val="28"/>
          <w:szCs w:val="28"/>
        </w:rPr>
        <w:t xml:space="preserve"> группы составило 9,2 кг (3,5</w:t>
      </w:r>
      <w:r w:rsidRPr="00D908D3">
        <w:rPr>
          <w:sz w:val="28"/>
          <w:szCs w:val="28"/>
        </w:rPr>
        <w:t xml:space="preserve">%), а </w:t>
      </w:r>
      <w:r w:rsidRPr="00D908D3">
        <w:rPr>
          <w:sz w:val="28"/>
          <w:szCs w:val="28"/>
          <w:lang w:val="en-US"/>
        </w:rPr>
        <w:t>III</w:t>
      </w:r>
      <w:r>
        <w:rPr>
          <w:sz w:val="28"/>
          <w:szCs w:val="28"/>
        </w:rPr>
        <w:t>–15,9 кг (6,2</w:t>
      </w:r>
      <w:r w:rsidRPr="00D908D3">
        <w:rPr>
          <w:sz w:val="28"/>
          <w:szCs w:val="28"/>
        </w:rPr>
        <w:t>%).</w:t>
      </w:r>
      <w:r w:rsidRPr="00335E1B">
        <w:rPr>
          <w:sz w:val="28"/>
          <w:szCs w:val="28"/>
        </w:rPr>
        <w:t>При этом такая же тенденция наблюдается и по убойному выходу.</w:t>
      </w:r>
    </w:p>
    <w:p w:rsidR="00B75A98" w:rsidRDefault="00B75A98" w:rsidP="002C4C81">
      <w:pPr>
        <w:spacing w:line="360" w:lineRule="auto"/>
        <w:ind w:firstLine="720"/>
        <w:jc w:val="both"/>
        <w:rPr>
          <w:sz w:val="28"/>
          <w:szCs w:val="28"/>
        </w:rPr>
      </w:pPr>
    </w:p>
    <w:p w:rsidR="00B75A98" w:rsidRPr="00C62A47" w:rsidRDefault="00B75A98" w:rsidP="002C4C81">
      <w:pPr>
        <w:pStyle w:val="3"/>
      </w:pPr>
      <w:r w:rsidRPr="00C62A47">
        <w:t>3.4.2</w:t>
      </w:r>
      <w:r>
        <w:tab/>
      </w:r>
      <w:r w:rsidRPr="00C62A47">
        <w:t xml:space="preserve">Морфологический состав </w:t>
      </w:r>
      <w:r w:rsidRPr="00C62A47">
        <w:rPr>
          <w:rFonts w:eastAsia="Calibri"/>
          <w:lang w:eastAsia="en-US"/>
        </w:rPr>
        <w:t>полутуш подопытных бычков</w:t>
      </w:r>
    </w:p>
    <w:p w:rsidR="00B75A98" w:rsidRDefault="00B75A98" w:rsidP="002C4C81">
      <w:pPr>
        <w:spacing w:line="360" w:lineRule="auto"/>
        <w:ind w:firstLine="709"/>
        <w:jc w:val="both"/>
        <w:rPr>
          <w:spacing w:val="-3"/>
          <w:sz w:val="28"/>
          <w:szCs w:val="28"/>
        </w:rPr>
      </w:pPr>
      <w:r w:rsidRPr="00D908D3">
        <w:rPr>
          <w:spacing w:val="-3"/>
          <w:sz w:val="28"/>
          <w:szCs w:val="28"/>
        </w:rPr>
        <w:t>При изучении мясной продуктивности особое внимание обращалось</w:t>
      </w:r>
      <w:r w:rsidRPr="00335E1B">
        <w:rPr>
          <w:spacing w:val="-3"/>
          <w:sz w:val="28"/>
          <w:szCs w:val="28"/>
        </w:rPr>
        <w:t xml:space="preserve"> на соотношение в тушах съедобны</w:t>
      </w:r>
      <w:r>
        <w:rPr>
          <w:spacing w:val="-3"/>
          <w:sz w:val="28"/>
          <w:szCs w:val="28"/>
        </w:rPr>
        <w:t xml:space="preserve">х и несъедобных частей, </w:t>
      </w:r>
      <w:r w:rsidRPr="00C62A47">
        <w:rPr>
          <w:sz w:val="28"/>
          <w:szCs w:val="28"/>
        </w:rPr>
        <w:t xml:space="preserve">так как различные части туши не одинаковы как по питательной ценности, так и по морфологическому составу </w:t>
      </w:r>
      <w:r w:rsidR="007A07C9">
        <w:rPr>
          <w:spacing w:val="-3"/>
          <w:sz w:val="28"/>
          <w:szCs w:val="28"/>
        </w:rPr>
        <w:t>(табл. 11</w:t>
      </w:r>
      <w:r w:rsidRPr="00335E1B">
        <w:rPr>
          <w:spacing w:val="-3"/>
          <w:sz w:val="28"/>
          <w:szCs w:val="28"/>
        </w:rPr>
        <w:t>).</w:t>
      </w:r>
    </w:p>
    <w:p w:rsidR="002C4C81" w:rsidRPr="00A166B6" w:rsidRDefault="007A07C9" w:rsidP="002C4C81">
      <w:pPr>
        <w:tabs>
          <w:tab w:val="left" w:pos="709"/>
        </w:tabs>
        <w:spacing w:line="360" w:lineRule="auto"/>
        <w:jc w:val="both"/>
        <w:rPr>
          <w:bCs/>
          <w:sz w:val="28"/>
          <w:szCs w:val="28"/>
        </w:rPr>
      </w:pPr>
      <w:r>
        <w:rPr>
          <w:sz w:val="28"/>
          <w:szCs w:val="28"/>
        </w:rPr>
        <w:t xml:space="preserve">        Таблица 11</w:t>
      </w:r>
      <w:r w:rsidR="002C4C81" w:rsidRPr="00A166B6">
        <w:rPr>
          <w:sz w:val="28"/>
          <w:szCs w:val="28"/>
        </w:rPr>
        <w:t xml:space="preserve"> - </w:t>
      </w:r>
      <w:r w:rsidR="002C4C81" w:rsidRPr="00A166B6">
        <w:rPr>
          <w:rFonts w:eastAsia="+mj-ea"/>
          <w:bCs/>
          <w:sz w:val="28"/>
          <w:szCs w:val="28"/>
        </w:rPr>
        <w:t>Морфологический состав полутуш подопытных бычков.</w:t>
      </w:r>
    </w:p>
    <w:tbl>
      <w:tblPr>
        <w:tblW w:w="9356" w:type="dxa"/>
        <w:tblInd w:w="250" w:type="dxa"/>
        <w:tblCellMar>
          <w:left w:w="0" w:type="dxa"/>
          <w:right w:w="0" w:type="dxa"/>
        </w:tblCellMar>
        <w:tblLook w:val="04A0" w:firstRow="1" w:lastRow="0" w:firstColumn="1" w:lastColumn="0" w:noHBand="0" w:noVBand="1"/>
      </w:tblPr>
      <w:tblGrid>
        <w:gridCol w:w="1848"/>
        <w:gridCol w:w="1554"/>
        <w:gridCol w:w="928"/>
        <w:gridCol w:w="1490"/>
        <w:gridCol w:w="1111"/>
        <w:gridCol w:w="1490"/>
        <w:gridCol w:w="935"/>
      </w:tblGrid>
      <w:tr w:rsidR="002C4C81" w:rsidRPr="000B5CC6" w:rsidTr="000F2186">
        <w:trPr>
          <w:trHeight w:val="127"/>
        </w:trPr>
        <w:tc>
          <w:tcPr>
            <w:tcW w:w="1848"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2C4C81" w:rsidRPr="000B5CC6" w:rsidRDefault="002C4C81" w:rsidP="000F2186">
            <w:pPr>
              <w:spacing w:line="360" w:lineRule="auto"/>
            </w:pPr>
            <w:r w:rsidRPr="000B5CC6">
              <w:rPr>
                <w:color w:val="000000"/>
                <w:kern w:val="24"/>
              </w:rPr>
              <w:t>Показатель</w:t>
            </w:r>
          </w:p>
        </w:tc>
        <w:tc>
          <w:tcPr>
            <w:tcW w:w="7508" w:type="dxa"/>
            <w:gridSpan w:val="6"/>
            <w:tcBorders>
              <w:top w:val="single" w:sz="8" w:space="0" w:color="000000"/>
              <w:left w:val="single" w:sz="8" w:space="0" w:color="000000"/>
              <w:bottom w:val="single" w:sz="4" w:space="0" w:color="auto"/>
              <w:right w:val="single" w:sz="4" w:space="0" w:color="auto"/>
            </w:tcBorders>
            <w:shd w:val="clear" w:color="auto" w:fill="auto"/>
            <w:tcMar>
              <w:top w:w="21" w:type="dxa"/>
              <w:left w:w="108" w:type="dxa"/>
              <w:bottom w:w="0" w:type="dxa"/>
              <w:right w:w="108" w:type="dxa"/>
            </w:tcMar>
            <w:hideMark/>
          </w:tcPr>
          <w:p w:rsidR="002C4C81" w:rsidRPr="000B5CC6" w:rsidRDefault="002C4C81" w:rsidP="000F2186">
            <w:pPr>
              <w:spacing w:line="360" w:lineRule="auto"/>
              <w:jc w:val="center"/>
            </w:pPr>
            <w:r w:rsidRPr="000B5CC6">
              <w:t>Группа</w:t>
            </w:r>
          </w:p>
        </w:tc>
      </w:tr>
      <w:tr w:rsidR="002C4C81" w:rsidRPr="000B5CC6" w:rsidTr="000F2186">
        <w:trPr>
          <w:trHeight w:val="189"/>
        </w:trPr>
        <w:tc>
          <w:tcPr>
            <w:tcW w:w="1848" w:type="dxa"/>
            <w:vMerge/>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2C4C81" w:rsidRPr="000B5CC6" w:rsidRDefault="002C4C81" w:rsidP="000F2186">
            <w:pPr>
              <w:spacing w:line="360" w:lineRule="auto"/>
              <w:rPr>
                <w:color w:val="000000"/>
                <w:kern w:val="24"/>
              </w:rPr>
            </w:pPr>
          </w:p>
        </w:tc>
        <w:tc>
          <w:tcPr>
            <w:tcW w:w="2482" w:type="dxa"/>
            <w:gridSpan w:val="2"/>
            <w:tcBorders>
              <w:top w:val="single" w:sz="4" w:space="0" w:color="auto"/>
              <w:left w:val="single" w:sz="8" w:space="0" w:color="000000"/>
              <w:bottom w:val="single" w:sz="8" w:space="0" w:color="000000"/>
              <w:right w:val="single" w:sz="4" w:space="0" w:color="auto"/>
            </w:tcBorders>
            <w:shd w:val="clear" w:color="auto" w:fill="auto"/>
            <w:tcMar>
              <w:top w:w="21" w:type="dxa"/>
              <w:left w:w="108" w:type="dxa"/>
              <w:bottom w:w="0" w:type="dxa"/>
              <w:right w:w="108" w:type="dxa"/>
            </w:tcMar>
            <w:hideMark/>
          </w:tcPr>
          <w:p w:rsidR="002C4C81" w:rsidRPr="000B5CC6" w:rsidRDefault="002C4C81" w:rsidP="000F2186">
            <w:pPr>
              <w:spacing w:line="360" w:lineRule="auto"/>
              <w:ind w:left="108" w:firstLine="720"/>
              <w:jc w:val="center"/>
              <w:rPr>
                <w:bCs/>
                <w:lang w:val="en-US"/>
              </w:rPr>
            </w:pPr>
            <w:r w:rsidRPr="000B5CC6">
              <w:rPr>
                <w:bCs/>
                <w:lang w:val="en-US"/>
              </w:rPr>
              <w:t>I</w:t>
            </w:r>
          </w:p>
        </w:tc>
        <w:tc>
          <w:tcPr>
            <w:tcW w:w="2601" w:type="dxa"/>
            <w:gridSpan w:val="2"/>
            <w:tcBorders>
              <w:top w:val="single" w:sz="4" w:space="0" w:color="auto"/>
              <w:left w:val="single" w:sz="4" w:space="0" w:color="auto"/>
              <w:bottom w:val="single" w:sz="8" w:space="0" w:color="000000"/>
              <w:right w:val="single" w:sz="4" w:space="0" w:color="auto"/>
            </w:tcBorders>
            <w:shd w:val="clear" w:color="auto" w:fill="auto"/>
          </w:tcPr>
          <w:p w:rsidR="002C4C81" w:rsidRPr="000B5CC6" w:rsidRDefault="002C4C81" w:rsidP="000F2186">
            <w:pPr>
              <w:spacing w:line="360" w:lineRule="auto"/>
              <w:ind w:left="108" w:firstLine="720"/>
              <w:jc w:val="center"/>
              <w:rPr>
                <w:bCs/>
                <w:lang w:val="en-US"/>
              </w:rPr>
            </w:pPr>
            <w:r w:rsidRPr="000B5CC6">
              <w:rPr>
                <w:bCs/>
                <w:lang w:val="en-US"/>
              </w:rPr>
              <w:t>II</w:t>
            </w:r>
          </w:p>
        </w:tc>
        <w:tc>
          <w:tcPr>
            <w:tcW w:w="2425" w:type="dxa"/>
            <w:gridSpan w:val="2"/>
            <w:tcBorders>
              <w:top w:val="single" w:sz="4" w:space="0" w:color="auto"/>
              <w:left w:val="single" w:sz="4" w:space="0" w:color="auto"/>
              <w:bottom w:val="single" w:sz="8" w:space="0" w:color="000000"/>
              <w:right w:val="single" w:sz="4" w:space="0" w:color="auto"/>
            </w:tcBorders>
            <w:shd w:val="clear" w:color="auto" w:fill="auto"/>
          </w:tcPr>
          <w:p w:rsidR="002C4C81" w:rsidRPr="000B5CC6" w:rsidRDefault="002C4C81" w:rsidP="000F2186">
            <w:pPr>
              <w:spacing w:line="360" w:lineRule="auto"/>
              <w:ind w:left="108" w:firstLine="720"/>
              <w:jc w:val="center"/>
              <w:rPr>
                <w:bCs/>
                <w:lang w:val="en-US"/>
              </w:rPr>
            </w:pPr>
            <w:r w:rsidRPr="000B5CC6">
              <w:rPr>
                <w:bCs/>
                <w:lang w:val="en-US"/>
              </w:rPr>
              <w:t>III</w:t>
            </w:r>
          </w:p>
        </w:tc>
      </w:tr>
      <w:tr w:rsidR="002C4C81" w:rsidRPr="000B5CC6" w:rsidTr="000F2186">
        <w:trPr>
          <w:trHeight w:val="418"/>
        </w:trPr>
        <w:tc>
          <w:tcPr>
            <w:tcW w:w="1848" w:type="dxa"/>
            <w:vMerge/>
            <w:tcBorders>
              <w:top w:val="single" w:sz="8" w:space="0" w:color="000000"/>
              <w:left w:val="single" w:sz="8" w:space="0" w:color="000000"/>
              <w:bottom w:val="single" w:sz="8" w:space="0" w:color="000000"/>
              <w:right w:val="single" w:sz="8" w:space="0" w:color="000000"/>
            </w:tcBorders>
            <w:vAlign w:val="center"/>
            <w:hideMark/>
          </w:tcPr>
          <w:p w:rsidR="002C4C81" w:rsidRPr="000B5CC6" w:rsidRDefault="002C4C81" w:rsidP="000F2186">
            <w:pPr>
              <w:spacing w:line="360" w:lineRule="auto"/>
            </w:pPr>
          </w:p>
        </w:tc>
        <w:tc>
          <w:tcPr>
            <w:tcW w:w="2482" w:type="dxa"/>
            <w:gridSpan w:val="2"/>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2C4C81" w:rsidRPr="000B5CC6" w:rsidRDefault="002C4C81" w:rsidP="000F2186">
            <w:pPr>
              <w:spacing w:line="360" w:lineRule="auto"/>
              <w:jc w:val="center"/>
              <w:rPr>
                <w:b/>
                <w:bCs/>
              </w:rPr>
            </w:pPr>
            <w:r w:rsidRPr="000B5CC6">
              <w:t>Калкана 3616</w:t>
            </w:r>
          </w:p>
        </w:tc>
        <w:tc>
          <w:tcPr>
            <w:tcW w:w="2601" w:type="dxa"/>
            <w:gridSpan w:val="2"/>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vAlign w:val="center"/>
            <w:hideMark/>
          </w:tcPr>
          <w:p w:rsidR="002C4C81" w:rsidRPr="000B5CC6" w:rsidRDefault="002C4C81" w:rsidP="000F2186">
            <w:pPr>
              <w:spacing w:line="360" w:lineRule="auto"/>
              <w:jc w:val="center"/>
              <w:rPr>
                <w:b/>
                <w:bCs/>
              </w:rPr>
            </w:pPr>
            <w:r w:rsidRPr="000B5CC6">
              <w:t>Апорта 3154</w:t>
            </w:r>
          </w:p>
        </w:tc>
        <w:tc>
          <w:tcPr>
            <w:tcW w:w="2425" w:type="dxa"/>
            <w:gridSpan w:val="2"/>
            <w:tcBorders>
              <w:top w:val="single" w:sz="8" w:space="0" w:color="000000"/>
              <w:left w:val="single" w:sz="8" w:space="0" w:color="000000"/>
              <w:bottom w:val="single" w:sz="8" w:space="0" w:color="000000"/>
              <w:right w:val="single" w:sz="4" w:space="0" w:color="auto"/>
            </w:tcBorders>
            <w:shd w:val="clear" w:color="auto" w:fill="auto"/>
            <w:tcMar>
              <w:top w:w="21" w:type="dxa"/>
              <w:left w:w="108" w:type="dxa"/>
              <w:bottom w:w="0" w:type="dxa"/>
              <w:right w:w="108" w:type="dxa"/>
            </w:tcMar>
            <w:vAlign w:val="center"/>
            <w:hideMark/>
          </w:tcPr>
          <w:p w:rsidR="002C4C81" w:rsidRPr="000B5CC6" w:rsidRDefault="002C4C81" w:rsidP="000F2186">
            <w:pPr>
              <w:spacing w:line="360" w:lineRule="auto"/>
              <w:jc w:val="center"/>
              <w:rPr>
                <w:b/>
                <w:bCs/>
              </w:rPr>
            </w:pPr>
            <w:r w:rsidRPr="000B5CC6">
              <w:t>Матроса 4993</w:t>
            </w:r>
          </w:p>
        </w:tc>
      </w:tr>
      <w:tr w:rsidR="002C4C81" w:rsidRPr="000B5CC6" w:rsidTr="000F2186">
        <w:trPr>
          <w:trHeight w:val="256"/>
        </w:trPr>
        <w:tc>
          <w:tcPr>
            <w:tcW w:w="1848" w:type="dxa"/>
            <w:vMerge/>
            <w:tcBorders>
              <w:top w:val="single" w:sz="8" w:space="0" w:color="000000"/>
              <w:left w:val="single" w:sz="8" w:space="0" w:color="000000"/>
              <w:bottom w:val="single" w:sz="8" w:space="0" w:color="000000"/>
              <w:right w:val="single" w:sz="8" w:space="0" w:color="000000"/>
            </w:tcBorders>
            <w:vAlign w:val="center"/>
            <w:hideMark/>
          </w:tcPr>
          <w:p w:rsidR="002C4C81" w:rsidRPr="000B5CC6" w:rsidRDefault="002C4C81" w:rsidP="000F2186">
            <w:pPr>
              <w:spacing w:line="360" w:lineRule="auto"/>
            </w:pP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Масса, кг</w:t>
            </w:r>
          </w:p>
        </w:tc>
        <w:tc>
          <w:tcPr>
            <w:tcW w:w="92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Масса, кг</w:t>
            </w:r>
          </w:p>
        </w:tc>
        <w:tc>
          <w:tcPr>
            <w:tcW w:w="1111"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Масса, кг</w:t>
            </w:r>
          </w:p>
        </w:tc>
        <w:tc>
          <w:tcPr>
            <w:tcW w:w="935" w:type="dxa"/>
            <w:tcBorders>
              <w:top w:val="single" w:sz="8" w:space="0" w:color="000000"/>
              <w:left w:val="single" w:sz="8" w:space="0" w:color="000000"/>
              <w:bottom w:val="single" w:sz="8" w:space="0" w:color="000000"/>
              <w:right w:val="single" w:sz="4" w:space="0" w:color="auto"/>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w:t>
            </w:r>
          </w:p>
        </w:tc>
      </w:tr>
      <w:tr w:rsidR="002C4C81" w:rsidRPr="000B5CC6" w:rsidTr="000F2186">
        <w:trPr>
          <w:trHeight w:val="527"/>
        </w:trPr>
        <w:tc>
          <w:tcPr>
            <w:tcW w:w="1848" w:type="dxa"/>
            <w:tcBorders>
              <w:top w:val="single"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Масса полутуши</w:t>
            </w:r>
          </w:p>
        </w:tc>
        <w:tc>
          <w:tcPr>
            <w:tcW w:w="1554" w:type="dxa"/>
            <w:tcBorders>
              <w:top w:val="single"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129,8±0,6 </w:t>
            </w:r>
          </w:p>
        </w:tc>
        <w:tc>
          <w:tcPr>
            <w:tcW w:w="928" w:type="dxa"/>
            <w:tcBorders>
              <w:top w:val="single"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100</w:t>
            </w:r>
          </w:p>
        </w:tc>
        <w:tc>
          <w:tcPr>
            <w:tcW w:w="1490" w:type="dxa"/>
            <w:tcBorders>
              <w:top w:val="single"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125,5±1,04 </w:t>
            </w:r>
          </w:p>
        </w:tc>
        <w:tc>
          <w:tcPr>
            <w:tcW w:w="1111" w:type="dxa"/>
            <w:tcBorders>
              <w:top w:val="single"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100</w:t>
            </w:r>
          </w:p>
        </w:tc>
        <w:tc>
          <w:tcPr>
            <w:tcW w:w="1490" w:type="dxa"/>
            <w:tcBorders>
              <w:top w:val="single"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122,3±1,18 </w:t>
            </w:r>
          </w:p>
        </w:tc>
        <w:tc>
          <w:tcPr>
            <w:tcW w:w="935" w:type="dxa"/>
            <w:tcBorders>
              <w:top w:val="single" w:sz="8" w:space="0" w:color="000000"/>
              <w:left w:val="single" w:sz="8" w:space="0" w:color="000000"/>
              <w:bottom w:val="dotted" w:sz="8" w:space="0" w:color="000000"/>
              <w:right w:val="single" w:sz="4" w:space="0" w:color="auto"/>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100</w:t>
            </w:r>
          </w:p>
        </w:tc>
      </w:tr>
      <w:tr w:rsidR="002C4C81" w:rsidRPr="000B5CC6" w:rsidTr="000F2186">
        <w:trPr>
          <w:trHeight w:val="417"/>
        </w:trPr>
        <w:tc>
          <w:tcPr>
            <w:tcW w:w="1848"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Мышечная ткань</w:t>
            </w:r>
          </w:p>
        </w:tc>
        <w:tc>
          <w:tcPr>
            <w:tcW w:w="1554"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97,2±0,64 </w:t>
            </w:r>
          </w:p>
        </w:tc>
        <w:tc>
          <w:tcPr>
            <w:tcW w:w="928"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74,90</w:t>
            </w:r>
          </w:p>
        </w:tc>
        <w:tc>
          <w:tcPr>
            <w:tcW w:w="1490"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93,7±0,77 </w:t>
            </w:r>
          </w:p>
        </w:tc>
        <w:tc>
          <w:tcPr>
            <w:tcW w:w="1111"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74,65</w:t>
            </w:r>
          </w:p>
        </w:tc>
        <w:tc>
          <w:tcPr>
            <w:tcW w:w="1490"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90,9±0,89 </w:t>
            </w:r>
          </w:p>
        </w:tc>
        <w:tc>
          <w:tcPr>
            <w:tcW w:w="935" w:type="dxa"/>
            <w:tcBorders>
              <w:top w:val="dotted" w:sz="8" w:space="0" w:color="000000"/>
              <w:left w:val="single" w:sz="8" w:space="0" w:color="000000"/>
              <w:bottom w:val="dotted" w:sz="8" w:space="0" w:color="000000"/>
              <w:right w:val="single" w:sz="4" w:space="0" w:color="auto"/>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74,38</w:t>
            </w:r>
          </w:p>
        </w:tc>
      </w:tr>
      <w:tr w:rsidR="002C4C81" w:rsidRPr="000B5CC6" w:rsidTr="000F2186">
        <w:trPr>
          <w:trHeight w:val="418"/>
        </w:trPr>
        <w:tc>
          <w:tcPr>
            <w:tcW w:w="1848"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Жировая ткань</w:t>
            </w:r>
          </w:p>
        </w:tc>
        <w:tc>
          <w:tcPr>
            <w:tcW w:w="1554"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6,4±0,31 </w:t>
            </w:r>
          </w:p>
        </w:tc>
        <w:tc>
          <w:tcPr>
            <w:tcW w:w="928"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4,95</w:t>
            </w:r>
          </w:p>
        </w:tc>
        <w:tc>
          <w:tcPr>
            <w:tcW w:w="1490"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6,2±0,07 </w:t>
            </w:r>
          </w:p>
        </w:tc>
        <w:tc>
          <w:tcPr>
            <w:tcW w:w="1111"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4,91</w:t>
            </w:r>
          </w:p>
        </w:tc>
        <w:tc>
          <w:tcPr>
            <w:tcW w:w="1490"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5,9±0,07 </w:t>
            </w:r>
          </w:p>
        </w:tc>
        <w:tc>
          <w:tcPr>
            <w:tcW w:w="935" w:type="dxa"/>
            <w:tcBorders>
              <w:top w:val="dotted" w:sz="8" w:space="0" w:color="000000"/>
              <w:left w:val="single" w:sz="8" w:space="0" w:color="000000"/>
              <w:bottom w:val="dotted" w:sz="8" w:space="0" w:color="000000"/>
              <w:right w:val="single" w:sz="4" w:space="0" w:color="auto"/>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4,85</w:t>
            </w:r>
          </w:p>
        </w:tc>
      </w:tr>
      <w:tr w:rsidR="002C4C81" w:rsidRPr="000B5CC6" w:rsidTr="000F2186">
        <w:trPr>
          <w:trHeight w:val="417"/>
        </w:trPr>
        <w:tc>
          <w:tcPr>
            <w:tcW w:w="1848"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Костная ткань</w:t>
            </w:r>
          </w:p>
        </w:tc>
        <w:tc>
          <w:tcPr>
            <w:tcW w:w="1554"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22,7±0,57 </w:t>
            </w:r>
          </w:p>
        </w:tc>
        <w:tc>
          <w:tcPr>
            <w:tcW w:w="928"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17,52</w:t>
            </w:r>
          </w:p>
        </w:tc>
        <w:tc>
          <w:tcPr>
            <w:tcW w:w="1490"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22,3±0,17 </w:t>
            </w:r>
          </w:p>
        </w:tc>
        <w:tc>
          <w:tcPr>
            <w:tcW w:w="1111"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17,80</w:t>
            </w:r>
          </w:p>
        </w:tc>
        <w:tc>
          <w:tcPr>
            <w:tcW w:w="1490"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22,2±0,29 </w:t>
            </w:r>
          </w:p>
        </w:tc>
        <w:tc>
          <w:tcPr>
            <w:tcW w:w="935" w:type="dxa"/>
            <w:tcBorders>
              <w:top w:val="dotted" w:sz="8" w:space="0" w:color="000000"/>
              <w:left w:val="single" w:sz="8" w:space="0" w:color="000000"/>
              <w:bottom w:val="dotted" w:sz="8" w:space="0" w:color="000000"/>
              <w:right w:val="single" w:sz="4" w:space="0" w:color="auto"/>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18,12</w:t>
            </w:r>
          </w:p>
        </w:tc>
      </w:tr>
      <w:tr w:rsidR="002C4C81" w:rsidRPr="000B5CC6" w:rsidTr="000F2186">
        <w:trPr>
          <w:trHeight w:val="418"/>
        </w:trPr>
        <w:tc>
          <w:tcPr>
            <w:tcW w:w="1848"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Сухожилия</w:t>
            </w:r>
          </w:p>
        </w:tc>
        <w:tc>
          <w:tcPr>
            <w:tcW w:w="1554"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3,4±0,15 </w:t>
            </w:r>
          </w:p>
        </w:tc>
        <w:tc>
          <w:tcPr>
            <w:tcW w:w="928"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2,63</w:t>
            </w:r>
          </w:p>
        </w:tc>
        <w:tc>
          <w:tcPr>
            <w:tcW w:w="1490"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3,3±0,03 </w:t>
            </w:r>
          </w:p>
        </w:tc>
        <w:tc>
          <w:tcPr>
            <w:tcW w:w="1111"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2,64</w:t>
            </w:r>
          </w:p>
        </w:tc>
        <w:tc>
          <w:tcPr>
            <w:tcW w:w="1490" w:type="dxa"/>
            <w:tcBorders>
              <w:top w:val="dotted" w:sz="8" w:space="0" w:color="000000"/>
              <w:left w:val="single" w:sz="8" w:space="0" w:color="000000"/>
              <w:bottom w:val="dotted"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 xml:space="preserve">3,2±0,09 </w:t>
            </w:r>
          </w:p>
        </w:tc>
        <w:tc>
          <w:tcPr>
            <w:tcW w:w="935" w:type="dxa"/>
            <w:tcBorders>
              <w:top w:val="dotted" w:sz="8" w:space="0" w:color="000000"/>
              <w:left w:val="single" w:sz="8" w:space="0" w:color="000000"/>
              <w:bottom w:val="dotted" w:sz="8" w:space="0" w:color="000000"/>
              <w:right w:val="single" w:sz="4" w:space="0" w:color="auto"/>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2,65</w:t>
            </w:r>
          </w:p>
        </w:tc>
      </w:tr>
      <w:tr w:rsidR="002C4C81" w:rsidRPr="000B5CC6" w:rsidTr="000F2186">
        <w:trPr>
          <w:trHeight w:val="418"/>
        </w:trPr>
        <w:tc>
          <w:tcPr>
            <w:tcW w:w="1848" w:type="dxa"/>
            <w:tcBorders>
              <w:top w:val="dotted"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pPr>
            <w:r w:rsidRPr="000B5CC6">
              <w:rPr>
                <w:color w:val="000000"/>
                <w:kern w:val="24"/>
              </w:rPr>
              <w:t>Индекс мясности</w:t>
            </w:r>
          </w:p>
        </w:tc>
        <w:tc>
          <w:tcPr>
            <w:tcW w:w="1554" w:type="dxa"/>
            <w:tcBorders>
              <w:top w:val="dotted"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jc w:val="center"/>
            </w:pPr>
            <w:r w:rsidRPr="000B5CC6">
              <w:rPr>
                <w:color w:val="000000"/>
                <w:kern w:val="24"/>
              </w:rPr>
              <w:t>4,56</w:t>
            </w:r>
          </w:p>
        </w:tc>
        <w:tc>
          <w:tcPr>
            <w:tcW w:w="928" w:type="dxa"/>
            <w:tcBorders>
              <w:top w:val="dotted"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jc w:val="center"/>
            </w:pPr>
            <w:r w:rsidRPr="000B5CC6">
              <w:rPr>
                <w:color w:val="000000"/>
                <w:kern w:val="24"/>
              </w:rPr>
              <w:t>-</w:t>
            </w:r>
          </w:p>
        </w:tc>
        <w:tc>
          <w:tcPr>
            <w:tcW w:w="1490" w:type="dxa"/>
            <w:tcBorders>
              <w:top w:val="dotted"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jc w:val="center"/>
            </w:pPr>
            <w:r w:rsidRPr="000B5CC6">
              <w:rPr>
                <w:color w:val="000000"/>
                <w:kern w:val="24"/>
              </w:rPr>
              <w:t>4,47</w:t>
            </w:r>
          </w:p>
        </w:tc>
        <w:tc>
          <w:tcPr>
            <w:tcW w:w="1111" w:type="dxa"/>
            <w:tcBorders>
              <w:top w:val="dotted"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jc w:val="center"/>
            </w:pPr>
            <w:r w:rsidRPr="000B5CC6">
              <w:rPr>
                <w:color w:val="000000"/>
                <w:kern w:val="24"/>
              </w:rPr>
              <w:t>-</w:t>
            </w:r>
          </w:p>
        </w:tc>
        <w:tc>
          <w:tcPr>
            <w:tcW w:w="1490" w:type="dxa"/>
            <w:tcBorders>
              <w:top w:val="dotted"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2C4C81" w:rsidRPr="000B5CC6" w:rsidRDefault="002C4C81" w:rsidP="000F2186">
            <w:pPr>
              <w:spacing w:line="360" w:lineRule="auto"/>
              <w:jc w:val="center"/>
            </w:pPr>
            <w:r w:rsidRPr="000B5CC6">
              <w:rPr>
                <w:color w:val="000000"/>
                <w:kern w:val="24"/>
              </w:rPr>
              <w:t>4,37</w:t>
            </w:r>
          </w:p>
        </w:tc>
        <w:tc>
          <w:tcPr>
            <w:tcW w:w="935" w:type="dxa"/>
            <w:tcBorders>
              <w:top w:val="dotted" w:sz="8" w:space="0" w:color="000000"/>
              <w:left w:val="single" w:sz="8" w:space="0" w:color="000000"/>
              <w:bottom w:val="single" w:sz="8" w:space="0" w:color="000000"/>
              <w:right w:val="single" w:sz="4" w:space="0" w:color="auto"/>
            </w:tcBorders>
            <w:shd w:val="clear" w:color="auto" w:fill="auto"/>
            <w:tcMar>
              <w:top w:w="21" w:type="dxa"/>
              <w:left w:w="108" w:type="dxa"/>
              <w:bottom w:w="0" w:type="dxa"/>
              <w:right w:w="108" w:type="dxa"/>
            </w:tcMar>
            <w:hideMark/>
          </w:tcPr>
          <w:p w:rsidR="002C4C81" w:rsidRPr="000B5CC6" w:rsidRDefault="002C4C81" w:rsidP="000F2186">
            <w:pPr>
              <w:spacing w:line="360" w:lineRule="auto"/>
              <w:jc w:val="center"/>
            </w:pPr>
            <w:r w:rsidRPr="000B5CC6">
              <w:rPr>
                <w:color w:val="000000"/>
                <w:kern w:val="24"/>
              </w:rPr>
              <w:t>-</w:t>
            </w:r>
          </w:p>
        </w:tc>
      </w:tr>
    </w:tbl>
    <w:p w:rsidR="002C4C81" w:rsidRDefault="002C4C81" w:rsidP="002C4C81">
      <w:pPr>
        <w:spacing w:line="360" w:lineRule="auto"/>
        <w:ind w:firstLine="709"/>
        <w:jc w:val="both"/>
        <w:rPr>
          <w:spacing w:val="-3"/>
          <w:sz w:val="28"/>
          <w:szCs w:val="28"/>
        </w:rPr>
      </w:pPr>
    </w:p>
    <w:p w:rsidR="00B75A98" w:rsidRDefault="00B75A98" w:rsidP="002C4C81">
      <w:pPr>
        <w:spacing w:line="360" w:lineRule="auto"/>
        <w:ind w:firstLine="709"/>
        <w:jc w:val="both"/>
        <w:rPr>
          <w:sz w:val="28"/>
          <w:szCs w:val="28"/>
        </w:rPr>
      </w:pPr>
      <w:r w:rsidRPr="00335E1B">
        <w:rPr>
          <w:sz w:val="28"/>
          <w:szCs w:val="28"/>
        </w:rPr>
        <w:t>Туши всех подопытных животных при убое характеризовались хорошим выходом мякоти (</w:t>
      </w:r>
      <w:r>
        <w:rPr>
          <w:sz w:val="28"/>
          <w:szCs w:val="28"/>
        </w:rPr>
        <w:t>79,23 – 79,85</w:t>
      </w:r>
      <w:r w:rsidRPr="00335E1B">
        <w:rPr>
          <w:sz w:val="28"/>
          <w:szCs w:val="28"/>
        </w:rPr>
        <w:t>%) при относительно н</w:t>
      </w:r>
      <w:r>
        <w:rPr>
          <w:sz w:val="28"/>
          <w:szCs w:val="28"/>
        </w:rPr>
        <w:t>ебольшом содержании костей (17,52 – 18,12</w:t>
      </w:r>
      <w:r w:rsidRPr="00335E1B">
        <w:rPr>
          <w:sz w:val="28"/>
          <w:szCs w:val="28"/>
        </w:rPr>
        <w:t xml:space="preserve">%). Более полномясные туши были получены от </w:t>
      </w:r>
      <w:r>
        <w:rPr>
          <w:sz w:val="28"/>
          <w:szCs w:val="28"/>
        </w:rPr>
        <w:t>потомков быка Калкана 3616</w:t>
      </w:r>
      <w:r w:rsidRPr="00335E1B">
        <w:rPr>
          <w:sz w:val="28"/>
          <w:szCs w:val="28"/>
        </w:rPr>
        <w:t>, у которых выход мякоти был выше по сравнению с</w:t>
      </w:r>
      <w:r>
        <w:rPr>
          <w:sz w:val="28"/>
          <w:szCs w:val="28"/>
        </w:rPr>
        <w:t>о</w:t>
      </w:r>
      <w:r w:rsidRPr="00335E1B">
        <w:rPr>
          <w:sz w:val="28"/>
          <w:szCs w:val="28"/>
        </w:rPr>
        <w:t xml:space="preserve"> сверстниками, соответственно на </w:t>
      </w:r>
      <w:r w:rsidR="005A2B47">
        <w:rPr>
          <w:sz w:val="28"/>
          <w:szCs w:val="28"/>
        </w:rPr>
        <w:t>3,7 и 7,0</w:t>
      </w:r>
      <w:r w:rsidRPr="00335E1B">
        <w:rPr>
          <w:sz w:val="28"/>
          <w:szCs w:val="28"/>
        </w:rPr>
        <w:t xml:space="preserve">%. </w:t>
      </w:r>
    </w:p>
    <w:p w:rsidR="00B75A98" w:rsidRDefault="00B75A98" w:rsidP="002C4C81">
      <w:pPr>
        <w:pStyle w:val="Style10"/>
        <w:widowControl/>
        <w:spacing w:line="360" w:lineRule="auto"/>
        <w:ind w:right="53" w:firstLine="672"/>
        <w:rPr>
          <w:sz w:val="28"/>
          <w:szCs w:val="28"/>
        </w:rPr>
      </w:pPr>
      <w:r w:rsidRPr="00563E42">
        <w:rPr>
          <w:sz w:val="28"/>
          <w:szCs w:val="28"/>
        </w:rPr>
        <w:t>Соответственно у них выход костей в тушах у них был ниже на 0,28 и 0,60%</w:t>
      </w:r>
      <w:r>
        <w:rPr>
          <w:sz w:val="28"/>
          <w:szCs w:val="28"/>
        </w:rPr>
        <w:t xml:space="preserve">. </w:t>
      </w:r>
      <w:r>
        <w:rPr>
          <w:rStyle w:val="FontStyle33"/>
          <w:sz w:val="28"/>
          <w:szCs w:val="28"/>
        </w:rPr>
        <w:t xml:space="preserve">Относительная масса сухожилий </w:t>
      </w:r>
      <w:r w:rsidRPr="00563E42">
        <w:rPr>
          <w:rStyle w:val="FontStyle33"/>
          <w:sz w:val="28"/>
          <w:szCs w:val="28"/>
        </w:rPr>
        <w:t xml:space="preserve">в тушах </w:t>
      </w:r>
      <w:r>
        <w:rPr>
          <w:rStyle w:val="FontStyle33"/>
          <w:sz w:val="28"/>
          <w:szCs w:val="28"/>
        </w:rPr>
        <w:t xml:space="preserve">сыновей </w:t>
      </w:r>
      <w:r>
        <w:rPr>
          <w:sz w:val="28"/>
          <w:szCs w:val="28"/>
        </w:rPr>
        <w:t>быка Матроса 4993</w:t>
      </w:r>
      <w:r>
        <w:rPr>
          <w:rStyle w:val="FontStyle33"/>
          <w:sz w:val="28"/>
          <w:szCs w:val="28"/>
        </w:rPr>
        <w:t xml:space="preserve">составляла 2,65% против 2,64% в тушах сыновей Апорта 3154 и против 2,63% в тушах сыновей </w:t>
      </w:r>
      <w:r>
        <w:rPr>
          <w:sz w:val="28"/>
          <w:szCs w:val="28"/>
        </w:rPr>
        <w:t>Калкана 3616.</w:t>
      </w:r>
    </w:p>
    <w:p w:rsidR="00B75A98" w:rsidRPr="00563E42" w:rsidRDefault="00B75A98" w:rsidP="002C4C81">
      <w:pPr>
        <w:spacing w:line="360" w:lineRule="auto"/>
        <w:ind w:firstLine="709"/>
        <w:jc w:val="both"/>
        <w:rPr>
          <w:sz w:val="28"/>
          <w:szCs w:val="28"/>
        </w:rPr>
      </w:pPr>
      <w:r w:rsidRPr="00563E42">
        <w:rPr>
          <w:rStyle w:val="FontStyle33"/>
          <w:sz w:val="28"/>
          <w:szCs w:val="28"/>
        </w:rPr>
        <w:t>Наиболее важным качественным показателем туши является индекс мясности, то есть отношение массы мякоти к массе костей.</w:t>
      </w:r>
    </w:p>
    <w:p w:rsidR="00B75A98" w:rsidRDefault="00B75A98" w:rsidP="002C4C81">
      <w:pPr>
        <w:tabs>
          <w:tab w:val="left" w:pos="709"/>
        </w:tabs>
        <w:spacing w:line="360" w:lineRule="auto"/>
        <w:ind w:firstLine="567"/>
        <w:jc w:val="both"/>
        <w:rPr>
          <w:sz w:val="28"/>
          <w:szCs w:val="28"/>
        </w:rPr>
      </w:pPr>
      <w:r>
        <w:rPr>
          <w:sz w:val="28"/>
          <w:szCs w:val="28"/>
        </w:rPr>
        <w:t xml:space="preserve">  В связи с этим</w:t>
      </w:r>
      <w:r w:rsidRPr="00335E1B">
        <w:rPr>
          <w:sz w:val="28"/>
          <w:szCs w:val="28"/>
        </w:rPr>
        <w:t xml:space="preserve"> по </w:t>
      </w:r>
      <w:r>
        <w:rPr>
          <w:sz w:val="28"/>
          <w:szCs w:val="28"/>
        </w:rPr>
        <w:t>выходу мякоти на 1 кг костей,</w:t>
      </w:r>
      <w:r w:rsidRPr="00335E1B">
        <w:rPr>
          <w:sz w:val="28"/>
          <w:szCs w:val="28"/>
        </w:rPr>
        <w:t xml:space="preserve"> животные </w:t>
      </w:r>
      <w:r w:rsidRPr="00335E1B">
        <w:rPr>
          <w:sz w:val="28"/>
          <w:szCs w:val="28"/>
          <w:lang w:val="en-US"/>
        </w:rPr>
        <w:t>I</w:t>
      </w:r>
      <w:r w:rsidRPr="00335E1B">
        <w:rPr>
          <w:sz w:val="28"/>
          <w:szCs w:val="28"/>
        </w:rPr>
        <w:t xml:space="preserve"> групп</w:t>
      </w:r>
      <w:r>
        <w:rPr>
          <w:sz w:val="28"/>
          <w:szCs w:val="28"/>
        </w:rPr>
        <w:t>ы</w:t>
      </w:r>
      <w:r w:rsidRPr="00335E1B">
        <w:rPr>
          <w:sz w:val="28"/>
          <w:szCs w:val="28"/>
        </w:rPr>
        <w:t xml:space="preserve"> превосходили </w:t>
      </w:r>
      <w:r>
        <w:rPr>
          <w:sz w:val="28"/>
          <w:szCs w:val="28"/>
        </w:rPr>
        <w:t>сверстников других групп на 2,0 и 4,3%.</w:t>
      </w:r>
    </w:p>
    <w:p w:rsidR="00B75A98" w:rsidRPr="007A07C9" w:rsidRDefault="00B75A98" w:rsidP="002C4C81">
      <w:pPr>
        <w:pStyle w:val="Style10"/>
        <w:widowControl/>
        <w:spacing w:line="360" w:lineRule="auto"/>
        <w:ind w:left="14" w:right="43" w:firstLine="648"/>
        <w:rPr>
          <w:rStyle w:val="FontStyle33"/>
          <w:sz w:val="28"/>
          <w:szCs w:val="28"/>
        </w:rPr>
      </w:pPr>
      <w:r w:rsidRPr="00F07089">
        <w:rPr>
          <w:rStyle w:val="FontStyle33"/>
          <w:sz w:val="28"/>
          <w:szCs w:val="28"/>
        </w:rPr>
        <w:t>Таким образом, принадлежность животных к различным линиям имеет</w:t>
      </w:r>
      <w:r w:rsidR="002C4C81">
        <w:rPr>
          <w:rStyle w:val="FontStyle33"/>
          <w:sz w:val="28"/>
          <w:szCs w:val="28"/>
        </w:rPr>
        <w:t xml:space="preserve"> </w:t>
      </w:r>
      <w:r w:rsidRPr="00F07089">
        <w:rPr>
          <w:rStyle w:val="FontStyle33"/>
          <w:sz w:val="28"/>
          <w:szCs w:val="28"/>
        </w:rPr>
        <w:t xml:space="preserve">отношение к изменению состава туши, соотношению между мышечной, </w:t>
      </w:r>
      <w:r w:rsidRPr="007A07C9">
        <w:rPr>
          <w:rStyle w:val="FontStyle33"/>
          <w:sz w:val="28"/>
          <w:szCs w:val="28"/>
        </w:rPr>
        <w:t>костной и жировой тканью. Причем такие изменения у животных разных групп происходили неодинаковы.</w:t>
      </w:r>
    </w:p>
    <w:p w:rsidR="00B75A98" w:rsidRPr="007A07C9" w:rsidRDefault="00B75A98" w:rsidP="002C4C81">
      <w:pPr>
        <w:pStyle w:val="Style24"/>
        <w:widowControl/>
        <w:tabs>
          <w:tab w:val="left" w:pos="709"/>
        </w:tabs>
        <w:spacing w:line="360" w:lineRule="auto"/>
        <w:ind w:left="5" w:right="5" w:firstLine="0"/>
        <w:rPr>
          <w:rStyle w:val="FontStyle148"/>
          <w:sz w:val="28"/>
          <w:szCs w:val="28"/>
        </w:rPr>
      </w:pPr>
      <w:r w:rsidRPr="007A07C9">
        <w:rPr>
          <w:rStyle w:val="FontStyle148"/>
          <w:sz w:val="28"/>
          <w:szCs w:val="28"/>
        </w:rPr>
        <w:t xml:space="preserve">         Динамика роста мышечной, жировой, костной тканей бычков в постнатальный период приводит к тому, что удельный вес этих тканей в различных</w:t>
      </w:r>
      <w:r w:rsidR="002C4C81" w:rsidRPr="007A07C9">
        <w:rPr>
          <w:rStyle w:val="FontStyle148"/>
          <w:sz w:val="28"/>
          <w:szCs w:val="28"/>
        </w:rPr>
        <w:t xml:space="preserve"> </w:t>
      </w:r>
      <w:r w:rsidRPr="007A07C9">
        <w:rPr>
          <w:rStyle w:val="FontStyle148"/>
          <w:sz w:val="28"/>
          <w:szCs w:val="28"/>
        </w:rPr>
        <w:t xml:space="preserve">частях туши разный. </w:t>
      </w:r>
    </w:p>
    <w:p w:rsidR="00B75A98" w:rsidRPr="007A07C9" w:rsidRDefault="00B75A98" w:rsidP="002C4C81">
      <w:pPr>
        <w:pStyle w:val="Style24"/>
        <w:widowControl/>
        <w:spacing w:line="360" w:lineRule="auto"/>
        <w:ind w:firstLine="677"/>
        <w:rPr>
          <w:rStyle w:val="FontStyle148"/>
          <w:sz w:val="28"/>
          <w:szCs w:val="28"/>
        </w:rPr>
      </w:pPr>
      <w:r w:rsidRPr="007A07C9">
        <w:rPr>
          <w:rStyle w:val="FontStyle148"/>
          <w:sz w:val="28"/>
          <w:szCs w:val="28"/>
        </w:rPr>
        <w:t xml:space="preserve">Результаты разделки туши бычков </w:t>
      </w:r>
      <w:r w:rsidR="007A07C9">
        <w:rPr>
          <w:rStyle w:val="FontStyle148"/>
          <w:sz w:val="28"/>
          <w:szCs w:val="28"/>
        </w:rPr>
        <w:t>приведены в таблице 12</w:t>
      </w:r>
      <w:r w:rsidRPr="007A07C9">
        <w:rPr>
          <w:rStyle w:val="FontStyle148"/>
          <w:sz w:val="28"/>
          <w:szCs w:val="28"/>
        </w:rPr>
        <w:t>.</w:t>
      </w:r>
    </w:p>
    <w:p w:rsidR="00B75A98" w:rsidRPr="007A07C9" w:rsidRDefault="007A07C9" w:rsidP="002C4C81">
      <w:pPr>
        <w:pStyle w:val="Style24"/>
        <w:widowControl/>
        <w:tabs>
          <w:tab w:val="left" w:pos="709"/>
        </w:tabs>
        <w:spacing w:line="360" w:lineRule="auto"/>
        <w:ind w:firstLine="677"/>
        <w:rPr>
          <w:bCs/>
          <w:color w:val="000000"/>
          <w:sz w:val="28"/>
          <w:szCs w:val="28"/>
        </w:rPr>
      </w:pPr>
      <w:r>
        <w:rPr>
          <w:bCs/>
          <w:color w:val="000000"/>
          <w:sz w:val="28"/>
          <w:szCs w:val="28"/>
        </w:rPr>
        <w:t>Таблица 12</w:t>
      </w:r>
      <w:r w:rsidR="00B75A98" w:rsidRPr="007A07C9">
        <w:rPr>
          <w:bCs/>
          <w:color w:val="000000"/>
          <w:sz w:val="28"/>
          <w:szCs w:val="28"/>
        </w:rPr>
        <w:t xml:space="preserve"> - Абсолютные и относительные показатели полутуш подопытного молодняка по естественно-анатомическим частям.</w:t>
      </w:r>
    </w:p>
    <w:tbl>
      <w:tblPr>
        <w:tblW w:w="9659" w:type="dxa"/>
        <w:tblInd w:w="108" w:type="dxa"/>
        <w:tblLayout w:type="fixed"/>
        <w:tblCellMar>
          <w:left w:w="0" w:type="dxa"/>
          <w:right w:w="0" w:type="dxa"/>
        </w:tblCellMar>
        <w:tblLook w:val="04A0" w:firstRow="1" w:lastRow="0" w:firstColumn="1" w:lastColumn="0" w:noHBand="0" w:noVBand="1"/>
      </w:tblPr>
      <w:tblGrid>
        <w:gridCol w:w="2127"/>
        <w:gridCol w:w="1559"/>
        <w:gridCol w:w="709"/>
        <w:gridCol w:w="1559"/>
        <w:gridCol w:w="850"/>
        <w:gridCol w:w="1692"/>
        <w:gridCol w:w="1002"/>
        <w:gridCol w:w="161"/>
      </w:tblGrid>
      <w:tr w:rsidR="00B75A98" w:rsidRPr="000B5CC6" w:rsidTr="002C4C81">
        <w:trPr>
          <w:gridAfter w:val="1"/>
          <w:wAfter w:w="161" w:type="dxa"/>
          <w:trHeight w:val="310"/>
        </w:trPr>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Анатомическая часть</w:t>
            </w:r>
          </w:p>
        </w:tc>
        <w:tc>
          <w:tcPr>
            <w:tcW w:w="7371" w:type="dxa"/>
            <w:gridSpan w:val="6"/>
            <w:tcBorders>
              <w:top w:val="single" w:sz="4" w:space="0" w:color="auto"/>
              <w:bottom w:val="dotted" w:sz="4" w:space="0" w:color="auto"/>
              <w:right w:val="single" w:sz="4" w:space="0" w:color="auto"/>
            </w:tcBorders>
            <w:shd w:val="clear" w:color="auto" w:fill="auto"/>
          </w:tcPr>
          <w:p w:rsidR="00B75A98" w:rsidRPr="000B5CC6" w:rsidRDefault="00B75A98" w:rsidP="002C4C81">
            <w:pPr>
              <w:spacing w:line="360" w:lineRule="auto"/>
              <w:ind w:firstLine="709"/>
              <w:jc w:val="center"/>
            </w:pPr>
            <w:r w:rsidRPr="000B5CC6">
              <w:t>Группа</w:t>
            </w:r>
          </w:p>
        </w:tc>
      </w:tr>
      <w:tr w:rsidR="00B75A98" w:rsidRPr="000B5CC6" w:rsidTr="002C4C81">
        <w:trPr>
          <w:trHeight w:val="288"/>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75A98" w:rsidRPr="000B5CC6" w:rsidRDefault="00B75A98" w:rsidP="002C4C81">
            <w:pPr>
              <w:spacing w:line="360" w:lineRule="auto"/>
            </w:pPr>
          </w:p>
        </w:tc>
        <w:tc>
          <w:tcPr>
            <w:tcW w:w="2268" w:type="dxa"/>
            <w:gridSpan w:val="2"/>
            <w:tcBorders>
              <w:top w:val="single" w:sz="8" w:space="0" w:color="000000"/>
              <w:left w:val="single" w:sz="8" w:space="0" w:color="000000"/>
              <w:bottom w:val="single" w:sz="4" w:space="0" w:color="auto"/>
              <w:right w:val="single" w:sz="8" w:space="0" w:color="000000"/>
            </w:tcBorders>
            <w:shd w:val="clear" w:color="auto" w:fill="auto"/>
            <w:tcMar>
              <w:top w:w="18" w:type="dxa"/>
              <w:left w:w="108" w:type="dxa"/>
              <w:bottom w:w="0" w:type="dxa"/>
              <w:right w:w="108" w:type="dxa"/>
            </w:tcMar>
            <w:hideMark/>
          </w:tcPr>
          <w:p w:rsidR="00B75A98" w:rsidRPr="000B5CC6" w:rsidRDefault="00B75A98" w:rsidP="002C4C81">
            <w:pPr>
              <w:spacing w:line="360" w:lineRule="auto"/>
              <w:ind w:left="108" w:firstLine="720"/>
              <w:jc w:val="center"/>
              <w:rPr>
                <w:bCs/>
                <w:lang w:val="en-US"/>
              </w:rPr>
            </w:pPr>
            <w:r w:rsidRPr="000B5CC6">
              <w:rPr>
                <w:bCs/>
                <w:lang w:val="en-US"/>
              </w:rPr>
              <w:t>I</w:t>
            </w:r>
          </w:p>
        </w:tc>
        <w:tc>
          <w:tcPr>
            <w:tcW w:w="2409" w:type="dxa"/>
            <w:gridSpan w:val="2"/>
            <w:tcBorders>
              <w:top w:val="single" w:sz="8" w:space="0" w:color="000000"/>
              <w:left w:val="single" w:sz="8" w:space="0" w:color="000000"/>
              <w:bottom w:val="single" w:sz="4" w:space="0" w:color="auto"/>
              <w:right w:val="single" w:sz="4" w:space="0" w:color="auto"/>
            </w:tcBorders>
            <w:shd w:val="clear" w:color="auto" w:fill="auto"/>
            <w:tcMar>
              <w:top w:w="18" w:type="dxa"/>
              <w:left w:w="108" w:type="dxa"/>
              <w:bottom w:w="0" w:type="dxa"/>
              <w:right w:w="108" w:type="dxa"/>
            </w:tcMar>
            <w:hideMark/>
          </w:tcPr>
          <w:p w:rsidR="00B75A98" w:rsidRPr="000B5CC6" w:rsidRDefault="00B75A98" w:rsidP="002C4C81">
            <w:pPr>
              <w:spacing w:line="360" w:lineRule="auto"/>
              <w:ind w:left="108" w:firstLine="720"/>
              <w:jc w:val="center"/>
              <w:rPr>
                <w:bCs/>
                <w:lang w:val="en-US"/>
              </w:rPr>
            </w:pPr>
            <w:r w:rsidRPr="000B5CC6">
              <w:rPr>
                <w:bCs/>
                <w:lang w:val="en-US"/>
              </w:rPr>
              <w:t>II</w:t>
            </w:r>
          </w:p>
        </w:tc>
        <w:tc>
          <w:tcPr>
            <w:tcW w:w="2694" w:type="dxa"/>
            <w:gridSpan w:val="2"/>
            <w:tcBorders>
              <w:top w:val="single" w:sz="8" w:space="0" w:color="000000"/>
              <w:left w:val="single" w:sz="4" w:space="0" w:color="auto"/>
              <w:bottom w:val="single" w:sz="4" w:space="0" w:color="auto"/>
              <w:right w:val="single" w:sz="8" w:space="0" w:color="000000"/>
            </w:tcBorders>
            <w:shd w:val="clear" w:color="auto" w:fill="auto"/>
          </w:tcPr>
          <w:p w:rsidR="00B75A98" w:rsidRPr="000B5CC6" w:rsidRDefault="00B75A98" w:rsidP="002C4C81">
            <w:pPr>
              <w:spacing w:line="360" w:lineRule="auto"/>
              <w:ind w:left="108" w:firstLine="720"/>
              <w:jc w:val="center"/>
              <w:rPr>
                <w:bCs/>
                <w:lang w:val="en-US"/>
              </w:rPr>
            </w:pPr>
            <w:r w:rsidRPr="000B5CC6">
              <w:rPr>
                <w:bCs/>
                <w:lang w:val="en-US"/>
              </w:rPr>
              <w:t>III</w:t>
            </w:r>
          </w:p>
        </w:tc>
        <w:tc>
          <w:tcPr>
            <w:tcW w:w="161" w:type="dxa"/>
            <w:vMerge w:val="restart"/>
            <w:tcBorders>
              <w:top w:val="single" w:sz="8" w:space="0" w:color="000000"/>
              <w:left w:val="single" w:sz="4" w:space="0" w:color="auto"/>
            </w:tcBorders>
            <w:shd w:val="clear" w:color="auto" w:fill="auto"/>
          </w:tcPr>
          <w:p w:rsidR="00B75A98" w:rsidRPr="000B5CC6" w:rsidRDefault="00B75A98" w:rsidP="002C4C81">
            <w:pPr>
              <w:spacing w:line="360" w:lineRule="auto"/>
              <w:jc w:val="center"/>
            </w:pPr>
          </w:p>
        </w:tc>
      </w:tr>
      <w:tr w:rsidR="00B75A98" w:rsidRPr="000B5CC6" w:rsidTr="002C4C81">
        <w:trPr>
          <w:trHeight w:val="285"/>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75A98" w:rsidRPr="000B5CC6" w:rsidRDefault="00B75A98" w:rsidP="002C4C81">
            <w:pPr>
              <w:spacing w:line="360" w:lineRule="auto"/>
            </w:pPr>
          </w:p>
        </w:tc>
        <w:tc>
          <w:tcPr>
            <w:tcW w:w="2268" w:type="dxa"/>
            <w:gridSpan w:val="2"/>
            <w:tcBorders>
              <w:top w:val="single" w:sz="4" w:space="0" w:color="auto"/>
              <w:left w:val="single" w:sz="8" w:space="0" w:color="000000"/>
              <w:bottom w:val="single"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rPr>
                <w:b/>
                <w:bCs/>
              </w:rPr>
            </w:pPr>
            <w:r w:rsidRPr="000B5CC6">
              <w:t>Калкана 3616</w:t>
            </w:r>
          </w:p>
        </w:tc>
        <w:tc>
          <w:tcPr>
            <w:tcW w:w="2409" w:type="dxa"/>
            <w:gridSpan w:val="2"/>
            <w:tcBorders>
              <w:top w:val="single" w:sz="4" w:space="0" w:color="auto"/>
              <w:left w:val="single" w:sz="8" w:space="0" w:color="000000"/>
              <w:bottom w:val="single" w:sz="8" w:space="0" w:color="000000"/>
              <w:right w:val="single" w:sz="4" w:space="0" w:color="auto"/>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rPr>
                <w:b/>
                <w:bCs/>
              </w:rPr>
            </w:pPr>
            <w:r w:rsidRPr="000B5CC6">
              <w:t>Апорта 3154</w:t>
            </w:r>
          </w:p>
        </w:tc>
        <w:tc>
          <w:tcPr>
            <w:tcW w:w="2694" w:type="dxa"/>
            <w:gridSpan w:val="2"/>
            <w:tcBorders>
              <w:top w:val="single" w:sz="4" w:space="0" w:color="auto"/>
              <w:left w:val="single" w:sz="4" w:space="0" w:color="auto"/>
              <w:bottom w:val="single" w:sz="8" w:space="0" w:color="000000"/>
              <w:right w:val="single" w:sz="8" w:space="0" w:color="000000"/>
            </w:tcBorders>
            <w:shd w:val="clear" w:color="auto" w:fill="auto"/>
            <w:vAlign w:val="center"/>
          </w:tcPr>
          <w:p w:rsidR="00B75A98" w:rsidRPr="000B5CC6" w:rsidRDefault="00B75A98" w:rsidP="002C4C81">
            <w:pPr>
              <w:spacing w:line="360" w:lineRule="auto"/>
              <w:jc w:val="center"/>
              <w:rPr>
                <w:b/>
                <w:bCs/>
              </w:rPr>
            </w:pPr>
            <w:r w:rsidRPr="000B5CC6">
              <w:t>Матроса 4993</w:t>
            </w:r>
          </w:p>
        </w:tc>
        <w:tc>
          <w:tcPr>
            <w:tcW w:w="161" w:type="dxa"/>
            <w:vMerge/>
            <w:tcBorders>
              <w:left w:val="single" w:sz="4" w:space="0" w:color="auto"/>
              <w:bottom w:val="single" w:sz="8" w:space="0" w:color="000000"/>
            </w:tcBorders>
            <w:shd w:val="clear" w:color="auto" w:fill="auto"/>
          </w:tcPr>
          <w:p w:rsidR="00B75A98" w:rsidRPr="000B5CC6" w:rsidRDefault="00B75A98" w:rsidP="002C4C81">
            <w:pPr>
              <w:spacing w:line="360" w:lineRule="auto"/>
              <w:jc w:val="center"/>
            </w:pPr>
          </w:p>
        </w:tc>
      </w:tr>
      <w:tr w:rsidR="00B75A98" w:rsidRPr="000B5CC6" w:rsidTr="002C4C81">
        <w:trPr>
          <w:trHeight w:val="283"/>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B75A98" w:rsidRPr="000B5CC6" w:rsidRDefault="00B75A98" w:rsidP="002C4C81">
            <w:pPr>
              <w:spacing w:line="360" w:lineRule="auto"/>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Масса, кг</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Масса, кг</w:t>
            </w:r>
          </w:p>
        </w:tc>
        <w:tc>
          <w:tcPr>
            <w:tcW w:w="850" w:type="dxa"/>
            <w:tcBorders>
              <w:top w:val="single" w:sz="8" w:space="0" w:color="000000"/>
              <w:left w:val="single" w:sz="8" w:space="0" w:color="000000"/>
              <w:bottom w:val="single" w:sz="8" w:space="0" w:color="000000"/>
              <w:right w:val="single" w:sz="4" w:space="0" w:color="auto"/>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w:t>
            </w:r>
          </w:p>
        </w:tc>
        <w:tc>
          <w:tcPr>
            <w:tcW w:w="1692" w:type="dxa"/>
            <w:tcBorders>
              <w:top w:val="single" w:sz="8" w:space="0" w:color="000000"/>
              <w:left w:val="single" w:sz="4" w:space="0" w:color="auto"/>
              <w:bottom w:val="single" w:sz="8" w:space="0" w:color="000000"/>
              <w:right w:val="single" w:sz="4" w:space="0" w:color="auto"/>
            </w:tcBorders>
            <w:shd w:val="clear" w:color="auto" w:fill="auto"/>
            <w:vAlign w:val="center"/>
          </w:tcPr>
          <w:p w:rsidR="00B75A98" w:rsidRPr="000B5CC6" w:rsidRDefault="00B75A98" w:rsidP="002C4C81">
            <w:pPr>
              <w:spacing w:line="360" w:lineRule="auto"/>
              <w:jc w:val="center"/>
            </w:pPr>
            <w:r w:rsidRPr="000B5CC6">
              <w:t>Масса,кг</w:t>
            </w:r>
          </w:p>
        </w:tc>
        <w:tc>
          <w:tcPr>
            <w:tcW w:w="1002" w:type="dxa"/>
            <w:tcBorders>
              <w:top w:val="single" w:sz="8" w:space="0" w:color="000000"/>
              <w:left w:val="single" w:sz="4" w:space="0" w:color="auto"/>
              <w:bottom w:val="single" w:sz="8" w:space="0" w:color="000000"/>
              <w:right w:val="single" w:sz="8" w:space="0" w:color="000000"/>
            </w:tcBorders>
            <w:shd w:val="clear" w:color="auto" w:fill="auto"/>
            <w:vAlign w:val="center"/>
          </w:tcPr>
          <w:p w:rsidR="00B75A98" w:rsidRPr="000B5CC6" w:rsidRDefault="00B75A98" w:rsidP="002C4C81">
            <w:pPr>
              <w:spacing w:line="360" w:lineRule="auto"/>
              <w:jc w:val="center"/>
            </w:pPr>
            <w:r w:rsidRPr="000B5CC6">
              <w:t>%</w:t>
            </w:r>
          </w:p>
        </w:tc>
        <w:tc>
          <w:tcPr>
            <w:tcW w:w="161" w:type="dxa"/>
            <w:tcBorders>
              <w:top w:val="single" w:sz="8" w:space="0" w:color="000000"/>
              <w:left w:val="single" w:sz="4" w:space="0" w:color="auto"/>
              <w:bottom w:val="single" w:sz="8" w:space="0" w:color="000000"/>
            </w:tcBorders>
            <w:shd w:val="clear" w:color="auto" w:fill="auto"/>
            <w:vAlign w:val="center"/>
          </w:tcPr>
          <w:p w:rsidR="00B75A98" w:rsidRPr="000B5CC6" w:rsidRDefault="00B75A98" w:rsidP="002C4C81">
            <w:pPr>
              <w:spacing w:line="360" w:lineRule="auto"/>
              <w:jc w:val="center"/>
            </w:pPr>
          </w:p>
        </w:tc>
      </w:tr>
      <w:tr w:rsidR="00B75A98" w:rsidRPr="000B5CC6" w:rsidTr="002C4C81">
        <w:trPr>
          <w:trHeight w:val="560"/>
        </w:trPr>
        <w:tc>
          <w:tcPr>
            <w:tcW w:w="2127" w:type="dxa"/>
            <w:tcBorders>
              <w:top w:val="single"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pPr>
            <w:r w:rsidRPr="000B5CC6">
              <w:rPr>
                <w:color w:val="000000"/>
                <w:kern w:val="24"/>
              </w:rPr>
              <w:t>Масса полутуши</w:t>
            </w:r>
          </w:p>
        </w:tc>
        <w:tc>
          <w:tcPr>
            <w:tcW w:w="1559" w:type="dxa"/>
            <w:tcBorders>
              <w:top w:val="single"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 xml:space="preserve">129,8±0,6 </w:t>
            </w:r>
          </w:p>
        </w:tc>
        <w:tc>
          <w:tcPr>
            <w:tcW w:w="709" w:type="dxa"/>
            <w:tcBorders>
              <w:top w:val="single"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100</w:t>
            </w:r>
          </w:p>
        </w:tc>
        <w:tc>
          <w:tcPr>
            <w:tcW w:w="1559" w:type="dxa"/>
            <w:tcBorders>
              <w:top w:val="single"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125,5±1,0</w:t>
            </w:r>
          </w:p>
        </w:tc>
        <w:tc>
          <w:tcPr>
            <w:tcW w:w="850" w:type="dxa"/>
            <w:tcBorders>
              <w:top w:val="single" w:sz="8" w:space="0" w:color="000000"/>
              <w:left w:val="single" w:sz="8" w:space="0" w:color="000000"/>
              <w:bottom w:val="dotted" w:sz="8" w:space="0" w:color="000000"/>
              <w:right w:val="single" w:sz="4" w:space="0" w:color="auto"/>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100</w:t>
            </w:r>
          </w:p>
        </w:tc>
        <w:tc>
          <w:tcPr>
            <w:tcW w:w="1692" w:type="dxa"/>
            <w:tcBorders>
              <w:top w:val="single" w:sz="8" w:space="0" w:color="000000"/>
              <w:left w:val="single" w:sz="4" w:space="0" w:color="auto"/>
              <w:bottom w:val="dotted" w:sz="8" w:space="0" w:color="000000"/>
              <w:right w:val="single" w:sz="4" w:space="0" w:color="auto"/>
            </w:tcBorders>
            <w:shd w:val="clear" w:color="auto" w:fill="auto"/>
            <w:vAlign w:val="center"/>
          </w:tcPr>
          <w:p w:rsidR="00B75A98" w:rsidRPr="000B5CC6" w:rsidRDefault="00B75A98" w:rsidP="002C4C81">
            <w:pPr>
              <w:spacing w:line="360" w:lineRule="auto"/>
              <w:jc w:val="center"/>
            </w:pPr>
            <w:r w:rsidRPr="000B5CC6">
              <w:t>122,3</w:t>
            </w:r>
            <w:r w:rsidRPr="000B5CC6">
              <w:rPr>
                <w:color w:val="000000"/>
                <w:kern w:val="24"/>
              </w:rPr>
              <w:t>±1,3</w:t>
            </w:r>
          </w:p>
        </w:tc>
        <w:tc>
          <w:tcPr>
            <w:tcW w:w="1002" w:type="dxa"/>
            <w:tcBorders>
              <w:top w:val="single" w:sz="8" w:space="0" w:color="000000"/>
              <w:left w:val="single" w:sz="4" w:space="0" w:color="auto"/>
              <w:bottom w:val="dotted" w:sz="8" w:space="0" w:color="000000"/>
              <w:right w:val="single" w:sz="8" w:space="0" w:color="000000"/>
            </w:tcBorders>
            <w:shd w:val="clear" w:color="auto" w:fill="auto"/>
            <w:vAlign w:val="center"/>
          </w:tcPr>
          <w:p w:rsidR="00B75A98" w:rsidRPr="000B5CC6" w:rsidRDefault="00B75A98" w:rsidP="002C4C81">
            <w:pPr>
              <w:spacing w:line="360" w:lineRule="auto"/>
              <w:jc w:val="center"/>
            </w:pPr>
            <w:r w:rsidRPr="000B5CC6">
              <w:t>100</w:t>
            </w:r>
          </w:p>
        </w:tc>
        <w:tc>
          <w:tcPr>
            <w:tcW w:w="161" w:type="dxa"/>
            <w:tcBorders>
              <w:top w:val="single" w:sz="8" w:space="0" w:color="000000"/>
              <w:left w:val="single" w:sz="4" w:space="0" w:color="auto"/>
              <w:bottom w:val="dotted" w:sz="8" w:space="0" w:color="000000"/>
            </w:tcBorders>
            <w:shd w:val="clear" w:color="auto" w:fill="auto"/>
            <w:vAlign w:val="center"/>
          </w:tcPr>
          <w:p w:rsidR="00B75A98" w:rsidRPr="000B5CC6" w:rsidRDefault="00B75A98" w:rsidP="002C4C81">
            <w:pPr>
              <w:spacing w:line="360" w:lineRule="auto"/>
              <w:jc w:val="center"/>
            </w:pPr>
          </w:p>
        </w:tc>
      </w:tr>
      <w:tr w:rsidR="00B75A98" w:rsidRPr="000B5CC6" w:rsidTr="002C4C81">
        <w:trPr>
          <w:trHeight w:val="386"/>
        </w:trPr>
        <w:tc>
          <w:tcPr>
            <w:tcW w:w="2127"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pPr>
            <w:r w:rsidRPr="000B5CC6">
              <w:rPr>
                <w:color w:val="000000"/>
                <w:kern w:val="24"/>
              </w:rPr>
              <w:t>Шейная</w:t>
            </w:r>
          </w:p>
        </w:tc>
        <w:tc>
          <w:tcPr>
            <w:tcW w:w="155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tcPr>
          <w:p w:rsidR="00B75A98" w:rsidRPr="000B5CC6" w:rsidRDefault="00B75A98" w:rsidP="002C4C81">
            <w:pPr>
              <w:spacing w:line="360" w:lineRule="auto"/>
              <w:jc w:val="center"/>
            </w:pPr>
            <w:r>
              <w:t>12,3</w:t>
            </w:r>
          </w:p>
        </w:tc>
        <w:tc>
          <w:tcPr>
            <w:tcW w:w="70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9,5</w:t>
            </w:r>
          </w:p>
        </w:tc>
        <w:tc>
          <w:tcPr>
            <w:tcW w:w="155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tcPr>
          <w:p w:rsidR="00B75A98" w:rsidRPr="000B5CC6" w:rsidRDefault="00B75A98" w:rsidP="002C4C81">
            <w:pPr>
              <w:spacing w:line="360" w:lineRule="auto"/>
              <w:jc w:val="center"/>
            </w:pPr>
            <w:r>
              <w:t>11,8</w:t>
            </w:r>
          </w:p>
        </w:tc>
        <w:tc>
          <w:tcPr>
            <w:tcW w:w="850" w:type="dxa"/>
            <w:tcBorders>
              <w:top w:val="dotted" w:sz="8" w:space="0" w:color="000000"/>
              <w:left w:val="single" w:sz="8" w:space="0" w:color="000000"/>
              <w:bottom w:val="dotted" w:sz="8" w:space="0" w:color="000000"/>
              <w:right w:val="single" w:sz="4" w:space="0" w:color="auto"/>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9,4</w:t>
            </w:r>
          </w:p>
        </w:tc>
        <w:tc>
          <w:tcPr>
            <w:tcW w:w="1692" w:type="dxa"/>
            <w:tcBorders>
              <w:top w:val="dotted" w:sz="8" w:space="0" w:color="000000"/>
              <w:left w:val="single" w:sz="4" w:space="0" w:color="auto"/>
              <w:bottom w:val="dotted" w:sz="8" w:space="0" w:color="000000"/>
              <w:right w:val="single" w:sz="4" w:space="0" w:color="auto"/>
            </w:tcBorders>
            <w:shd w:val="clear" w:color="auto" w:fill="auto"/>
            <w:vAlign w:val="center"/>
          </w:tcPr>
          <w:p w:rsidR="00B75A98" w:rsidRPr="000B5CC6" w:rsidRDefault="00B75A98" w:rsidP="002C4C81">
            <w:pPr>
              <w:spacing w:line="360" w:lineRule="auto"/>
              <w:jc w:val="center"/>
            </w:pPr>
            <w:r>
              <w:t>11,8</w:t>
            </w:r>
          </w:p>
        </w:tc>
        <w:tc>
          <w:tcPr>
            <w:tcW w:w="1002" w:type="dxa"/>
            <w:tcBorders>
              <w:top w:val="dotted" w:sz="8" w:space="0" w:color="000000"/>
              <w:left w:val="single" w:sz="4" w:space="0" w:color="auto"/>
              <w:bottom w:val="dotted" w:sz="8" w:space="0" w:color="000000"/>
              <w:right w:val="single" w:sz="8" w:space="0" w:color="000000"/>
            </w:tcBorders>
            <w:shd w:val="clear" w:color="auto" w:fill="auto"/>
            <w:vAlign w:val="center"/>
          </w:tcPr>
          <w:p w:rsidR="00B75A98" w:rsidRPr="000B5CC6" w:rsidRDefault="00B75A98" w:rsidP="002C4C81">
            <w:pPr>
              <w:spacing w:line="360" w:lineRule="auto"/>
              <w:jc w:val="center"/>
            </w:pPr>
            <w:r w:rsidRPr="000B5CC6">
              <w:t>9,7</w:t>
            </w:r>
          </w:p>
        </w:tc>
        <w:tc>
          <w:tcPr>
            <w:tcW w:w="161" w:type="dxa"/>
            <w:tcBorders>
              <w:top w:val="dotted" w:sz="8" w:space="0" w:color="000000"/>
              <w:left w:val="single" w:sz="4" w:space="0" w:color="auto"/>
              <w:bottom w:val="dotted" w:sz="8" w:space="0" w:color="000000"/>
            </w:tcBorders>
            <w:shd w:val="clear" w:color="auto" w:fill="auto"/>
            <w:vAlign w:val="center"/>
          </w:tcPr>
          <w:p w:rsidR="00B75A98" w:rsidRPr="000B5CC6" w:rsidRDefault="00B75A98" w:rsidP="002C4C81">
            <w:pPr>
              <w:spacing w:line="360" w:lineRule="auto"/>
              <w:jc w:val="center"/>
            </w:pPr>
          </w:p>
        </w:tc>
      </w:tr>
      <w:tr w:rsidR="00B75A98" w:rsidRPr="000B5CC6" w:rsidTr="002C4C81">
        <w:trPr>
          <w:gridAfter w:val="1"/>
          <w:wAfter w:w="161" w:type="dxa"/>
          <w:trHeight w:val="377"/>
        </w:trPr>
        <w:tc>
          <w:tcPr>
            <w:tcW w:w="2127"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pPr>
            <w:r w:rsidRPr="000B5CC6">
              <w:rPr>
                <w:color w:val="000000"/>
                <w:kern w:val="24"/>
              </w:rPr>
              <w:t>Плечелопаточная</w:t>
            </w:r>
          </w:p>
        </w:tc>
        <w:tc>
          <w:tcPr>
            <w:tcW w:w="155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tcPr>
          <w:p w:rsidR="00B75A98" w:rsidRPr="000B5CC6" w:rsidRDefault="00B75A98" w:rsidP="002C4C81">
            <w:pPr>
              <w:spacing w:line="360" w:lineRule="auto"/>
              <w:jc w:val="center"/>
            </w:pPr>
            <w:r>
              <w:t>25,2</w:t>
            </w:r>
          </w:p>
        </w:tc>
        <w:tc>
          <w:tcPr>
            <w:tcW w:w="70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19,4</w:t>
            </w:r>
          </w:p>
        </w:tc>
        <w:tc>
          <w:tcPr>
            <w:tcW w:w="155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tcPr>
          <w:p w:rsidR="00B75A98" w:rsidRPr="000B5CC6" w:rsidRDefault="00B75A98" w:rsidP="002C4C81">
            <w:pPr>
              <w:spacing w:line="360" w:lineRule="auto"/>
              <w:jc w:val="center"/>
            </w:pPr>
            <w:r>
              <w:t>24,1</w:t>
            </w:r>
          </w:p>
        </w:tc>
        <w:tc>
          <w:tcPr>
            <w:tcW w:w="850" w:type="dxa"/>
            <w:tcBorders>
              <w:top w:val="dotted" w:sz="8" w:space="0" w:color="000000"/>
              <w:left w:val="single" w:sz="8" w:space="0" w:color="000000"/>
              <w:bottom w:val="dotted" w:sz="8" w:space="0" w:color="000000"/>
              <w:right w:val="single" w:sz="4" w:space="0" w:color="auto"/>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19,2</w:t>
            </w:r>
          </w:p>
        </w:tc>
        <w:tc>
          <w:tcPr>
            <w:tcW w:w="1692" w:type="dxa"/>
            <w:tcBorders>
              <w:top w:val="dotted" w:sz="8" w:space="0" w:color="000000"/>
              <w:left w:val="single" w:sz="4" w:space="0" w:color="auto"/>
              <w:bottom w:val="dotted" w:sz="8" w:space="0" w:color="000000"/>
              <w:right w:val="single" w:sz="4" w:space="0" w:color="auto"/>
            </w:tcBorders>
            <w:shd w:val="clear" w:color="auto" w:fill="auto"/>
            <w:vAlign w:val="center"/>
          </w:tcPr>
          <w:p w:rsidR="00B75A98" w:rsidRPr="000B5CC6" w:rsidRDefault="00B75A98" w:rsidP="002C4C81">
            <w:pPr>
              <w:spacing w:line="360" w:lineRule="auto"/>
              <w:jc w:val="center"/>
            </w:pPr>
            <w:r>
              <w:t>23,4</w:t>
            </w:r>
          </w:p>
        </w:tc>
        <w:tc>
          <w:tcPr>
            <w:tcW w:w="1002" w:type="dxa"/>
            <w:tcBorders>
              <w:top w:val="dotted" w:sz="8" w:space="0" w:color="000000"/>
              <w:left w:val="single" w:sz="4" w:space="0" w:color="auto"/>
              <w:bottom w:val="dotted" w:sz="8" w:space="0" w:color="000000"/>
              <w:right w:val="single" w:sz="8" w:space="0" w:color="000000"/>
            </w:tcBorders>
            <w:shd w:val="clear" w:color="auto" w:fill="auto"/>
            <w:vAlign w:val="center"/>
          </w:tcPr>
          <w:p w:rsidR="00B75A98" w:rsidRPr="000B5CC6" w:rsidRDefault="00B75A98" w:rsidP="002C4C81">
            <w:pPr>
              <w:spacing w:line="360" w:lineRule="auto"/>
              <w:jc w:val="center"/>
            </w:pPr>
            <w:r w:rsidRPr="000B5CC6">
              <w:t>19,1</w:t>
            </w:r>
          </w:p>
        </w:tc>
      </w:tr>
      <w:tr w:rsidR="00B75A98" w:rsidRPr="000B5CC6" w:rsidTr="002C4C81">
        <w:trPr>
          <w:gridAfter w:val="1"/>
          <w:wAfter w:w="161" w:type="dxa"/>
          <w:trHeight w:val="397"/>
        </w:trPr>
        <w:tc>
          <w:tcPr>
            <w:tcW w:w="2127"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pPr>
            <w:r w:rsidRPr="000B5CC6">
              <w:rPr>
                <w:color w:val="000000"/>
                <w:kern w:val="24"/>
              </w:rPr>
              <w:t>Спиннореберная</w:t>
            </w:r>
          </w:p>
        </w:tc>
        <w:tc>
          <w:tcPr>
            <w:tcW w:w="155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tcPr>
          <w:p w:rsidR="00B75A98" w:rsidRPr="000B5CC6" w:rsidRDefault="00B75A98" w:rsidP="002C4C81">
            <w:pPr>
              <w:spacing w:line="360" w:lineRule="auto"/>
              <w:jc w:val="center"/>
            </w:pPr>
            <w:r>
              <w:t>33,9</w:t>
            </w:r>
          </w:p>
        </w:tc>
        <w:tc>
          <w:tcPr>
            <w:tcW w:w="70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Pr>
                <w:color w:val="000000"/>
                <w:kern w:val="24"/>
              </w:rPr>
              <w:t>26,1</w:t>
            </w:r>
          </w:p>
        </w:tc>
        <w:tc>
          <w:tcPr>
            <w:tcW w:w="155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tcPr>
          <w:p w:rsidR="00B75A98" w:rsidRPr="000B5CC6" w:rsidRDefault="00B75A98" w:rsidP="002C4C81">
            <w:pPr>
              <w:spacing w:line="360" w:lineRule="auto"/>
              <w:jc w:val="center"/>
            </w:pPr>
            <w:r>
              <w:t>33,5</w:t>
            </w:r>
          </w:p>
        </w:tc>
        <w:tc>
          <w:tcPr>
            <w:tcW w:w="850" w:type="dxa"/>
            <w:tcBorders>
              <w:top w:val="dotted" w:sz="8" w:space="0" w:color="000000"/>
              <w:left w:val="single" w:sz="8" w:space="0" w:color="000000"/>
              <w:bottom w:val="dotted" w:sz="8" w:space="0" w:color="000000"/>
              <w:right w:val="single" w:sz="4" w:space="0" w:color="auto"/>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26,7</w:t>
            </w:r>
          </w:p>
        </w:tc>
        <w:tc>
          <w:tcPr>
            <w:tcW w:w="1692" w:type="dxa"/>
            <w:tcBorders>
              <w:top w:val="dotted" w:sz="8" w:space="0" w:color="000000"/>
              <w:left w:val="single" w:sz="4" w:space="0" w:color="auto"/>
              <w:bottom w:val="dotted" w:sz="8" w:space="0" w:color="000000"/>
              <w:right w:val="single" w:sz="4" w:space="0" w:color="auto"/>
            </w:tcBorders>
            <w:shd w:val="clear" w:color="auto" w:fill="auto"/>
            <w:vAlign w:val="center"/>
          </w:tcPr>
          <w:p w:rsidR="00B75A98" w:rsidRPr="000B5CC6" w:rsidRDefault="00B75A98" w:rsidP="002C4C81">
            <w:pPr>
              <w:spacing w:line="360" w:lineRule="auto"/>
              <w:jc w:val="center"/>
            </w:pPr>
            <w:r>
              <w:t>32,8</w:t>
            </w:r>
          </w:p>
        </w:tc>
        <w:tc>
          <w:tcPr>
            <w:tcW w:w="1002" w:type="dxa"/>
            <w:tcBorders>
              <w:top w:val="dotted" w:sz="8" w:space="0" w:color="000000"/>
              <w:left w:val="single" w:sz="4" w:space="0" w:color="auto"/>
              <w:bottom w:val="dotted" w:sz="8" w:space="0" w:color="000000"/>
              <w:right w:val="single" w:sz="8" w:space="0" w:color="000000"/>
            </w:tcBorders>
            <w:shd w:val="clear" w:color="auto" w:fill="auto"/>
            <w:vAlign w:val="center"/>
          </w:tcPr>
          <w:p w:rsidR="00B75A98" w:rsidRPr="000B5CC6" w:rsidRDefault="00B75A98" w:rsidP="002C4C81">
            <w:pPr>
              <w:spacing w:line="360" w:lineRule="auto"/>
              <w:jc w:val="center"/>
            </w:pPr>
            <w:r w:rsidRPr="000B5CC6">
              <w:t>26,8</w:t>
            </w:r>
          </w:p>
        </w:tc>
      </w:tr>
      <w:tr w:rsidR="00B75A98" w:rsidRPr="000B5CC6" w:rsidTr="002C4C81">
        <w:trPr>
          <w:gridAfter w:val="1"/>
          <w:wAfter w:w="161" w:type="dxa"/>
          <w:trHeight w:val="376"/>
        </w:trPr>
        <w:tc>
          <w:tcPr>
            <w:tcW w:w="2127"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pPr>
            <w:r w:rsidRPr="000B5CC6">
              <w:rPr>
                <w:color w:val="000000"/>
                <w:kern w:val="24"/>
              </w:rPr>
              <w:t>Поясничная</w:t>
            </w:r>
          </w:p>
        </w:tc>
        <w:tc>
          <w:tcPr>
            <w:tcW w:w="155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tcPr>
          <w:p w:rsidR="00B75A98" w:rsidRPr="000B5CC6" w:rsidRDefault="00B75A98" w:rsidP="002C4C81">
            <w:pPr>
              <w:spacing w:line="360" w:lineRule="auto"/>
              <w:jc w:val="center"/>
            </w:pPr>
            <w:r>
              <w:t>11,3</w:t>
            </w:r>
          </w:p>
        </w:tc>
        <w:tc>
          <w:tcPr>
            <w:tcW w:w="70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8,7</w:t>
            </w:r>
          </w:p>
        </w:tc>
        <w:tc>
          <w:tcPr>
            <w:tcW w:w="1559" w:type="dxa"/>
            <w:tcBorders>
              <w:top w:val="dotted" w:sz="8" w:space="0" w:color="000000"/>
              <w:left w:val="single" w:sz="8" w:space="0" w:color="000000"/>
              <w:bottom w:val="dotted" w:sz="8" w:space="0" w:color="000000"/>
              <w:right w:val="single" w:sz="8" w:space="0" w:color="000000"/>
            </w:tcBorders>
            <w:shd w:val="clear" w:color="auto" w:fill="auto"/>
            <w:tcMar>
              <w:top w:w="18" w:type="dxa"/>
              <w:left w:w="108" w:type="dxa"/>
              <w:bottom w:w="0" w:type="dxa"/>
              <w:right w:w="108" w:type="dxa"/>
            </w:tcMar>
            <w:vAlign w:val="center"/>
          </w:tcPr>
          <w:p w:rsidR="00B75A98" w:rsidRPr="000B5CC6" w:rsidRDefault="00B75A98" w:rsidP="002C4C81">
            <w:pPr>
              <w:spacing w:line="360" w:lineRule="auto"/>
              <w:jc w:val="center"/>
            </w:pPr>
            <w:r>
              <w:t>10,7</w:t>
            </w:r>
          </w:p>
        </w:tc>
        <w:tc>
          <w:tcPr>
            <w:tcW w:w="850" w:type="dxa"/>
            <w:tcBorders>
              <w:top w:val="dotted" w:sz="8" w:space="0" w:color="000000"/>
              <w:left w:val="single" w:sz="8" w:space="0" w:color="000000"/>
              <w:bottom w:val="dotted" w:sz="8" w:space="0" w:color="000000"/>
              <w:right w:val="single" w:sz="4" w:space="0" w:color="auto"/>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8,5</w:t>
            </w:r>
          </w:p>
        </w:tc>
        <w:tc>
          <w:tcPr>
            <w:tcW w:w="1692" w:type="dxa"/>
            <w:tcBorders>
              <w:top w:val="dotted" w:sz="8" w:space="0" w:color="000000"/>
              <w:left w:val="single" w:sz="4" w:space="0" w:color="auto"/>
              <w:bottom w:val="dotted" w:sz="8" w:space="0" w:color="000000"/>
              <w:right w:val="single" w:sz="4" w:space="0" w:color="auto"/>
            </w:tcBorders>
            <w:shd w:val="clear" w:color="auto" w:fill="auto"/>
            <w:vAlign w:val="center"/>
          </w:tcPr>
          <w:p w:rsidR="00B75A98" w:rsidRPr="000B5CC6" w:rsidRDefault="00B75A98" w:rsidP="002C4C81">
            <w:pPr>
              <w:spacing w:line="360" w:lineRule="auto"/>
              <w:jc w:val="center"/>
            </w:pPr>
            <w:r>
              <w:t>10,5</w:t>
            </w:r>
          </w:p>
        </w:tc>
        <w:tc>
          <w:tcPr>
            <w:tcW w:w="1002" w:type="dxa"/>
            <w:tcBorders>
              <w:top w:val="dotted" w:sz="8" w:space="0" w:color="000000"/>
              <w:left w:val="single" w:sz="4" w:space="0" w:color="auto"/>
              <w:bottom w:val="dotted" w:sz="8" w:space="0" w:color="000000"/>
              <w:right w:val="single" w:sz="8" w:space="0" w:color="000000"/>
            </w:tcBorders>
            <w:shd w:val="clear" w:color="auto" w:fill="auto"/>
            <w:vAlign w:val="center"/>
          </w:tcPr>
          <w:p w:rsidR="00B75A98" w:rsidRPr="000B5CC6" w:rsidRDefault="00B75A98" w:rsidP="002C4C81">
            <w:pPr>
              <w:spacing w:line="360" w:lineRule="auto"/>
              <w:jc w:val="center"/>
            </w:pPr>
            <w:r w:rsidRPr="000B5CC6">
              <w:t>8,6</w:t>
            </w:r>
          </w:p>
        </w:tc>
      </w:tr>
      <w:tr w:rsidR="00B75A98" w:rsidRPr="000B5CC6" w:rsidTr="002C4C81">
        <w:trPr>
          <w:gridAfter w:val="1"/>
          <w:wAfter w:w="161" w:type="dxa"/>
          <w:trHeight w:val="395"/>
        </w:trPr>
        <w:tc>
          <w:tcPr>
            <w:tcW w:w="2127" w:type="dxa"/>
            <w:tcBorders>
              <w:top w:val="dotted"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pPr>
            <w:r w:rsidRPr="000B5CC6">
              <w:rPr>
                <w:color w:val="000000"/>
                <w:kern w:val="24"/>
              </w:rPr>
              <w:t>Тазобедренная</w:t>
            </w:r>
          </w:p>
        </w:tc>
        <w:tc>
          <w:tcPr>
            <w:tcW w:w="1559" w:type="dxa"/>
            <w:tcBorders>
              <w:top w:val="dotted"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vAlign w:val="center"/>
          </w:tcPr>
          <w:p w:rsidR="00B75A98" w:rsidRPr="000B5CC6" w:rsidRDefault="00B75A98" w:rsidP="002C4C81">
            <w:pPr>
              <w:spacing w:line="360" w:lineRule="auto"/>
              <w:jc w:val="center"/>
            </w:pPr>
            <w:r>
              <w:t>47,1</w:t>
            </w:r>
          </w:p>
        </w:tc>
        <w:tc>
          <w:tcPr>
            <w:tcW w:w="709" w:type="dxa"/>
            <w:tcBorders>
              <w:top w:val="dotted"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Pr>
                <w:color w:val="000000"/>
                <w:kern w:val="24"/>
              </w:rPr>
              <w:t>36,3</w:t>
            </w:r>
          </w:p>
        </w:tc>
        <w:tc>
          <w:tcPr>
            <w:tcW w:w="1559" w:type="dxa"/>
            <w:tcBorders>
              <w:top w:val="dotted"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vAlign w:val="center"/>
          </w:tcPr>
          <w:p w:rsidR="00B75A98" w:rsidRPr="000B5CC6" w:rsidRDefault="00B75A98" w:rsidP="002C4C81">
            <w:pPr>
              <w:spacing w:line="360" w:lineRule="auto"/>
              <w:jc w:val="center"/>
            </w:pPr>
            <w:r>
              <w:t>45,4</w:t>
            </w:r>
          </w:p>
        </w:tc>
        <w:tc>
          <w:tcPr>
            <w:tcW w:w="850" w:type="dxa"/>
            <w:tcBorders>
              <w:top w:val="dotted" w:sz="8" w:space="0" w:color="000000"/>
              <w:left w:val="single" w:sz="8" w:space="0" w:color="000000"/>
              <w:bottom w:val="single" w:sz="8" w:space="0" w:color="000000"/>
              <w:right w:val="single" w:sz="4" w:space="0" w:color="auto"/>
            </w:tcBorders>
            <w:shd w:val="clear" w:color="auto" w:fill="auto"/>
            <w:tcMar>
              <w:top w:w="18" w:type="dxa"/>
              <w:left w:w="108" w:type="dxa"/>
              <w:bottom w:w="0" w:type="dxa"/>
              <w:right w:w="108" w:type="dxa"/>
            </w:tcMar>
            <w:vAlign w:val="center"/>
            <w:hideMark/>
          </w:tcPr>
          <w:p w:rsidR="00B75A98" w:rsidRPr="000B5CC6" w:rsidRDefault="00B75A98" w:rsidP="002C4C81">
            <w:pPr>
              <w:spacing w:line="360" w:lineRule="auto"/>
              <w:jc w:val="center"/>
            </w:pPr>
            <w:r w:rsidRPr="000B5CC6">
              <w:rPr>
                <w:color w:val="000000"/>
                <w:kern w:val="24"/>
              </w:rPr>
              <w:t>36,2</w:t>
            </w:r>
          </w:p>
        </w:tc>
        <w:tc>
          <w:tcPr>
            <w:tcW w:w="1692" w:type="dxa"/>
            <w:tcBorders>
              <w:top w:val="dotted" w:sz="8" w:space="0" w:color="000000"/>
              <w:left w:val="single" w:sz="4" w:space="0" w:color="auto"/>
              <w:bottom w:val="single" w:sz="8" w:space="0" w:color="000000"/>
              <w:right w:val="single" w:sz="4" w:space="0" w:color="auto"/>
            </w:tcBorders>
            <w:shd w:val="clear" w:color="auto" w:fill="auto"/>
            <w:vAlign w:val="center"/>
          </w:tcPr>
          <w:p w:rsidR="00B75A98" w:rsidRPr="000B5CC6" w:rsidRDefault="00B75A98" w:rsidP="002C4C81">
            <w:pPr>
              <w:spacing w:line="360" w:lineRule="auto"/>
              <w:jc w:val="center"/>
            </w:pPr>
            <w:r>
              <w:t>43,8</w:t>
            </w:r>
          </w:p>
        </w:tc>
        <w:tc>
          <w:tcPr>
            <w:tcW w:w="1002" w:type="dxa"/>
            <w:tcBorders>
              <w:top w:val="dotted" w:sz="8" w:space="0" w:color="000000"/>
              <w:left w:val="single" w:sz="4" w:space="0" w:color="auto"/>
              <w:bottom w:val="single" w:sz="8" w:space="0" w:color="000000"/>
              <w:right w:val="single" w:sz="8" w:space="0" w:color="000000"/>
            </w:tcBorders>
            <w:shd w:val="clear" w:color="auto" w:fill="auto"/>
            <w:vAlign w:val="center"/>
          </w:tcPr>
          <w:p w:rsidR="00B75A98" w:rsidRPr="000B5CC6" w:rsidRDefault="00B75A98" w:rsidP="002C4C81">
            <w:pPr>
              <w:spacing w:line="360" w:lineRule="auto"/>
              <w:jc w:val="center"/>
            </w:pPr>
            <w:r w:rsidRPr="000B5CC6">
              <w:t>35,8</w:t>
            </w:r>
          </w:p>
        </w:tc>
      </w:tr>
    </w:tbl>
    <w:p w:rsidR="00B75A98" w:rsidRDefault="00B75A98" w:rsidP="002C4C81">
      <w:pPr>
        <w:spacing w:line="360" w:lineRule="auto"/>
        <w:ind w:firstLine="708"/>
        <w:jc w:val="both"/>
        <w:rPr>
          <w:sz w:val="28"/>
          <w:szCs w:val="28"/>
        </w:rPr>
      </w:pPr>
    </w:p>
    <w:p w:rsidR="00B75A98" w:rsidRDefault="00B75A98" w:rsidP="002C4C81">
      <w:pPr>
        <w:spacing w:line="360" w:lineRule="auto"/>
        <w:ind w:firstLine="708"/>
        <w:jc w:val="both"/>
        <w:rPr>
          <w:sz w:val="28"/>
          <w:szCs w:val="28"/>
        </w:rPr>
      </w:pPr>
      <w:proofErr w:type="gramStart"/>
      <w:r w:rsidRPr="00DE34A0">
        <w:rPr>
          <w:sz w:val="28"/>
          <w:szCs w:val="28"/>
        </w:rPr>
        <w:t xml:space="preserve">Из данных </w:t>
      </w:r>
      <w:r w:rsidR="007A07C9">
        <w:rPr>
          <w:sz w:val="28"/>
          <w:szCs w:val="28"/>
        </w:rPr>
        <w:t>таблицы 12</w:t>
      </w:r>
      <w:r>
        <w:rPr>
          <w:sz w:val="28"/>
          <w:szCs w:val="28"/>
        </w:rPr>
        <w:t xml:space="preserve"> </w:t>
      </w:r>
      <w:r w:rsidRPr="00DE34A0">
        <w:rPr>
          <w:sz w:val="28"/>
          <w:szCs w:val="28"/>
        </w:rPr>
        <w:t>видно, что по выходу шейной части с полутуши лучшие показатели имели сыновья быка Матроса - 9,7 %, у сыновей быка Калкана - 9,5 % и у сыновей быка Апорта - 9,4 %. Выход с полутуши плече</w:t>
      </w:r>
      <w:r>
        <w:rPr>
          <w:sz w:val="28"/>
          <w:szCs w:val="28"/>
        </w:rPr>
        <w:t xml:space="preserve">лопаточной и поясничной частей </w:t>
      </w:r>
      <w:r w:rsidRPr="00DE34A0">
        <w:rPr>
          <w:sz w:val="28"/>
          <w:szCs w:val="28"/>
        </w:rPr>
        <w:t>у</w:t>
      </w:r>
      <w:r>
        <w:rPr>
          <w:sz w:val="28"/>
          <w:szCs w:val="28"/>
        </w:rPr>
        <w:t xml:space="preserve"> сыновей быка Калкана составил </w:t>
      </w:r>
      <w:r w:rsidRPr="00DE34A0">
        <w:rPr>
          <w:sz w:val="28"/>
          <w:szCs w:val="28"/>
        </w:rPr>
        <w:t>19,4 % и 8,7 %, что соответственно на 0,2 % и 0,2 % больше, чем у сынове</w:t>
      </w:r>
      <w:r>
        <w:rPr>
          <w:sz w:val="28"/>
          <w:szCs w:val="28"/>
        </w:rPr>
        <w:t>й быка Апорта, и на 0,3</w:t>
      </w:r>
      <w:proofErr w:type="gramEnd"/>
      <w:r>
        <w:rPr>
          <w:sz w:val="28"/>
          <w:szCs w:val="28"/>
        </w:rPr>
        <w:t xml:space="preserve"> % и 0,</w:t>
      </w:r>
      <w:r w:rsidRPr="00DE34A0">
        <w:rPr>
          <w:sz w:val="28"/>
          <w:szCs w:val="28"/>
        </w:rPr>
        <w:t xml:space="preserve">1 % больше, чем у сыновей  быка Матроса. А наилучший выход тазобедренной части с полутуши, имели сыновья </w:t>
      </w:r>
      <w:r>
        <w:rPr>
          <w:sz w:val="28"/>
          <w:szCs w:val="28"/>
        </w:rPr>
        <w:t>Калкана 36,3</w:t>
      </w:r>
      <w:r w:rsidRPr="00DE34A0">
        <w:rPr>
          <w:sz w:val="28"/>
          <w:szCs w:val="28"/>
        </w:rPr>
        <w:t xml:space="preserve"> %, против 35,8 % у сыновей быка Мат</w:t>
      </w:r>
      <w:r>
        <w:rPr>
          <w:sz w:val="28"/>
          <w:szCs w:val="28"/>
        </w:rPr>
        <w:t>роса и 36,2</w:t>
      </w:r>
      <w:r w:rsidRPr="00DE34A0">
        <w:rPr>
          <w:sz w:val="28"/>
          <w:szCs w:val="28"/>
        </w:rPr>
        <w:t xml:space="preserve"> % у сыновей быка </w:t>
      </w:r>
      <w:r>
        <w:rPr>
          <w:sz w:val="28"/>
          <w:szCs w:val="28"/>
        </w:rPr>
        <w:t>Апорта</w:t>
      </w:r>
      <w:r w:rsidRPr="00DE34A0">
        <w:rPr>
          <w:sz w:val="28"/>
          <w:szCs w:val="28"/>
        </w:rPr>
        <w:t>.</w:t>
      </w:r>
      <w:r>
        <w:rPr>
          <w:sz w:val="28"/>
          <w:szCs w:val="28"/>
        </w:rPr>
        <w:t xml:space="preserve"> Данные</w:t>
      </w:r>
      <w:r w:rsidRPr="00DE34A0">
        <w:rPr>
          <w:sz w:val="28"/>
          <w:szCs w:val="28"/>
        </w:rPr>
        <w:t xml:space="preserve"> разделки полутуш на отдельные естественно-анатомические части показали, что наибольшая доля в туши проходится на </w:t>
      </w:r>
      <w:r>
        <w:rPr>
          <w:sz w:val="28"/>
          <w:szCs w:val="28"/>
        </w:rPr>
        <w:t>поясничную</w:t>
      </w:r>
      <w:r w:rsidRPr="00DE34A0">
        <w:rPr>
          <w:sz w:val="28"/>
          <w:szCs w:val="28"/>
        </w:rPr>
        <w:t xml:space="preserve"> и тазобедренную часть</w:t>
      </w:r>
      <w:r>
        <w:rPr>
          <w:sz w:val="28"/>
          <w:szCs w:val="28"/>
        </w:rPr>
        <w:t>.</w:t>
      </w:r>
    </w:p>
    <w:p w:rsidR="000F1B44" w:rsidRPr="00C62A47" w:rsidRDefault="000F1B44" w:rsidP="002C4C81">
      <w:pPr>
        <w:pStyle w:val="3"/>
      </w:pPr>
      <w:r w:rsidRPr="00C62A47">
        <w:t>3.4.3</w:t>
      </w:r>
      <w:r w:rsidRPr="00C62A47">
        <w:tab/>
        <w:t>Химический состав мяса подопытных бычков</w:t>
      </w:r>
    </w:p>
    <w:p w:rsidR="000F1B44" w:rsidRPr="00D74EB4" w:rsidRDefault="000F1B44" w:rsidP="002C4C81">
      <w:pPr>
        <w:tabs>
          <w:tab w:val="left" w:pos="709"/>
        </w:tabs>
        <w:spacing w:line="360" w:lineRule="auto"/>
        <w:ind w:firstLine="709"/>
        <w:jc w:val="both"/>
        <w:rPr>
          <w:sz w:val="28"/>
          <w:szCs w:val="28"/>
        </w:rPr>
      </w:pPr>
      <w:r w:rsidRPr="00C62A47">
        <w:rPr>
          <w:sz w:val="28"/>
          <w:szCs w:val="28"/>
        </w:rPr>
        <w:t>Важным показателем мясной продуктивности, наряду с убойным выходом и морфологическим составом является химический состав и калорийность мяса. При оценке мяса большое влияние уделяется исслед</w:t>
      </w:r>
      <w:r>
        <w:rPr>
          <w:sz w:val="28"/>
          <w:szCs w:val="28"/>
        </w:rPr>
        <w:t>ованию качества мяса.</w:t>
      </w:r>
    </w:p>
    <w:p w:rsidR="00B75A98" w:rsidRPr="002F3F3E" w:rsidRDefault="00B75A98" w:rsidP="002C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sidRPr="002F3F3E">
        <w:rPr>
          <w:sz w:val="28"/>
          <w:szCs w:val="28"/>
        </w:rPr>
        <w:t xml:space="preserve">Данные химического </w:t>
      </w:r>
      <w:r>
        <w:rPr>
          <w:sz w:val="28"/>
          <w:szCs w:val="28"/>
        </w:rPr>
        <w:t xml:space="preserve">состава длиннейшей мышцы спины </w:t>
      </w:r>
      <w:r w:rsidRPr="002F3F3E">
        <w:rPr>
          <w:sz w:val="28"/>
          <w:szCs w:val="28"/>
        </w:rPr>
        <w:t>подопытных ж</w:t>
      </w:r>
      <w:r w:rsidR="007A07C9">
        <w:rPr>
          <w:sz w:val="28"/>
          <w:szCs w:val="28"/>
        </w:rPr>
        <w:t>ивотных представлены в таблице 13</w:t>
      </w:r>
      <w:r w:rsidRPr="002F3F3E">
        <w:rPr>
          <w:sz w:val="28"/>
          <w:szCs w:val="28"/>
        </w:rPr>
        <w:t>.</w:t>
      </w:r>
    </w:p>
    <w:p w:rsidR="00B75A98" w:rsidRPr="002F3F3E" w:rsidRDefault="007A07C9" w:rsidP="002C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bCs/>
          <w:sz w:val="28"/>
          <w:szCs w:val="28"/>
        </w:rPr>
      </w:pPr>
      <w:r>
        <w:rPr>
          <w:sz w:val="28"/>
          <w:szCs w:val="28"/>
        </w:rPr>
        <w:t>Таблица 13</w:t>
      </w:r>
      <w:r w:rsidR="00B75A98">
        <w:rPr>
          <w:sz w:val="28"/>
          <w:szCs w:val="28"/>
        </w:rPr>
        <w:t xml:space="preserve"> - </w:t>
      </w:r>
      <w:r w:rsidR="00B75A98" w:rsidRPr="002F3F3E">
        <w:rPr>
          <w:bCs/>
          <w:sz w:val="28"/>
          <w:szCs w:val="28"/>
        </w:rPr>
        <w:t>Химический</w:t>
      </w:r>
      <w:r w:rsidR="00B75A98">
        <w:rPr>
          <w:bCs/>
          <w:sz w:val="28"/>
          <w:szCs w:val="28"/>
        </w:rPr>
        <w:t xml:space="preserve"> состав длиннейшей мышцы спины </w:t>
      </w:r>
      <w:r w:rsidR="00B75A98" w:rsidRPr="002F3F3E">
        <w:rPr>
          <w:bCs/>
          <w:sz w:val="28"/>
          <w:szCs w:val="28"/>
        </w:rPr>
        <w:t>у подопытных животных, (X ± Sx)</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1559"/>
        <w:gridCol w:w="1276"/>
        <w:gridCol w:w="1276"/>
        <w:gridCol w:w="1275"/>
        <w:gridCol w:w="1418"/>
      </w:tblGrid>
      <w:tr w:rsidR="00B75A98" w:rsidRPr="000B5CC6" w:rsidTr="002C4C81">
        <w:tc>
          <w:tcPr>
            <w:tcW w:w="1276" w:type="dxa"/>
            <w:vMerge w:val="restart"/>
            <w:vAlign w:val="center"/>
          </w:tcPr>
          <w:p w:rsidR="00B75A98" w:rsidRPr="000B5CC6" w:rsidRDefault="00B75A98" w:rsidP="002C4C81">
            <w:pPr>
              <w:spacing w:line="360" w:lineRule="auto"/>
            </w:pPr>
            <w:r w:rsidRPr="000B5CC6">
              <w:t>Группа</w:t>
            </w:r>
          </w:p>
        </w:tc>
        <w:tc>
          <w:tcPr>
            <w:tcW w:w="6662" w:type="dxa"/>
            <w:gridSpan w:val="5"/>
            <w:vAlign w:val="center"/>
          </w:tcPr>
          <w:p w:rsidR="00B75A98" w:rsidRPr="000B5CC6" w:rsidRDefault="00B75A98" w:rsidP="002C4C81">
            <w:pPr>
              <w:spacing w:line="360" w:lineRule="auto"/>
              <w:jc w:val="center"/>
            </w:pPr>
            <w:r w:rsidRPr="000B5CC6">
              <w:t>Содержание, %</w:t>
            </w:r>
          </w:p>
        </w:tc>
        <w:tc>
          <w:tcPr>
            <w:tcW w:w="1418" w:type="dxa"/>
            <w:vMerge w:val="restart"/>
            <w:vAlign w:val="center"/>
          </w:tcPr>
          <w:p w:rsidR="00B75A98" w:rsidRPr="000B5CC6" w:rsidRDefault="00B75A98" w:rsidP="002C4C81">
            <w:pPr>
              <w:spacing w:line="360" w:lineRule="auto"/>
              <w:jc w:val="center"/>
            </w:pPr>
            <w:r w:rsidRPr="000B5CC6">
              <w:t>Калорий-</w:t>
            </w:r>
          </w:p>
          <w:p w:rsidR="00B75A98" w:rsidRPr="000B5CC6" w:rsidRDefault="00B75A98" w:rsidP="002C4C81">
            <w:pPr>
              <w:spacing w:line="360" w:lineRule="auto"/>
              <w:jc w:val="center"/>
            </w:pPr>
            <w:r w:rsidRPr="000B5CC6">
              <w:t>ность, ккал.</w:t>
            </w:r>
          </w:p>
        </w:tc>
      </w:tr>
      <w:tr w:rsidR="00B75A98" w:rsidRPr="000B5CC6" w:rsidTr="002C4C81">
        <w:tc>
          <w:tcPr>
            <w:tcW w:w="1276" w:type="dxa"/>
            <w:vMerge/>
            <w:vAlign w:val="center"/>
          </w:tcPr>
          <w:p w:rsidR="00B75A98" w:rsidRPr="000B5CC6" w:rsidRDefault="00B75A98" w:rsidP="002C4C81">
            <w:pPr>
              <w:spacing w:line="360" w:lineRule="auto"/>
            </w:pPr>
          </w:p>
        </w:tc>
        <w:tc>
          <w:tcPr>
            <w:tcW w:w="1276" w:type="dxa"/>
            <w:vAlign w:val="center"/>
          </w:tcPr>
          <w:p w:rsidR="00B75A98" w:rsidRPr="000B5CC6" w:rsidRDefault="00B75A98" w:rsidP="002C4C81">
            <w:pPr>
              <w:spacing w:line="360" w:lineRule="auto"/>
              <w:jc w:val="center"/>
            </w:pPr>
            <w:r w:rsidRPr="000B5CC6">
              <w:t>воды</w:t>
            </w:r>
          </w:p>
        </w:tc>
        <w:tc>
          <w:tcPr>
            <w:tcW w:w="1559" w:type="dxa"/>
            <w:vAlign w:val="center"/>
          </w:tcPr>
          <w:p w:rsidR="00B75A98" w:rsidRPr="000B5CC6" w:rsidRDefault="00B75A98" w:rsidP="002C4C81">
            <w:pPr>
              <w:spacing w:line="360" w:lineRule="auto"/>
              <w:jc w:val="center"/>
            </w:pPr>
            <w:r w:rsidRPr="000B5CC6">
              <w:t>сухого вещества</w:t>
            </w:r>
          </w:p>
        </w:tc>
        <w:tc>
          <w:tcPr>
            <w:tcW w:w="1276" w:type="dxa"/>
            <w:vAlign w:val="center"/>
          </w:tcPr>
          <w:p w:rsidR="00B75A98" w:rsidRPr="000B5CC6" w:rsidRDefault="00B75A98" w:rsidP="002C4C81">
            <w:pPr>
              <w:spacing w:line="360" w:lineRule="auto"/>
              <w:jc w:val="center"/>
            </w:pPr>
            <w:r w:rsidRPr="000B5CC6">
              <w:t>протеина</w:t>
            </w:r>
          </w:p>
        </w:tc>
        <w:tc>
          <w:tcPr>
            <w:tcW w:w="1276" w:type="dxa"/>
            <w:vAlign w:val="center"/>
          </w:tcPr>
          <w:p w:rsidR="00B75A98" w:rsidRPr="000B5CC6" w:rsidRDefault="00B75A98" w:rsidP="002C4C81">
            <w:pPr>
              <w:spacing w:line="360" w:lineRule="auto"/>
              <w:jc w:val="center"/>
            </w:pPr>
            <w:r w:rsidRPr="000B5CC6">
              <w:t>жира</w:t>
            </w:r>
          </w:p>
        </w:tc>
        <w:tc>
          <w:tcPr>
            <w:tcW w:w="1275" w:type="dxa"/>
            <w:vAlign w:val="center"/>
          </w:tcPr>
          <w:p w:rsidR="00B75A98" w:rsidRPr="000B5CC6" w:rsidRDefault="00B75A98" w:rsidP="002C4C81">
            <w:pPr>
              <w:spacing w:line="360" w:lineRule="auto"/>
              <w:jc w:val="center"/>
            </w:pPr>
            <w:r w:rsidRPr="000B5CC6">
              <w:t>золы</w:t>
            </w:r>
          </w:p>
        </w:tc>
        <w:tc>
          <w:tcPr>
            <w:tcW w:w="1418" w:type="dxa"/>
            <w:vMerge/>
            <w:vAlign w:val="center"/>
          </w:tcPr>
          <w:p w:rsidR="00B75A98" w:rsidRPr="000B5CC6" w:rsidRDefault="00B75A98" w:rsidP="002C4C81">
            <w:pPr>
              <w:spacing w:line="360" w:lineRule="auto"/>
              <w:jc w:val="center"/>
            </w:pPr>
          </w:p>
        </w:tc>
      </w:tr>
      <w:tr w:rsidR="00FA49B2" w:rsidRPr="000B5CC6" w:rsidTr="002C4C81">
        <w:tc>
          <w:tcPr>
            <w:tcW w:w="1276" w:type="dxa"/>
            <w:vAlign w:val="center"/>
          </w:tcPr>
          <w:p w:rsidR="00FA49B2" w:rsidRPr="000B5CC6" w:rsidRDefault="00FA49B2" w:rsidP="002C4C81">
            <w:pPr>
              <w:spacing w:line="360" w:lineRule="auto"/>
            </w:pPr>
            <w:r w:rsidRPr="000B5CC6">
              <w:t>Калкана 3616</w:t>
            </w:r>
          </w:p>
        </w:tc>
        <w:tc>
          <w:tcPr>
            <w:tcW w:w="1276" w:type="dxa"/>
            <w:vAlign w:val="center"/>
          </w:tcPr>
          <w:p w:rsidR="00FA49B2" w:rsidRPr="000B5CC6" w:rsidRDefault="00FA49B2" w:rsidP="002C4C81">
            <w:pPr>
              <w:spacing w:line="360" w:lineRule="auto"/>
              <w:jc w:val="center"/>
            </w:pPr>
            <w:r w:rsidRPr="000B5CC6">
              <w:t>75,1</w:t>
            </w:r>
            <w:r w:rsidRPr="000B5CC6">
              <w:rPr>
                <w:lang w:val="en-US"/>
              </w:rPr>
              <w:t>±</w:t>
            </w:r>
            <w:r w:rsidRPr="000B5CC6">
              <w:t>0,63</w:t>
            </w:r>
          </w:p>
        </w:tc>
        <w:tc>
          <w:tcPr>
            <w:tcW w:w="1559" w:type="dxa"/>
            <w:vAlign w:val="center"/>
          </w:tcPr>
          <w:p w:rsidR="00FA49B2" w:rsidRPr="000B5CC6" w:rsidRDefault="00FA49B2" w:rsidP="002C4C81">
            <w:pPr>
              <w:spacing w:line="360" w:lineRule="auto"/>
              <w:jc w:val="center"/>
            </w:pPr>
            <w:r w:rsidRPr="000B5CC6">
              <w:t>24,9</w:t>
            </w:r>
            <w:r w:rsidRPr="000B5CC6">
              <w:rPr>
                <w:lang w:val="en-US"/>
              </w:rPr>
              <w:t>±</w:t>
            </w:r>
            <w:r w:rsidRPr="000B5CC6">
              <w:t>0,58</w:t>
            </w:r>
          </w:p>
        </w:tc>
        <w:tc>
          <w:tcPr>
            <w:tcW w:w="1276" w:type="dxa"/>
            <w:vAlign w:val="center"/>
          </w:tcPr>
          <w:p w:rsidR="00FA49B2" w:rsidRPr="000B5CC6" w:rsidRDefault="00FA49B2" w:rsidP="002C4C81">
            <w:pPr>
              <w:spacing w:line="360" w:lineRule="auto"/>
              <w:jc w:val="center"/>
            </w:pPr>
            <w:r w:rsidRPr="000B5CC6">
              <w:t>20,9</w:t>
            </w:r>
            <w:r w:rsidRPr="000B5CC6">
              <w:rPr>
                <w:lang w:val="en-US"/>
              </w:rPr>
              <w:t>±</w:t>
            </w:r>
            <w:r w:rsidRPr="000B5CC6">
              <w:t>0,33</w:t>
            </w:r>
          </w:p>
        </w:tc>
        <w:tc>
          <w:tcPr>
            <w:tcW w:w="1276" w:type="dxa"/>
            <w:vAlign w:val="center"/>
          </w:tcPr>
          <w:p w:rsidR="00FA49B2" w:rsidRPr="000B5CC6" w:rsidRDefault="00FA49B2" w:rsidP="002C4C81">
            <w:pPr>
              <w:spacing w:line="360" w:lineRule="auto"/>
              <w:jc w:val="center"/>
            </w:pPr>
            <w:r w:rsidRPr="000B5CC6">
              <w:t>3,1</w:t>
            </w:r>
            <w:r w:rsidRPr="000B5CC6">
              <w:rPr>
                <w:lang w:val="en-US"/>
              </w:rPr>
              <w:t>±</w:t>
            </w:r>
            <w:r w:rsidRPr="000B5CC6">
              <w:t>0,64</w:t>
            </w:r>
          </w:p>
        </w:tc>
        <w:tc>
          <w:tcPr>
            <w:tcW w:w="1275" w:type="dxa"/>
            <w:vAlign w:val="center"/>
          </w:tcPr>
          <w:p w:rsidR="00FA49B2" w:rsidRPr="000B5CC6" w:rsidRDefault="00FA49B2" w:rsidP="002C4C81">
            <w:pPr>
              <w:spacing w:line="360" w:lineRule="auto"/>
              <w:jc w:val="center"/>
            </w:pPr>
            <w:r w:rsidRPr="000B5CC6">
              <w:t>0,9</w:t>
            </w:r>
            <w:r w:rsidRPr="000B5CC6">
              <w:rPr>
                <w:lang w:val="en-US"/>
              </w:rPr>
              <w:t>±</w:t>
            </w:r>
            <w:r w:rsidRPr="000B5CC6">
              <w:t>0,07</w:t>
            </w:r>
          </w:p>
        </w:tc>
        <w:tc>
          <w:tcPr>
            <w:tcW w:w="1418" w:type="dxa"/>
            <w:vAlign w:val="center"/>
          </w:tcPr>
          <w:p w:rsidR="00FA49B2" w:rsidRPr="000B5CC6" w:rsidRDefault="00FA49B2" w:rsidP="005362E0">
            <w:pPr>
              <w:jc w:val="center"/>
            </w:pPr>
            <w:r>
              <w:t>4794,6</w:t>
            </w:r>
          </w:p>
        </w:tc>
      </w:tr>
      <w:tr w:rsidR="00FA49B2" w:rsidRPr="000B5CC6" w:rsidTr="002C4C81">
        <w:tc>
          <w:tcPr>
            <w:tcW w:w="1276" w:type="dxa"/>
            <w:vAlign w:val="center"/>
          </w:tcPr>
          <w:p w:rsidR="00FA49B2" w:rsidRPr="000B5CC6" w:rsidRDefault="00FA49B2" w:rsidP="002C4C81">
            <w:pPr>
              <w:spacing w:line="360" w:lineRule="auto"/>
            </w:pPr>
            <w:r w:rsidRPr="000B5CC6">
              <w:t>Апорта 3154</w:t>
            </w:r>
          </w:p>
        </w:tc>
        <w:tc>
          <w:tcPr>
            <w:tcW w:w="1276" w:type="dxa"/>
            <w:vAlign w:val="center"/>
          </w:tcPr>
          <w:p w:rsidR="00FA49B2" w:rsidRPr="000B5CC6" w:rsidRDefault="00FA49B2" w:rsidP="002C4C81">
            <w:pPr>
              <w:spacing w:line="360" w:lineRule="auto"/>
              <w:jc w:val="center"/>
            </w:pPr>
            <w:r w:rsidRPr="000B5CC6">
              <w:t>75,4</w:t>
            </w:r>
            <w:r w:rsidRPr="000B5CC6">
              <w:rPr>
                <w:lang w:val="en-US"/>
              </w:rPr>
              <w:t>±</w:t>
            </w:r>
            <w:r w:rsidRPr="000B5CC6">
              <w:t>0,34</w:t>
            </w:r>
          </w:p>
        </w:tc>
        <w:tc>
          <w:tcPr>
            <w:tcW w:w="1559" w:type="dxa"/>
            <w:vAlign w:val="center"/>
          </w:tcPr>
          <w:p w:rsidR="00FA49B2" w:rsidRPr="000B5CC6" w:rsidRDefault="00FA49B2" w:rsidP="002C4C81">
            <w:pPr>
              <w:spacing w:line="360" w:lineRule="auto"/>
              <w:jc w:val="center"/>
            </w:pPr>
            <w:r w:rsidRPr="000B5CC6">
              <w:t>24,6</w:t>
            </w:r>
            <w:r w:rsidRPr="000B5CC6">
              <w:rPr>
                <w:lang w:val="en-US"/>
              </w:rPr>
              <w:t>±</w:t>
            </w:r>
            <w:r w:rsidRPr="000B5CC6">
              <w:t>0,36</w:t>
            </w:r>
          </w:p>
        </w:tc>
        <w:tc>
          <w:tcPr>
            <w:tcW w:w="1276" w:type="dxa"/>
            <w:vAlign w:val="center"/>
          </w:tcPr>
          <w:p w:rsidR="00FA49B2" w:rsidRPr="000B5CC6" w:rsidRDefault="00FA49B2" w:rsidP="002C4C81">
            <w:pPr>
              <w:spacing w:line="360" w:lineRule="auto"/>
              <w:jc w:val="center"/>
            </w:pPr>
            <w:r w:rsidRPr="000B5CC6">
              <w:t>20,7</w:t>
            </w:r>
            <w:r w:rsidRPr="000B5CC6">
              <w:rPr>
                <w:lang w:val="en-US"/>
              </w:rPr>
              <w:t>±</w:t>
            </w:r>
            <w:r w:rsidRPr="000B5CC6">
              <w:t>0,21</w:t>
            </w:r>
          </w:p>
        </w:tc>
        <w:tc>
          <w:tcPr>
            <w:tcW w:w="1276" w:type="dxa"/>
            <w:vAlign w:val="center"/>
          </w:tcPr>
          <w:p w:rsidR="00FA49B2" w:rsidRPr="000B5CC6" w:rsidRDefault="00FA49B2" w:rsidP="002C4C81">
            <w:pPr>
              <w:spacing w:line="360" w:lineRule="auto"/>
              <w:jc w:val="center"/>
            </w:pPr>
            <w:r w:rsidRPr="000B5CC6">
              <w:t>2,9</w:t>
            </w:r>
            <w:r w:rsidRPr="000B5CC6">
              <w:rPr>
                <w:lang w:val="en-US"/>
              </w:rPr>
              <w:t>±</w:t>
            </w:r>
            <w:r w:rsidRPr="000B5CC6">
              <w:t>0,46</w:t>
            </w:r>
          </w:p>
        </w:tc>
        <w:tc>
          <w:tcPr>
            <w:tcW w:w="1275" w:type="dxa"/>
            <w:vAlign w:val="center"/>
          </w:tcPr>
          <w:p w:rsidR="00FA49B2" w:rsidRPr="000B5CC6" w:rsidRDefault="00FA49B2" w:rsidP="002C4C81">
            <w:pPr>
              <w:spacing w:line="360" w:lineRule="auto"/>
              <w:jc w:val="center"/>
            </w:pPr>
            <w:r w:rsidRPr="000B5CC6">
              <w:t>1,0</w:t>
            </w:r>
            <w:r w:rsidRPr="000B5CC6">
              <w:rPr>
                <w:lang w:val="en-US"/>
              </w:rPr>
              <w:t>±</w:t>
            </w:r>
            <w:r w:rsidRPr="000B5CC6">
              <w:t>0,10</w:t>
            </w:r>
          </w:p>
        </w:tc>
        <w:tc>
          <w:tcPr>
            <w:tcW w:w="1418" w:type="dxa"/>
            <w:vAlign w:val="center"/>
          </w:tcPr>
          <w:p w:rsidR="00FA49B2" w:rsidRPr="000B5CC6" w:rsidRDefault="00FA49B2" w:rsidP="005362E0">
            <w:pPr>
              <w:jc w:val="center"/>
            </w:pPr>
            <w:r>
              <w:t>4581,4</w:t>
            </w:r>
          </w:p>
        </w:tc>
      </w:tr>
      <w:tr w:rsidR="00FA49B2" w:rsidRPr="000B5CC6" w:rsidTr="002C4C81">
        <w:trPr>
          <w:trHeight w:val="636"/>
        </w:trPr>
        <w:tc>
          <w:tcPr>
            <w:tcW w:w="1276" w:type="dxa"/>
            <w:vAlign w:val="center"/>
          </w:tcPr>
          <w:p w:rsidR="00FA49B2" w:rsidRPr="000B5CC6" w:rsidRDefault="00FA49B2" w:rsidP="002C4C81">
            <w:pPr>
              <w:spacing w:line="360" w:lineRule="auto"/>
            </w:pPr>
            <w:r w:rsidRPr="000B5CC6">
              <w:t>Матроса 4993</w:t>
            </w:r>
          </w:p>
        </w:tc>
        <w:tc>
          <w:tcPr>
            <w:tcW w:w="1276" w:type="dxa"/>
            <w:vAlign w:val="center"/>
          </w:tcPr>
          <w:p w:rsidR="00FA49B2" w:rsidRPr="000B5CC6" w:rsidRDefault="00FA49B2" w:rsidP="002C4C81">
            <w:pPr>
              <w:spacing w:line="360" w:lineRule="auto"/>
              <w:jc w:val="center"/>
            </w:pPr>
            <w:r w:rsidRPr="000B5CC6">
              <w:t>75,8</w:t>
            </w:r>
            <w:r w:rsidRPr="000B5CC6">
              <w:rPr>
                <w:lang w:val="en-US"/>
              </w:rPr>
              <w:t>±</w:t>
            </w:r>
            <w:r w:rsidRPr="000B5CC6">
              <w:t>0,41</w:t>
            </w:r>
          </w:p>
        </w:tc>
        <w:tc>
          <w:tcPr>
            <w:tcW w:w="1559" w:type="dxa"/>
            <w:vAlign w:val="center"/>
          </w:tcPr>
          <w:p w:rsidR="00FA49B2" w:rsidRPr="000B5CC6" w:rsidRDefault="00FA49B2" w:rsidP="002C4C81">
            <w:pPr>
              <w:spacing w:line="360" w:lineRule="auto"/>
              <w:jc w:val="center"/>
            </w:pPr>
            <w:r w:rsidRPr="000B5CC6">
              <w:t>24,2</w:t>
            </w:r>
            <w:r w:rsidRPr="000B5CC6">
              <w:rPr>
                <w:lang w:val="en-US"/>
              </w:rPr>
              <w:t>±</w:t>
            </w:r>
            <w:r w:rsidRPr="000B5CC6">
              <w:t>0,39</w:t>
            </w:r>
          </w:p>
        </w:tc>
        <w:tc>
          <w:tcPr>
            <w:tcW w:w="1276" w:type="dxa"/>
            <w:vAlign w:val="center"/>
          </w:tcPr>
          <w:p w:rsidR="00FA49B2" w:rsidRPr="000B5CC6" w:rsidRDefault="00FA49B2" w:rsidP="002C4C81">
            <w:pPr>
              <w:spacing w:line="360" w:lineRule="auto"/>
              <w:jc w:val="center"/>
            </w:pPr>
            <w:r w:rsidRPr="000B5CC6">
              <w:t>20,6</w:t>
            </w:r>
            <w:r w:rsidRPr="000B5CC6">
              <w:rPr>
                <w:lang w:val="en-US"/>
              </w:rPr>
              <w:t>±</w:t>
            </w:r>
            <w:r w:rsidRPr="000B5CC6">
              <w:t>0,21</w:t>
            </w:r>
          </w:p>
        </w:tc>
        <w:tc>
          <w:tcPr>
            <w:tcW w:w="1276" w:type="dxa"/>
            <w:vAlign w:val="center"/>
          </w:tcPr>
          <w:p w:rsidR="00FA49B2" w:rsidRPr="000B5CC6" w:rsidRDefault="00FA49B2" w:rsidP="002C4C81">
            <w:pPr>
              <w:spacing w:line="360" w:lineRule="auto"/>
              <w:jc w:val="center"/>
            </w:pPr>
            <w:r w:rsidRPr="000B5CC6">
              <w:t>2,5</w:t>
            </w:r>
            <w:r w:rsidRPr="000B5CC6">
              <w:rPr>
                <w:lang w:val="en-US"/>
              </w:rPr>
              <w:t>±</w:t>
            </w:r>
            <w:r w:rsidRPr="000B5CC6">
              <w:t>0,54</w:t>
            </w:r>
          </w:p>
        </w:tc>
        <w:tc>
          <w:tcPr>
            <w:tcW w:w="1275" w:type="dxa"/>
            <w:vAlign w:val="center"/>
          </w:tcPr>
          <w:p w:rsidR="00FA49B2" w:rsidRPr="000B5CC6" w:rsidRDefault="00FA49B2" w:rsidP="002C4C81">
            <w:pPr>
              <w:spacing w:line="360" w:lineRule="auto"/>
              <w:jc w:val="center"/>
            </w:pPr>
            <w:r w:rsidRPr="000B5CC6">
              <w:t>1,1</w:t>
            </w:r>
            <w:r w:rsidRPr="000B5CC6">
              <w:rPr>
                <w:lang w:val="en-US"/>
              </w:rPr>
              <w:t>±</w:t>
            </w:r>
            <w:r w:rsidRPr="000B5CC6">
              <w:t>0,09</w:t>
            </w:r>
          </w:p>
        </w:tc>
        <w:tc>
          <w:tcPr>
            <w:tcW w:w="1418" w:type="dxa"/>
            <w:vAlign w:val="center"/>
          </w:tcPr>
          <w:p w:rsidR="00FA49B2" w:rsidRPr="000B5CC6" w:rsidRDefault="00FA49B2" w:rsidP="005362E0">
            <w:pPr>
              <w:jc w:val="center"/>
            </w:pPr>
            <w:r>
              <w:t>4547,4</w:t>
            </w:r>
          </w:p>
        </w:tc>
      </w:tr>
    </w:tbl>
    <w:p w:rsidR="00B75A98" w:rsidRDefault="00B75A98" w:rsidP="002C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p>
    <w:p w:rsidR="00B75A98" w:rsidRDefault="007A07C9" w:rsidP="002C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Из таблицы 13</w:t>
      </w:r>
      <w:r w:rsidR="00B75A98">
        <w:rPr>
          <w:sz w:val="28"/>
          <w:szCs w:val="28"/>
        </w:rPr>
        <w:t xml:space="preserve"> </w:t>
      </w:r>
      <w:r w:rsidR="00B75A98" w:rsidRPr="00080670">
        <w:rPr>
          <w:sz w:val="28"/>
          <w:szCs w:val="28"/>
        </w:rPr>
        <w:t xml:space="preserve">видно, что лучшие показатели по химическому составу длиннейшей мышцы спины имеют потомки быка Калкана 3616, </w:t>
      </w:r>
      <w:proofErr w:type="gramStart"/>
      <w:r w:rsidR="00B75A98" w:rsidRPr="00080670">
        <w:rPr>
          <w:rStyle w:val="FontStyle33"/>
          <w:sz w:val="28"/>
          <w:szCs w:val="28"/>
        </w:rPr>
        <w:t>принадлежащих</w:t>
      </w:r>
      <w:proofErr w:type="gramEnd"/>
      <w:r w:rsidR="00B75A98" w:rsidRPr="00080670">
        <w:rPr>
          <w:rStyle w:val="FontStyle33"/>
          <w:sz w:val="28"/>
          <w:szCs w:val="28"/>
        </w:rPr>
        <w:t xml:space="preserve"> к линии</w:t>
      </w:r>
      <w:r w:rsidR="00B75A98">
        <w:rPr>
          <w:rStyle w:val="FontStyle33"/>
          <w:sz w:val="28"/>
          <w:szCs w:val="28"/>
        </w:rPr>
        <w:t xml:space="preserve"> Боровика</w:t>
      </w:r>
      <w:r w:rsidR="00B75A98" w:rsidRPr="00080670">
        <w:rPr>
          <w:sz w:val="28"/>
          <w:szCs w:val="28"/>
        </w:rPr>
        <w:t xml:space="preserve">. </w:t>
      </w:r>
      <w:r w:rsidR="00B75A98" w:rsidRPr="00080670">
        <w:rPr>
          <w:rStyle w:val="FontStyle33"/>
          <w:sz w:val="28"/>
          <w:szCs w:val="28"/>
        </w:rPr>
        <w:t xml:space="preserve">В мясе </w:t>
      </w:r>
      <w:r w:rsidR="00B75A98">
        <w:rPr>
          <w:rStyle w:val="FontStyle33"/>
          <w:sz w:val="28"/>
          <w:szCs w:val="28"/>
        </w:rPr>
        <w:t xml:space="preserve">у </w:t>
      </w:r>
      <w:r w:rsidR="00B75A98" w:rsidRPr="00080670">
        <w:rPr>
          <w:rStyle w:val="FontStyle33"/>
          <w:sz w:val="28"/>
          <w:szCs w:val="28"/>
        </w:rPr>
        <w:t>этих животных содержалось большесухих вещес</w:t>
      </w:r>
      <w:r w:rsidR="00B75A98">
        <w:rPr>
          <w:rStyle w:val="FontStyle33"/>
          <w:sz w:val="28"/>
          <w:szCs w:val="28"/>
        </w:rPr>
        <w:t>тв (на 0,30-0,70</w:t>
      </w:r>
      <w:r w:rsidR="00B75A98" w:rsidRPr="00080670">
        <w:rPr>
          <w:rStyle w:val="FontStyle33"/>
          <w:sz w:val="28"/>
          <w:szCs w:val="28"/>
        </w:rPr>
        <w:t xml:space="preserve">%) и меньше влаги. </w:t>
      </w:r>
      <w:r w:rsidR="00B75A98" w:rsidRPr="00080670">
        <w:rPr>
          <w:sz w:val="28"/>
          <w:szCs w:val="28"/>
        </w:rPr>
        <w:t>Они превосходили аналогов по содержанию протеина соответственно на 0,2 и 0,3 % и по жиру –</w:t>
      </w:r>
      <w:r w:rsidR="00B75A98">
        <w:rPr>
          <w:sz w:val="28"/>
          <w:szCs w:val="28"/>
        </w:rPr>
        <w:t xml:space="preserve"> на 0,2 и 0,6</w:t>
      </w:r>
      <w:r w:rsidR="00B75A98" w:rsidRPr="002F3F3E">
        <w:rPr>
          <w:sz w:val="28"/>
          <w:szCs w:val="28"/>
        </w:rPr>
        <w:t xml:space="preserve">%. Калорийность мяса из-за высокого содержания жира у потомков быка Калкана 3616 выше, чем у аналогов других групп соответственно на </w:t>
      </w:r>
      <w:r w:rsidR="00FA49B2">
        <w:rPr>
          <w:sz w:val="28"/>
          <w:szCs w:val="28"/>
        </w:rPr>
        <w:t>4,7 и 5,4</w:t>
      </w:r>
      <w:r w:rsidR="00B75A98" w:rsidRPr="002F3F3E">
        <w:rPr>
          <w:sz w:val="28"/>
          <w:szCs w:val="28"/>
        </w:rPr>
        <w:t xml:space="preserve"> %.</w:t>
      </w:r>
    </w:p>
    <w:p w:rsidR="00B75A98" w:rsidRPr="002F3F3E" w:rsidRDefault="00B75A98" w:rsidP="002C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720"/>
        <w:jc w:val="both"/>
        <w:rPr>
          <w:sz w:val="28"/>
          <w:szCs w:val="28"/>
        </w:rPr>
      </w:pPr>
      <w:r>
        <w:rPr>
          <w:sz w:val="28"/>
          <w:szCs w:val="28"/>
        </w:rPr>
        <w:t xml:space="preserve">Качество говядины во многом определяется измерением площади </w:t>
      </w:r>
      <w:r w:rsidRPr="00DE34A0">
        <w:rPr>
          <w:sz w:val="28"/>
          <w:szCs w:val="28"/>
        </w:rPr>
        <w:t>«мышечного глазка»</w:t>
      </w:r>
      <w:r>
        <w:rPr>
          <w:sz w:val="28"/>
          <w:szCs w:val="28"/>
        </w:rPr>
        <w:t xml:space="preserve">, структурой мышц и размерами мышечных волокон в </w:t>
      </w:r>
      <w:r w:rsidRPr="00DE34A0">
        <w:rPr>
          <w:sz w:val="28"/>
          <w:szCs w:val="28"/>
        </w:rPr>
        <w:t>длиннейшей мышцы спины</w:t>
      </w:r>
      <w:r>
        <w:rPr>
          <w:sz w:val="28"/>
          <w:szCs w:val="28"/>
        </w:rPr>
        <w:t>.</w:t>
      </w:r>
    </w:p>
    <w:p w:rsidR="00B75A98" w:rsidRPr="00B04CE7" w:rsidRDefault="00B75A98" w:rsidP="002C4C81">
      <w:pPr>
        <w:spacing w:line="360" w:lineRule="auto"/>
        <w:ind w:firstLine="720"/>
        <w:jc w:val="both"/>
        <w:rPr>
          <w:sz w:val="28"/>
          <w:szCs w:val="28"/>
        </w:rPr>
      </w:pPr>
      <w:r w:rsidRPr="00DE34A0">
        <w:rPr>
          <w:sz w:val="28"/>
          <w:szCs w:val="28"/>
        </w:rPr>
        <w:t xml:space="preserve">Показатели площади «мышечного глазка» и диаметра мышечных волокон длиннейшей мышцы спины у подопытного молодняка приведены </w:t>
      </w:r>
      <w:r w:rsidRPr="00B04CE7">
        <w:rPr>
          <w:sz w:val="28"/>
          <w:szCs w:val="28"/>
        </w:rPr>
        <w:t xml:space="preserve">на </w:t>
      </w:r>
      <w:r w:rsidR="007A07C9">
        <w:rPr>
          <w:sz w:val="28"/>
          <w:szCs w:val="28"/>
        </w:rPr>
        <w:t>таблице 14</w:t>
      </w:r>
      <w:r w:rsidRPr="00B04CE7">
        <w:rPr>
          <w:sz w:val="28"/>
          <w:szCs w:val="28"/>
        </w:rPr>
        <w:t>.</w:t>
      </w:r>
    </w:p>
    <w:p w:rsidR="00B75A98" w:rsidRPr="001C4F18" w:rsidRDefault="007A07C9" w:rsidP="002C4C81">
      <w:pPr>
        <w:tabs>
          <w:tab w:val="left" w:pos="709"/>
        </w:tabs>
        <w:spacing w:line="360" w:lineRule="auto"/>
        <w:jc w:val="both"/>
        <w:rPr>
          <w:sz w:val="28"/>
          <w:szCs w:val="28"/>
        </w:rPr>
      </w:pPr>
      <w:r>
        <w:rPr>
          <w:sz w:val="28"/>
          <w:szCs w:val="28"/>
        </w:rPr>
        <w:t>Таблица 14</w:t>
      </w:r>
      <w:r w:rsidR="00B75A98" w:rsidRPr="001C4F18">
        <w:rPr>
          <w:sz w:val="28"/>
          <w:szCs w:val="28"/>
        </w:rPr>
        <w:t xml:space="preserve"> - Площадь «мышечного глазка» и диаметр мышечных волокон длиннейшей мышцы спины у подопытных бычков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985"/>
        <w:gridCol w:w="1701"/>
        <w:gridCol w:w="1701"/>
      </w:tblGrid>
      <w:tr w:rsidR="00B75A98" w:rsidRPr="000B5CC6" w:rsidTr="002C4C81">
        <w:trPr>
          <w:trHeight w:val="525"/>
        </w:trPr>
        <w:tc>
          <w:tcPr>
            <w:tcW w:w="3969" w:type="dxa"/>
            <w:vMerge w:val="restart"/>
            <w:tcBorders>
              <w:top w:val="single" w:sz="4" w:space="0" w:color="auto"/>
              <w:left w:val="single" w:sz="4" w:space="0" w:color="auto"/>
              <w:right w:val="single" w:sz="4" w:space="0" w:color="auto"/>
            </w:tcBorders>
            <w:vAlign w:val="center"/>
          </w:tcPr>
          <w:p w:rsidR="00B75A98" w:rsidRPr="000B5CC6" w:rsidRDefault="00B75A98" w:rsidP="002C4C81">
            <w:pPr>
              <w:spacing w:line="360" w:lineRule="auto"/>
              <w:jc w:val="center"/>
            </w:pPr>
            <w:r w:rsidRPr="000B5CC6">
              <w:t>Показатель</w:t>
            </w:r>
          </w:p>
        </w:tc>
        <w:tc>
          <w:tcPr>
            <w:tcW w:w="5387" w:type="dxa"/>
            <w:gridSpan w:val="3"/>
            <w:shd w:val="clear" w:color="auto" w:fill="auto"/>
          </w:tcPr>
          <w:p w:rsidR="00B75A98" w:rsidRPr="000B5CC6" w:rsidRDefault="00B75A98" w:rsidP="002C4C81">
            <w:pPr>
              <w:spacing w:line="360" w:lineRule="auto"/>
              <w:jc w:val="center"/>
            </w:pPr>
            <w:r w:rsidRPr="000B5CC6">
              <w:t>Группа</w:t>
            </w:r>
          </w:p>
        </w:tc>
      </w:tr>
      <w:tr w:rsidR="00B75A98" w:rsidRPr="000B5CC6" w:rsidTr="002C4C81">
        <w:trPr>
          <w:trHeight w:val="270"/>
        </w:trPr>
        <w:tc>
          <w:tcPr>
            <w:tcW w:w="3969" w:type="dxa"/>
            <w:vMerge/>
            <w:tcBorders>
              <w:left w:val="single" w:sz="4" w:space="0" w:color="auto"/>
              <w:right w:val="single" w:sz="4" w:space="0" w:color="auto"/>
            </w:tcBorders>
            <w:vAlign w:val="center"/>
          </w:tcPr>
          <w:p w:rsidR="00B75A98" w:rsidRPr="000B5CC6" w:rsidRDefault="00B75A98" w:rsidP="002C4C81">
            <w:pPr>
              <w:spacing w:line="360" w:lineRule="auto"/>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I</w:t>
            </w:r>
          </w:p>
        </w:tc>
        <w:tc>
          <w:tcPr>
            <w:tcW w:w="1701"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II</w:t>
            </w:r>
          </w:p>
        </w:tc>
        <w:tc>
          <w:tcPr>
            <w:tcW w:w="1701"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III</w:t>
            </w:r>
          </w:p>
        </w:tc>
      </w:tr>
      <w:tr w:rsidR="00B75A98" w:rsidRPr="000B5CC6" w:rsidTr="002C4C81">
        <w:trPr>
          <w:trHeight w:val="285"/>
        </w:trPr>
        <w:tc>
          <w:tcPr>
            <w:tcW w:w="3969" w:type="dxa"/>
            <w:vMerge/>
            <w:tcBorders>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rPr>
                <w:b/>
                <w:bCs/>
              </w:rPr>
            </w:pPr>
            <w:r w:rsidRPr="000B5CC6">
              <w:t>Калкана 3616</w:t>
            </w:r>
          </w:p>
        </w:tc>
        <w:tc>
          <w:tcPr>
            <w:tcW w:w="1701"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rPr>
                <w:b/>
                <w:bCs/>
              </w:rPr>
            </w:pPr>
            <w:r w:rsidRPr="000B5CC6">
              <w:t>Апорта 3154</w:t>
            </w:r>
          </w:p>
        </w:tc>
        <w:tc>
          <w:tcPr>
            <w:tcW w:w="1701"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rPr>
                <w:b/>
                <w:bCs/>
              </w:rPr>
            </w:pPr>
            <w:r w:rsidRPr="000B5CC6">
              <w:t>Матроса 4993</w:t>
            </w:r>
          </w:p>
        </w:tc>
      </w:tr>
      <w:tr w:rsidR="00B75A98" w:rsidRPr="000B5CC6" w:rsidTr="002C4C81">
        <w:trPr>
          <w:trHeight w:val="345"/>
        </w:trPr>
        <w:tc>
          <w:tcPr>
            <w:tcW w:w="3969" w:type="dxa"/>
            <w:tcBorders>
              <w:top w:val="single" w:sz="4" w:space="0" w:color="auto"/>
              <w:left w:val="single" w:sz="4" w:space="0" w:color="auto"/>
              <w:bottom w:val="dotted" w:sz="4" w:space="0" w:color="auto"/>
              <w:right w:val="single" w:sz="4" w:space="0" w:color="auto"/>
            </w:tcBorders>
            <w:vAlign w:val="center"/>
          </w:tcPr>
          <w:p w:rsidR="00B75A98" w:rsidRPr="000B5CC6" w:rsidRDefault="00B75A98" w:rsidP="002C4C81">
            <w:pPr>
              <w:spacing w:line="360" w:lineRule="auto"/>
            </w:pPr>
            <w:r w:rsidRPr="000B5CC6">
              <w:t>Площадь «мышечного глазка», см</w:t>
            </w:r>
            <w:r w:rsidRPr="000B5CC6">
              <w:rPr>
                <w:vertAlign w:val="superscript"/>
              </w:rPr>
              <w:t>2</w:t>
            </w:r>
          </w:p>
        </w:tc>
        <w:tc>
          <w:tcPr>
            <w:tcW w:w="1985" w:type="dxa"/>
            <w:tcBorders>
              <w:top w:val="single" w:sz="4" w:space="0" w:color="auto"/>
              <w:left w:val="single" w:sz="4" w:space="0" w:color="auto"/>
              <w:bottom w:val="dotted"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rPr>
                <w:rFonts w:ascii="Arial" w:hAnsi="Arial" w:cs="Arial"/>
              </w:rPr>
            </w:pPr>
            <w:r w:rsidRPr="000B5CC6">
              <w:rPr>
                <w:bCs/>
                <w:kern w:val="24"/>
              </w:rPr>
              <w:t>79,9</w:t>
            </w:r>
          </w:p>
        </w:tc>
        <w:tc>
          <w:tcPr>
            <w:tcW w:w="1701" w:type="dxa"/>
            <w:tcBorders>
              <w:top w:val="single" w:sz="4" w:space="0" w:color="auto"/>
              <w:left w:val="single" w:sz="4" w:space="0" w:color="auto"/>
              <w:bottom w:val="dotted"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rPr>
                <w:rFonts w:ascii="Arial" w:hAnsi="Arial" w:cs="Arial"/>
              </w:rPr>
            </w:pPr>
            <w:r w:rsidRPr="000B5CC6">
              <w:rPr>
                <w:bCs/>
                <w:kern w:val="24"/>
              </w:rPr>
              <w:t>78,4</w:t>
            </w:r>
          </w:p>
        </w:tc>
        <w:tc>
          <w:tcPr>
            <w:tcW w:w="1701" w:type="dxa"/>
            <w:tcBorders>
              <w:top w:val="single" w:sz="4" w:space="0" w:color="auto"/>
              <w:left w:val="single" w:sz="4" w:space="0" w:color="auto"/>
              <w:bottom w:val="dotted"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rPr>
                <w:rFonts w:ascii="Arial" w:hAnsi="Arial" w:cs="Arial"/>
              </w:rPr>
            </w:pPr>
            <w:r w:rsidRPr="000B5CC6">
              <w:rPr>
                <w:bCs/>
                <w:kern w:val="24"/>
              </w:rPr>
              <w:t>76,7</w:t>
            </w:r>
          </w:p>
        </w:tc>
      </w:tr>
      <w:tr w:rsidR="00B75A98" w:rsidRPr="000B5CC6" w:rsidTr="002C4C81">
        <w:trPr>
          <w:trHeight w:val="354"/>
        </w:trPr>
        <w:tc>
          <w:tcPr>
            <w:tcW w:w="3969" w:type="dxa"/>
            <w:tcBorders>
              <w:top w:val="dotted"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pPr>
            <w:r w:rsidRPr="000B5CC6">
              <w:t>Диаметр мышечных волокон, мкм</w:t>
            </w:r>
          </w:p>
        </w:tc>
        <w:tc>
          <w:tcPr>
            <w:tcW w:w="1985" w:type="dxa"/>
            <w:tcBorders>
              <w:top w:val="dotted"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rPr>
                <w:rFonts w:ascii="Arial" w:hAnsi="Arial" w:cs="Arial"/>
              </w:rPr>
            </w:pPr>
            <w:r w:rsidRPr="000B5CC6">
              <w:rPr>
                <w:bCs/>
                <w:kern w:val="24"/>
              </w:rPr>
              <w:t>49,1</w:t>
            </w:r>
          </w:p>
        </w:tc>
        <w:tc>
          <w:tcPr>
            <w:tcW w:w="1701" w:type="dxa"/>
            <w:tcBorders>
              <w:top w:val="dotted"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rPr>
                <w:rFonts w:ascii="Arial" w:hAnsi="Arial" w:cs="Arial"/>
              </w:rPr>
            </w:pPr>
            <w:r w:rsidRPr="000B5CC6">
              <w:rPr>
                <w:bCs/>
                <w:kern w:val="24"/>
              </w:rPr>
              <w:t>48,4</w:t>
            </w:r>
          </w:p>
        </w:tc>
        <w:tc>
          <w:tcPr>
            <w:tcW w:w="1701" w:type="dxa"/>
            <w:tcBorders>
              <w:top w:val="dotted"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rPr>
                <w:rFonts w:ascii="Arial" w:hAnsi="Arial" w:cs="Arial"/>
              </w:rPr>
            </w:pPr>
            <w:r w:rsidRPr="000B5CC6">
              <w:rPr>
                <w:bCs/>
                <w:kern w:val="24"/>
              </w:rPr>
              <w:t>47,5</w:t>
            </w:r>
          </w:p>
        </w:tc>
      </w:tr>
    </w:tbl>
    <w:p w:rsidR="00B75A98" w:rsidRDefault="00B75A98" w:rsidP="002C4C81">
      <w:pPr>
        <w:tabs>
          <w:tab w:val="left" w:pos="709"/>
        </w:tabs>
        <w:spacing w:line="360" w:lineRule="auto"/>
        <w:ind w:hanging="709"/>
        <w:jc w:val="both"/>
        <w:rPr>
          <w:sz w:val="28"/>
          <w:szCs w:val="28"/>
        </w:rPr>
      </w:pPr>
    </w:p>
    <w:p w:rsidR="00B75A98" w:rsidRDefault="00B75A98" w:rsidP="002C4C81">
      <w:pPr>
        <w:tabs>
          <w:tab w:val="left" w:pos="709"/>
        </w:tabs>
        <w:spacing w:line="360" w:lineRule="auto"/>
        <w:ind w:hanging="709"/>
        <w:jc w:val="both"/>
        <w:rPr>
          <w:sz w:val="28"/>
          <w:szCs w:val="28"/>
        </w:rPr>
      </w:pPr>
      <w:r>
        <w:rPr>
          <w:sz w:val="28"/>
          <w:szCs w:val="28"/>
        </w:rPr>
        <w:t xml:space="preserve">                   </w:t>
      </w:r>
      <w:r w:rsidRPr="001C4F18">
        <w:rPr>
          <w:sz w:val="28"/>
          <w:szCs w:val="28"/>
        </w:rPr>
        <w:t xml:space="preserve">Из таблицы </w:t>
      </w:r>
      <w:r w:rsidR="007A07C9">
        <w:rPr>
          <w:sz w:val="28"/>
          <w:szCs w:val="28"/>
        </w:rPr>
        <w:t>14</w:t>
      </w:r>
      <w:r w:rsidRPr="001C4F18">
        <w:rPr>
          <w:sz w:val="28"/>
          <w:szCs w:val="28"/>
        </w:rPr>
        <w:t xml:space="preserve"> видно, что </w:t>
      </w:r>
      <w:r>
        <w:rPr>
          <w:sz w:val="28"/>
          <w:szCs w:val="28"/>
        </w:rPr>
        <w:t>п</w:t>
      </w:r>
      <w:r w:rsidRPr="00DE34A0">
        <w:rPr>
          <w:sz w:val="28"/>
          <w:szCs w:val="28"/>
        </w:rPr>
        <w:t>лощадь «мышечного глазка» и диаметр волокон имели некоторые различия, в зависимости от линейной принадлежности. Так, наибольшей площадью «мышечного глазка» и диаметром мышечных волокон отличались бычки I групп</w:t>
      </w:r>
      <w:r>
        <w:rPr>
          <w:sz w:val="28"/>
          <w:szCs w:val="28"/>
        </w:rPr>
        <w:t>ы</w:t>
      </w:r>
      <w:r w:rsidRPr="00DE34A0">
        <w:rPr>
          <w:sz w:val="28"/>
          <w:szCs w:val="28"/>
        </w:rPr>
        <w:t>, которые превосходили по этим показателям сверстников II</w:t>
      </w:r>
      <w:r w:rsidR="000F1B44">
        <w:rPr>
          <w:sz w:val="28"/>
          <w:szCs w:val="28"/>
        </w:rPr>
        <w:t xml:space="preserve"> </w:t>
      </w:r>
      <w:r>
        <w:rPr>
          <w:sz w:val="28"/>
          <w:szCs w:val="28"/>
        </w:rPr>
        <w:t>и</w:t>
      </w:r>
      <w:r w:rsidR="000F1B44">
        <w:rPr>
          <w:sz w:val="28"/>
          <w:szCs w:val="28"/>
        </w:rPr>
        <w:t xml:space="preserve"> </w:t>
      </w:r>
      <w:r w:rsidRPr="00DE34A0">
        <w:rPr>
          <w:sz w:val="28"/>
          <w:szCs w:val="28"/>
        </w:rPr>
        <w:t xml:space="preserve">III </w:t>
      </w:r>
      <w:r w:rsidRPr="00DE34A0">
        <w:rPr>
          <w:rFonts w:eastAsia="Calibri"/>
          <w:sz w:val="28"/>
          <w:szCs w:val="28"/>
          <w:lang w:eastAsia="en-US"/>
        </w:rPr>
        <w:t>групп</w:t>
      </w:r>
      <w:r w:rsidRPr="00DE34A0">
        <w:rPr>
          <w:sz w:val="28"/>
          <w:szCs w:val="28"/>
        </w:rPr>
        <w:t xml:space="preserve"> на </w:t>
      </w:r>
      <w:r>
        <w:rPr>
          <w:sz w:val="28"/>
          <w:szCs w:val="28"/>
        </w:rPr>
        <w:t>1,9</w:t>
      </w:r>
      <w:r w:rsidRPr="00DE34A0">
        <w:rPr>
          <w:sz w:val="28"/>
          <w:szCs w:val="28"/>
        </w:rPr>
        <w:t xml:space="preserve"> и </w:t>
      </w:r>
      <w:r>
        <w:rPr>
          <w:sz w:val="28"/>
          <w:szCs w:val="28"/>
        </w:rPr>
        <w:t>4,1</w:t>
      </w:r>
      <w:r w:rsidRPr="00DE34A0">
        <w:rPr>
          <w:sz w:val="28"/>
          <w:szCs w:val="28"/>
        </w:rPr>
        <w:t xml:space="preserve">% и </w:t>
      </w:r>
      <w:r>
        <w:rPr>
          <w:sz w:val="28"/>
          <w:szCs w:val="28"/>
        </w:rPr>
        <w:t>1,4</w:t>
      </w:r>
      <w:r w:rsidRPr="00DE34A0">
        <w:rPr>
          <w:sz w:val="28"/>
          <w:szCs w:val="28"/>
        </w:rPr>
        <w:t xml:space="preserve"> и </w:t>
      </w:r>
      <w:r>
        <w:rPr>
          <w:sz w:val="28"/>
          <w:szCs w:val="28"/>
        </w:rPr>
        <w:t>3,4</w:t>
      </w:r>
      <w:r w:rsidRPr="00DE34A0">
        <w:rPr>
          <w:sz w:val="28"/>
          <w:szCs w:val="28"/>
        </w:rPr>
        <w:t xml:space="preserve">%. </w:t>
      </w:r>
    </w:p>
    <w:p w:rsidR="000F1B44" w:rsidRDefault="000F1B44" w:rsidP="002C4C81">
      <w:pPr>
        <w:spacing w:line="360" w:lineRule="auto"/>
        <w:ind w:firstLine="709"/>
        <w:jc w:val="both"/>
        <w:rPr>
          <w:sz w:val="28"/>
          <w:szCs w:val="28"/>
        </w:rPr>
      </w:pPr>
      <w:r w:rsidRPr="00C62A47">
        <w:rPr>
          <w:sz w:val="28"/>
          <w:szCs w:val="28"/>
        </w:rPr>
        <w:t xml:space="preserve">Более высокие показатели «мышечного глазка» и диаметра мышечных волокон длиннейшей мышцы спины можно объяснить более высокой энергией роста и большой живой массой бычков </w:t>
      </w:r>
      <w:r w:rsidRPr="00DE34A0">
        <w:rPr>
          <w:sz w:val="28"/>
          <w:szCs w:val="28"/>
        </w:rPr>
        <w:t>I групп</w:t>
      </w:r>
      <w:r>
        <w:rPr>
          <w:sz w:val="28"/>
          <w:szCs w:val="28"/>
        </w:rPr>
        <w:t>ы линии Боровика.</w:t>
      </w:r>
    </w:p>
    <w:p w:rsidR="000F1B44" w:rsidRPr="00C62A47" w:rsidRDefault="000F1B44" w:rsidP="002C4C81">
      <w:pPr>
        <w:pStyle w:val="3"/>
      </w:pPr>
      <w:bookmarkStart w:id="22" w:name="_Toc224106067"/>
      <w:bookmarkStart w:id="23" w:name="_Toc384371473"/>
      <w:r w:rsidRPr="00C62A47">
        <w:t>3.4.4</w:t>
      </w:r>
      <w:r w:rsidRPr="00C62A47">
        <w:tab/>
        <w:t>Выход внутренних органов</w:t>
      </w:r>
      <w:bookmarkEnd w:id="22"/>
      <w:bookmarkEnd w:id="23"/>
    </w:p>
    <w:p w:rsidR="000F1B44" w:rsidRPr="00C62A47" w:rsidRDefault="000F1B44" w:rsidP="002C4C81">
      <w:pPr>
        <w:tabs>
          <w:tab w:val="left" w:pos="709"/>
        </w:tabs>
        <w:spacing w:line="360" w:lineRule="auto"/>
        <w:ind w:firstLine="709"/>
        <w:jc w:val="both"/>
        <w:rPr>
          <w:sz w:val="28"/>
          <w:szCs w:val="28"/>
        </w:rPr>
      </w:pPr>
      <w:r w:rsidRPr="00C62A47">
        <w:rPr>
          <w:sz w:val="28"/>
          <w:szCs w:val="28"/>
        </w:rPr>
        <w:t>Важную роль в формировании мясной продуктивности играют внутренние органы, их масса и развитие. Известно, что с возрастом животных абсолютная масса всех органов увеличивается, а относительная – уменьшается. Лучшее развитие внутренних органов обеспечивает высокий уровень обменных процессов, протекающих в организме животного, что позволяет в конечном итоге добиться высокой мясной продуктивности при более полной усвояемости кормов. Лучшие весовые показатели внутренних органов при убое животных свидетельствует о физиологической зрелост</w:t>
      </w:r>
      <w:r w:rsidR="007A07C9">
        <w:rPr>
          <w:sz w:val="28"/>
          <w:szCs w:val="28"/>
        </w:rPr>
        <w:t>и исследуемых животных (табл. 15</w:t>
      </w:r>
      <w:r w:rsidRPr="00C62A47">
        <w:rPr>
          <w:sz w:val="28"/>
          <w:szCs w:val="28"/>
        </w:rPr>
        <w:t>).</w:t>
      </w:r>
    </w:p>
    <w:p w:rsidR="000F1B44" w:rsidRPr="00C62A47" w:rsidRDefault="007A07C9" w:rsidP="002C4C81">
      <w:pPr>
        <w:tabs>
          <w:tab w:val="left" w:pos="709"/>
        </w:tabs>
        <w:spacing w:line="360" w:lineRule="auto"/>
        <w:jc w:val="both"/>
        <w:rPr>
          <w:sz w:val="28"/>
          <w:szCs w:val="28"/>
        </w:rPr>
      </w:pPr>
      <w:r>
        <w:rPr>
          <w:sz w:val="28"/>
          <w:szCs w:val="28"/>
        </w:rPr>
        <w:t>Таблица 15</w:t>
      </w:r>
      <w:r w:rsidR="000F1B44" w:rsidRPr="00C62A47">
        <w:rPr>
          <w:sz w:val="28"/>
          <w:szCs w:val="28"/>
        </w:rPr>
        <w:t>- Абсолютная и относительная масса внутренних органов</w:t>
      </w:r>
    </w:p>
    <w:p w:rsidR="000F1B44" w:rsidRDefault="000F1B44" w:rsidP="002C4C81">
      <w:pPr>
        <w:spacing w:line="360" w:lineRule="auto"/>
        <w:jc w:val="center"/>
        <w:rPr>
          <w:sz w:val="28"/>
          <w:szCs w:val="28"/>
        </w:rPr>
      </w:pPr>
      <w:r w:rsidRPr="00C62A47">
        <w:rPr>
          <w:sz w:val="28"/>
          <w:szCs w:val="28"/>
        </w:rPr>
        <w:t>подопытных животных (в % к предубойной массой).</w:t>
      </w:r>
    </w:p>
    <w:tbl>
      <w:tblPr>
        <w:tblStyle w:val="a4"/>
        <w:tblW w:w="0" w:type="auto"/>
        <w:tblLook w:val="01E0" w:firstRow="1" w:lastRow="1" w:firstColumn="1" w:lastColumn="1" w:noHBand="0" w:noVBand="0"/>
      </w:tblPr>
      <w:tblGrid>
        <w:gridCol w:w="1399"/>
        <w:gridCol w:w="1366"/>
        <w:gridCol w:w="1358"/>
        <w:gridCol w:w="1366"/>
        <w:gridCol w:w="1358"/>
        <w:gridCol w:w="1366"/>
        <w:gridCol w:w="1358"/>
      </w:tblGrid>
      <w:tr w:rsidR="00F51410" w:rsidRPr="001C4F18" w:rsidTr="000F2186">
        <w:tc>
          <w:tcPr>
            <w:tcW w:w="1399" w:type="dxa"/>
            <w:vMerge w:val="restart"/>
          </w:tcPr>
          <w:p w:rsidR="00F51410" w:rsidRPr="001C4F18" w:rsidRDefault="00F51410" w:rsidP="000F2186">
            <w:pPr>
              <w:jc w:val="center"/>
            </w:pPr>
          </w:p>
          <w:p w:rsidR="00F51410" w:rsidRPr="001C4F18" w:rsidRDefault="00F51410" w:rsidP="000F2186">
            <w:pPr>
              <w:jc w:val="center"/>
            </w:pPr>
            <w:r w:rsidRPr="001C4F18">
              <w:t>Органы</w:t>
            </w:r>
          </w:p>
        </w:tc>
        <w:tc>
          <w:tcPr>
            <w:tcW w:w="8172" w:type="dxa"/>
            <w:gridSpan w:val="6"/>
          </w:tcPr>
          <w:p w:rsidR="00F51410" w:rsidRPr="001C4F18" w:rsidRDefault="00F51410" w:rsidP="000F2186">
            <w:pPr>
              <w:jc w:val="center"/>
            </w:pPr>
            <w:r>
              <w:t>Группа</w:t>
            </w:r>
          </w:p>
        </w:tc>
      </w:tr>
      <w:tr w:rsidR="00F51410" w:rsidRPr="001C4F18" w:rsidTr="000F2186">
        <w:tc>
          <w:tcPr>
            <w:tcW w:w="1399" w:type="dxa"/>
            <w:vMerge/>
          </w:tcPr>
          <w:p w:rsidR="00F51410" w:rsidRPr="001C4F18" w:rsidRDefault="00F51410" w:rsidP="000F2186">
            <w:pPr>
              <w:jc w:val="center"/>
            </w:pPr>
          </w:p>
        </w:tc>
        <w:tc>
          <w:tcPr>
            <w:tcW w:w="2724" w:type="dxa"/>
            <w:gridSpan w:val="2"/>
            <w:vAlign w:val="center"/>
          </w:tcPr>
          <w:p w:rsidR="00F51410" w:rsidRPr="001C4F18" w:rsidRDefault="00F51410" w:rsidP="000F2186">
            <w:pPr>
              <w:jc w:val="center"/>
              <w:rPr>
                <w:lang w:val="en-US"/>
              </w:rPr>
            </w:pPr>
            <w:r w:rsidRPr="001C4F18">
              <w:rPr>
                <w:lang w:val="en-US"/>
              </w:rPr>
              <w:t>I</w:t>
            </w:r>
          </w:p>
        </w:tc>
        <w:tc>
          <w:tcPr>
            <w:tcW w:w="2724" w:type="dxa"/>
            <w:gridSpan w:val="2"/>
            <w:vAlign w:val="center"/>
          </w:tcPr>
          <w:p w:rsidR="00F51410" w:rsidRPr="001C4F18" w:rsidRDefault="00F51410" w:rsidP="000F2186">
            <w:pPr>
              <w:jc w:val="center"/>
              <w:rPr>
                <w:lang w:val="en-US"/>
              </w:rPr>
            </w:pPr>
            <w:r w:rsidRPr="001C4F18">
              <w:rPr>
                <w:lang w:val="en-US"/>
              </w:rPr>
              <w:t>II</w:t>
            </w:r>
          </w:p>
        </w:tc>
        <w:tc>
          <w:tcPr>
            <w:tcW w:w="2724" w:type="dxa"/>
            <w:gridSpan w:val="2"/>
            <w:vAlign w:val="center"/>
          </w:tcPr>
          <w:p w:rsidR="00F51410" w:rsidRPr="001C4F18" w:rsidRDefault="00F51410" w:rsidP="000F2186">
            <w:pPr>
              <w:jc w:val="center"/>
            </w:pPr>
            <w:r w:rsidRPr="001C4F18">
              <w:rPr>
                <w:lang w:val="en-US"/>
              </w:rPr>
              <w:t>III</w:t>
            </w:r>
          </w:p>
        </w:tc>
      </w:tr>
      <w:tr w:rsidR="00F51410" w:rsidRPr="001C4F18" w:rsidTr="000F2186">
        <w:tc>
          <w:tcPr>
            <w:tcW w:w="1399" w:type="dxa"/>
            <w:vMerge/>
          </w:tcPr>
          <w:p w:rsidR="00F51410" w:rsidRPr="001C4F18" w:rsidRDefault="00F51410" w:rsidP="000F2186">
            <w:pPr>
              <w:jc w:val="center"/>
            </w:pPr>
          </w:p>
        </w:tc>
        <w:tc>
          <w:tcPr>
            <w:tcW w:w="1366" w:type="dxa"/>
          </w:tcPr>
          <w:p w:rsidR="00F51410" w:rsidRPr="001C4F18" w:rsidRDefault="00F51410" w:rsidP="000F2186">
            <w:pPr>
              <w:jc w:val="center"/>
            </w:pPr>
            <w:r w:rsidRPr="001C4F18">
              <w:t>кг</w:t>
            </w:r>
          </w:p>
        </w:tc>
        <w:tc>
          <w:tcPr>
            <w:tcW w:w="1358" w:type="dxa"/>
          </w:tcPr>
          <w:p w:rsidR="00F51410" w:rsidRPr="001C4F18" w:rsidRDefault="00F51410" w:rsidP="000F2186">
            <w:pPr>
              <w:jc w:val="center"/>
            </w:pPr>
            <w:r w:rsidRPr="001C4F18">
              <w:t>%</w:t>
            </w:r>
          </w:p>
        </w:tc>
        <w:tc>
          <w:tcPr>
            <w:tcW w:w="1366" w:type="dxa"/>
          </w:tcPr>
          <w:p w:rsidR="00F51410" w:rsidRPr="001C4F18" w:rsidRDefault="00F51410" w:rsidP="000F2186">
            <w:pPr>
              <w:jc w:val="center"/>
            </w:pPr>
            <w:r w:rsidRPr="001C4F18">
              <w:t>кг</w:t>
            </w:r>
          </w:p>
        </w:tc>
        <w:tc>
          <w:tcPr>
            <w:tcW w:w="1358" w:type="dxa"/>
          </w:tcPr>
          <w:p w:rsidR="00F51410" w:rsidRPr="001C4F18" w:rsidRDefault="00F51410" w:rsidP="000F2186">
            <w:pPr>
              <w:jc w:val="center"/>
            </w:pPr>
            <w:r w:rsidRPr="001C4F18">
              <w:t>%</w:t>
            </w:r>
          </w:p>
        </w:tc>
        <w:tc>
          <w:tcPr>
            <w:tcW w:w="1366" w:type="dxa"/>
          </w:tcPr>
          <w:p w:rsidR="00F51410" w:rsidRPr="001C4F18" w:rsidRDefault="00F51410" w:rsidP="000F2186">
            <w:pPr>
              <w:jc w:val="center"/>
            </w:pPr>
            <w:r w:rsidRPr="001C4F18">
              <w:t>кг</w:t>
            </w:r>
          </w:p>
        </w:tc>
        <w:tc>
          <w:tcPr>
            <w:tcW w:w="1358" w:type="dxa"/>
          </w:tcPr>
          <w:p w:rsidR="00F51410" w:rsidRPr="001C4F18" w:rsidRDefault="00F51410" w:rsidP="000F2186">
            <w:pPr>
              <w:jc w:val="center"/>
            </w:pPr>
            <w:r w:rsidRPr="001C4F18">
              <w:t>%</w:t>
            </w:r>
          </w:p>
        </w:tc>
      </w:tr>
      <w:tr w:rsidR="00F51410" w:rsidRPr="001C4F18" w:rsidTr="000F2186">
        <w:tc>
          <w:tcPr>
            <w:tcW w:w="1399" w:type="dxa"/>
          </w:tcPr>
          <w:p w:rsidR="00F51410" w:rsidRPr="001C4F18" w:rsidRDefault="00F51410" w:rsidP="000F2186">
            <w:r w:rsidRPr="001C4F18">
              <w:t>Сердце</w:t>
            </w:r>
          </w:p>
        </w:tc>
        <w:tc>
          <w:tcPr>
            <w:tcW w:w="1366" w:type="dxa"/>
          </w:tcPr>
          <w:p w:rsidR="00F51410" w:rsidRPr="001C4F18" w:rsidRDefault="00BA5736" w:rsidP="000F2186">
            <w:pPr>
              <w:jc w:val="center"/>
            </w:pPr>
            <w:r>
              <w:t>2,2</w:t>
            </w:r>
          </w:p>
        </w:tc>
        <w:tc>
          <w:tcPr>
            <w:tcW w:w="1358" w:type="dxa"/>
          </w:tcPr>
          <w:p w:rsidR="00F51410" w:rsidRPr="001C4F18" w:rsidRDefault="00F51410" w:rsidP="000F2186">
            <w:pPr>
              <w:jc w:val="center"/>
            </w:pPr>
            <w:r w:rsidRPr="001C4F18">
              <w:t>0,47</w:t>
            </w:r>
          </w:p>
        </w:tc>
        <w:tc>
          <w:tcPr>
            <w:tcW w:w="1366" w:type="dxa"/>
          </w:tcPr>
          <w:p w:rsidR="00F51410" w:rsidRPr="001C4F18" w:rsidRDefault="00BA5736" w:rsidP="000F2186">
            <w:pPr>
              <w:jc w:val="center"/>
            </w:pPr>
            <w:r>
              <w:t>2,1</w:t>
            </w:r>
          </w:p>
        </w:tc>
        <w:tc>
          <w:tcPr>
            <w:tcW w:w="1358" w:type="dxa"/>
          </w:tcPr>
          <w:p w:rsidR="00F51410" w:rsidRPr="001C4F18" w:rsidRDefault="00F51410" w:rsidP="000F2186">
            <w:pPr>
              <w:jc w:val="center"/>
            </w:pPr>
            <w:r>
              <w:t>0,46</w:t>
            </w:r>
          </w:p>
        </w:tc>
        <w:tc>
          <w:tcPr>
            <w:tcW w:w="1366" w:type="dxa"/>
          </w:tcPr>
          <w:p w:rsidR="00F51410" w:rsidRPr="001C4F18" w:rsidRDefault="00BA5736" w:rsidP="000F2186">
            <w:pPr>
              <w:jc w:val="center"/>
            </w:pPr>
            <w:r>
              <w:t>2,0</w:t>
            </w:r>
          </w:p>
        </w:tc>
        <w:tc>
          <w:tcPr>
            <w:tcW w:w="1358" w:type="dxa"/>
          </w:tcPr>
          <w:p w:rsidR="00F51410" w:rsidRPr="001C4F18" w:rsidRDefault="00F51410" w:rsidP="000F2186">
            <w:pPr>
              <w:jc w:val="center"/>
            </w:pPr>
            <w:r>
              <w:t>0,45</w:t>
            </w:r>
          </w:p>
        </w:tc>
      </w:tr>
      <w:tr w:rsidR="00F51410" w:rsidRPr="001C4F18" w:rsidTr="000F2186">
        <w:tc>
          <w:tcPr>
            <w:tcW w:w="1399" w:type="dxa"/>
          </w:tcPr>
          <w:p w:rsidR="00F51410" w:rsidRPr="001C4F18" w:rsidRDefault="00F51410" w:rsidP="000F2186">
            <w:r w:rsidRPr="001C4F18">
              <w:t>Легкие</w:t>
            </w:r>
          </w:p>
        </w:tc>
        <w:tc>
          <w:tcPr>
            <w:tcW w:w="1366" w:type="dxa"/>
          </w:tcPr>
          <w:p w:rsidR="00F51410" w:rsidRPr="001C4F18" w:rsidRDefault="00BA5736" w:rsidP="000F2186">
            <w:pPr>
              <w:jc w:val="center"/>
            </w:pPr>
            <w:r>
              <w:t>4,6</w:t>
            </w:r>
          </w:p>
        </w:tc>
        <w:tc>
          <w:tcPr>
            <w:tcW w:w="1358" w:type="dxa"/>
          </w:tcPr>
          <w:p w:rsidR="00F51410" w:rsidRPr="001C4F18" w:rsidRDefault="00F51410" w:rsidP="000F2186">
            <w:pPr>
              <w:jc w:val="center"/>
            </w:pPr>
            <w:r w:rsidRPr="001C4F18">
              <w:t>0,99</w:t>
            </w:r>
          </w:p>
        </w:tc>
        <w:tc>
          <w:tcPr>
            <w:tcW w:w="1366" w:type="dxa"/>
          </w:tcPr>
          <w:p w:rsidR="00F51410" w:rsidRPr="001C4F18" w:rsidRDefault="00BA5736" w:rsidP="000F2186">
            <w:pPr>
              <w:jc w:val="center"/>
            </w:pPr>
            <w:r>
              <w:t>4,5</w:t>
            </w:r>
          </w:p>
        </w:tc>
        <w:tc>
          <w:tcPr>
            <w:tcW w:w="1358" w:type="dxa"/>
          </w:tcPr>
          <w:p w:rsidR="00F51410" w:rsidRPr="001C4F18" w:rsidRDefault="00F51410" w:rsidP="000F2186">
            <w:pPr>
              <w:jc w:val="center"/>
            </w:pPr>
            <w:r w:rsidRPr="001C4F18">
              <w:t>0,99</w:t>
            </w:r>
          </w:p>
        </w:tc>
        <w:tc>
          <w:tcPr>
            <w:tcW w:w="1366" w:type="dxa"/>
          </w:tcPr>
          <w:p w:rsidR="00F51410" w:rsidRPr="001C4F18" w:rsidRDefault="00BA5736" w:rsidP="000F2186">
            <w:pPr>
              <w:jc w:val="center"/>
            </w:pPr>
            <w:r>
              <w:t>4,3</w:t>
            </w:r>
          </w:p>
        </w:tc>
        <w:tc>
          <w:tcPr>
            <w:tcW w:w="1358" w:type="dxa"/>
          </w:tcPr>
          <w:p w:rsidR="00F51410" w:rsidRPr="001C4F18" w:rsidRDefault="00F51410" w:rsidP="000F2186">
            <w:pPr>
              <w:jc w:val="center"/>
            </w:pPr>
            <w:r w:rsidRPr="001C4F18">
              <w:t>0,98</w:t>
            </w:r>
          </w:p>
        </w:tc>
      </w:tr>
      <w:tr w:rsidR="00F51410" w:rsidRPr="001C4F18" w:rsidTr="000F2186">
        <w:tc>
          <w:tcPr>
            <w:tcW w:w="1399" w:type="dxa"/>
          </w:tcPr>
          <w:p w:rsidR="00F51410" w:rsidRPr="001C4F18" w:rsidRDefault="00F51410" w:rsidP="000F2186">
            <w:r w:rsidRPr="001C4F18">
              <w:t>Печень</w:t>
            </w:r>
          </w:p>
        </w:tc>
        <w:tc>
          <w:tcPr>
            <w:tcW w:w="1366" w:type="dxa"/>
          </w:tcPr>
          <w:p w:rsidR="00F51410" w:rsidRPr="001C4F18" w:rsidRDefault="00BA5736" w:rsidP="000F2186">
            <w:pPr>
              <w:jc w:val="center"/>
            </w:pPr>
            <w:r>
              <w:t>6,1</w:t>
            </w:r>
          </w:p>
        </w:tc>
        <w:tc>
          <w:tcPr>
            <w:tcW w:w="1358" w:type="dxa"/>
          </w:tcPr>
          <w:p w:rsidR="00F51410" w:rsidRPr="001C4F18" w:rsidRDefault="00F51410" w:rsidP="000F2186">
            <w:pPr>
              <w:jc w:val="center"/>
            </w:pPr>
            <w:r w:rsidRPr="001C4F18">
              <w:t>1,3</w:t>
            </w:r>
            <w:r>
              <w:t>1</w:t>
            </w:r>
          </w:p>
        </w:tc>
        <w:tc>
          <w:tcPr>
            <w:tcW w:w="1366" w:type="dxa"/>
          </w:tcPr>
          <w:p w:rsidR="00F51410" w:rsidRPr="001C4F18" w:rsidRDefault="00BA5736" w:rsidP="000F2186">
            <w:pPr>
              <w:jc w:val="center"/>
            </w:pPr>
            <w:r>
              <w:t>5,9</w:t>
            </w:r>
          </w:p>
        </w:tc>
        <w:tc>
          <w:tcPr>
            <w:tcW w:w="1358" w:type="dxa"/>
          </w:tcPr>
          <w:p w:rsidR="00F51410" w:rsidRPr="001C4F18" w:rsidRDefault="00F51410" w:rsidP="000F2186">
            <w:pPr>
              <w:jc w:val="center"/>
            </w:pPr>
            <w:r>
              <w:t>1,31</w:t>
            </w:r>
          </w:p>
        </w:tc>
        <w:tc>
          <w:tcPr>
            <w:tcW w:w="1366" w:type="dxa"/>
          </w:tcPr>
          <w:p w:rsidR="00F51410" w:rsidRPr="001C4F18" w:rsidRDefault="00BA5736" w:rsidP="000F2186">
            <w:pPr>
              <w:jc w:val="center"/>
            </w:pPr>
            <w:r>
              <w:t>5,8</w:t>
            </w:r>
          </w:p>
        </w:tc>
        <w:tc>
          <w:tcPr>
            <w:tcW w:w="1358" w:type="dxa"/>
          </w:tcPr>
          <w:p w:rsidR="00F51410" w:rsidRPr="001C4F18" w:rsidRDefault="00F51410" w:rsidP="000F2186">
            <w:pPr>
              <w:jc w:val="center"/>
            </w:pPr>
            <w:r w:rsidRPr="001C4F18">
              <w:t>1,3</w:t>
            </w:r>
            <w:r>
              <w:t>0</w:t>
            </w:r>
          </w:p>
        </w:tc>
      </w:tr>
      <w:tr w:rsidR="00F51410" w:rsidRPr="001C4F18" w:rsidTr="000F2186">
        <w:tc>
          <w:tcPr>
            <w:tcW w:w="1399" w:type="dxa"/>
          </w:tcPr>
          <w:p w:rsidR="00F51410" w:rsidRPr="001C4F18" w:rsidRDefault="00F51410" w:rsidP="000F2186">
            <w:r w:rsidRPr="001C4F18">
              <w:t>Почки</w:t>
            </w:r>
          </w:p>
        </w:tc>
        <w:tc>
          <w:tcPr>
            <w:tcW w:w="1366" w:type="dxa"/>
          </w:tcPr>
          <w:p w:rsidR="00F51410" w:rsidRPr="001C4F18" w:rsidRDefault="00BA5736" w:rsidP="000F2186">
            <w:pPr>
              <w:jc w:val="center"/>
            </w:pPr>
            <w:r>
              <w:t>1,1</w:t>
            </w:r>
          </w:p>
        </w:tc>
        <w:tc>
          <w:tcPr>
            <w:tcW w:w="1358" w:type="dxa"/>
          </w:tcPr>
          <w:p w:rsidR="00F51410" w:rsidRPr="001C4F18" w:rsidRDefault="00F51410" w:rsidP="000F2186">
            <w:pPr>
              <w:jc w:val="center"/>
            </w:pPr>
            <w:r w:rsidRPr="001C4F18">
              <w:t>0,23</w:t>
            </w:r>
          </w:p>
        </w:tc>
        <w:tc>
          <w:tcPr>
            <w:tcW w:w="1366" w:type="dxa"/>
          </w:tcPr>
          <w:p w:rsidR="00F51410" w:rsidRPr="001C4F18" w:rsidRDefault="00BA5736" w:rsidP="000F2186">
            <w:pPr>
              <w:jc w:val="center"/>
            </w:pPr>
            <w:r>
              <w:t>1,0</w:t>
            </w:r>
          </w:p>
        </w:tc>
        <w:tc>
          <w:tcPr>
            <w:tcW w:w="1358" w:type="dxa"/>
          </w:tcPr>
          <w:p w:rsidR="00F51410" w:rsidRPr="001C4F18" w:rsidRDefault="00F51410" w:rsidP="000F2186">
            <w:pPr>
              <w:jc w:val="center"/>
            </w:pPr>
            <w:r w:rsidRPr="001C4F18">
              <w:t>0,23</w:t>
            </w:r>
          </w:p>
        </w:tc>
        <w:tc>
          <w:tcPr>
            <w:tcW w:w="1366" w:type="dxa"/>
          </w:tcPr>
          <w:p w:rsidR="00F51410" w:rsidRPr="001C4F18" w:rsidRDefault="00BA5736" w:rsidP="000F2186">
            <w:pPr>
              <w:jc w:val="center"/>
            </w:pPr>
            <w:r>
              <w:t>1,0</w:t>
            </w:r>
          </w:p>
        </w:tc>
        <w:tc>
          <w:tcPr>
            <w:tcW w:w="1358" w:type="dxa"/>
          </w:tcPr>
          <w:p w:rsidR="00F51410" w:rsidRPr="001C4F18" w:rsidRDefault="00F51410" w:rsidP="000F2186">
            <w:pPr>
              <w:jc w:val="center"/>
            </w:pPr>
            <w:r w:rsidRPr="001C4F18">
              <w:t>0,23</w:t>
            </w:r>
          </w:p>
        </w:tc>
      </w:tr>
      <w:tr w:rsidR="00F51410" w:rsidRPr="001C4F18" w:rsidTr="000F2186">
        <w:tc>
          <w:tcPr>
            <w:tcW w:w="1399" w:type="dxa"/>
          </w:tcPr>
          <w:p w:rsidR="00F51410" w:rsidRPr="001C4F18" w:rsidRDefault="00F51410" w:rsidP="000F2186">
            <w:r w:rsidRPr="001C4F18">
              <w:t>Селезенка</w:t>
            </w:r>
          </w:p>
        </w:tc>
        <w:tc>
          <w:tcPr>
            <w:tcW w:w="1366" w:type="dxa"/>
          </w:tcPr>
          <w:p w:rsidR="00F51410" w:rsidRPr="001C4F18" w:rsidRDefault="00BA5736" w:rsidP="000F2186">
            <w:pPr>
              <w:jc w:val="center"/>
            </w:pPr>
            <w:r>
              <w:t>1,1</w:t>
            </w:r>
          </w:p>
        </w:tc>
        <w:tc>
          <w:tcPr>
            <w:tcW w:w="1358" w:type="dxa"/>
          </w:tcPr>
          <w:p w:rsidR="00F51410" w:rsidRPr="001C4F18" w:rsidRDefault="00F51410" w:rsidP="000F2186">
            <w:pPr>
              <w:jc w:val="center"/>
            </w:pPr>
            <w:r w:rsidRPr="001C4F18">
              <w:t>0,23</w:t>
            </w:r>
          </w:p>
        </w:tc>
        <w:tc>
          <w:tcPr>
            <w:tcW w:w="1366" w:type="dxa"/>
          </w:tcPr>
          <w:p w:rsidR="00F51410" w:rsidRPr="001C4F18" w:rsidRDefault="00BA5736" w:rsidP="000F2186">
            <w:pPr>
              <w:jc w:val="center"/>
            </w:pPr>
            <w:r>
              <w:t>1,1</w:t>
            </w:r>
          </w:p>
        </w:tc>
        <w:tc>
          <w:tcPr>
            <w:tcW w:w="1358" w:type="dxa"/>
          </w:tcPr>
          <w:p w:rsidR="00F51410" w:rsidRPr="001C4F18" w:rsidRDefault="00F51410" w:rsidP="000F2186">
            <w:pPr>
              <w:jc w:val="center"/>
            </w:pPr>
            <w:r w:rsidRPr="001C4F18">
              <w:t>0,24</w:t>
            </w:r>
          </w:p>
        </w:tc>
        <w:tc>
          <w:tcPr>
            <w:tcW w:w="1366" w:type="dxa"/>
          </w:tcPr>
          <w:p w:rsidR="00F51410" w:rsidRPr="001C4F18" w:rsidRDefault="00BA5736" w:rsidP="000F2186">
            <w:pPr>
              <w:jc w:val="center"/>
            </w:pPr>
            <w:r>
              <w:t>1,1</w:t>
            </w:r>
          </w:p>
        </w:tc>
        <w:tc>
          <w:tcPr>
            <w:tcW w:w="1358" w:type="dxa"/>
          </w:tcPr>
          <w:p w:rsidR="00F51410" w:rsidRPr="001C4F18" w:rsidRDefault="00F51410" w:rsidP="000F2186">
            <w:pPr>
              <w:jc w:val="center"/>
            </w:pPr>
            <w:r w:rsidRPr="001C4F18">
              <w:t>0,24</w:t>
            </w:r>
          </w:p>
        </w:tc>
      </w:tr>
      <w:tr w:rsidR="00F51410" w:rsidRPr="001C4F18" w:rsidTr="000F2186">
        <w:tc>
          <w:tcPr>
            <w:tcW w:w="1399" w:type="dxa"/>
          </w:tcPr>
          <w:p w:rsidR="00F51410" w:rsidRPr="001C4F18" w:rsidRDefault="00F51410" w:rsidP="000F2186">
            <w:r w:rsidRPr="001C4F18">
              <w:t>Желудок</w:t>
            </w:r>
          </w:p>
        </w:tc>
        <w:tc>
          <w:tcPr>
            <w:tcW w:w="1366" w:type="dxa"/>
          </w:tcPr>
          <w:p w:rsidR="00F51410" w:rsidRPr="001C4F18" w:rsidRDefault="00BA5736" w:rsidP="000F2186">
            <w:pPr>
              <w:jc w:val="center"/>
            </w:pPr>
            <w:r>
              <w:t>18,4</w:t>
            </w:r>
          </w:p>
        </w:tc>
        <w:tc>
          <w:tcPr>
            <w:tcW w:w="1358" w:type="dxa"/>
          </w:tcPr>
          <w:p w:rsidR="00F51410" w:rsidRPr="001C4F18" w:rsidRDefault="00F51410" w:rsidP="000F2186">
            <w:pPr>
              <w:jc w:val="center"/>
            </w:pPr>
            <w:r w:rsidRPr="001C4F18">
              <w:t>3,98</w:t>
            </w:r>
          </w:p>
        </w:tc>
        <w:tc>
          <w:tcPr>
            <w:tcW w:w="1366" w:type="dxa"/>
          </w:tcPr>
          <w:p w:rsidR="00F51410" w:rsidRPr="001C4F18" w:rsidRDefault="00BA5736" w:rsidP="000F2186">
            <w:pPr>
              <w:jc w:val="center"/>
            </w:pPr>
            <w:r>
              <w:t>17,4</w:t>
            </w:r>
          </w:p>
        </w:tc>
        <w:tc>
          <w:tcPr>
            <w:tcW w:w="1358" w:type="dxa"/>
          </w:tcPr>
          <w:p w:rsidR="00F51410" w:rsidRPr="001C4F18" w:rsidRDefault="00F51410" w:rsidP="000F2186">
            <w:pPr>
              <w:jc w:val="center"/>
            </w:pPr>
            <w:r w:rsidRPr="001C4F18">
              <w:t>3,86</w:t>
            </w:r>
          </w:p>
        </w:tc>
        <w:tc>
          <w:tcPr>
            <w:tcW w:w="1366" w:type="dxa"/>
          </w:tcPr>
          <w:p w:rsidR="00F51410" w:rsidRPr="001C4F18" w:rsidRDefault="00BA5736" w:rsidP="000F2186">
            <w:pPr>
              <w:jc w:val="center"/>
            </w:pPr>
            <w:r>
              <w:t>16,7</w:t>
            </w:r>
          </w:p>
        </w:tc>
        <w:tc>
          <w:tcPr>
            <w:tcW w:w="1358" w:type="dxa"/>
          </w:tcPr>
          <w:p w:rsidR="00F51410" w:rsidRPr="001C4F18" w:rsidRDefault="00F51410" w:rsidP="000F2186">
            <w:pPr>
              <w:jc w:val="center"/>
            </w:pPr>
            <w:r w:rsidRPr="001C4F18">
              <w:t>3,76</w:t>
            </w:r>
          </w:p>
        </w:tc>
      </w:tr>
      <w:tr w:rsidR="00F51410" w:rsidRPr="001C4F18" w:rsidTr="000F2186">
        <w:tc>
          <w:tcPr>
            <w:tcW w:w="1399" w:type="dxa"/>
          </w:tcPr>
          <w:p w:rsidR="00F51410" w:rsidRPr="001C4F18" w:rsidRDefault="00F51410" w:rsidP="000F2186">
            <w:r w:rsidRPr="001C4F18">
              <w:t>Кишечник</w:t>
            </w:r>
          </w:p>
        </w:tc>
        <w:tc>
          <w:tcPr>
            <w:tcW w:w="1366" w:type="dxa"/>
          </w:tcPr>
          <w:p w:rsidR="00F51410" w:rsidRPr="001C4F18" w:rsidRDefault="00BA5736" w:rsidP="000F2186">
            <w:pPr>
              <w:jc w:val="center"/>
            </w:pPr>
            <w:r>
              <w:t>8,7</w:t>
            </w:r>
          </w:p>
        </w:tc>
        <w:tc>
          <w:tcPr>
            <w:tcW w:w="1358" w:type="dxa"/>
          </w:tcPr>
          <w:p w:rsidR="00F51410" w:rsidRPr="001C4F18" w:rsidRDefault="00F51410" w:rsidP="000F2186">
            <w:pPr>
              <w:jc w:val="center"/>
            </w:pPr>
            <w:r w:rsidRPr="001C4F18">
              <w:t>1,87</w:t>
            </w:r>
          </w:p>
        </w:tc>
        <w:tc>
          <w:tcPr>
            <w:tcW w:w="1366" w:type="dxa"/>
          </w:tcPr>
          <w:p w:rsidR="00F51410" w:rsidRPr="001C4F18" w:rsidRDefault="00BA5736" w:rsidP="000F2186">
            <w:pPr>
              <w:jc w:val="center"/>
            </w:pPr>
            <w:r>
              <w:t>8,3</w:t>
            </w:r>
          </w:p>
        </w:tc>
        <w:tc>
          <w:tcPr>
            <w:tcW w:w="1358" w:type="dxa"/>
          </w:tcPr>
          <w:p w:rsidR="00F51410" w:rsidRPr="001C4F18" w:rsidRDefault="00F51410" w:rsidP="000F2186">
            <w:pPr>
              <w:jc w:val="center"/>
            </w:pPr>
            <w:r w:rsidRPr="001C4F18">
              <w:t>1,84</w:t>
            </w:r>
          </w:p>
        </w:tc>
        <w:tc>
          <w:tcPr>
            <w:tcW w:w="1366" w:type="dxa"/>
          </w:tcPr>
          <w:p w:rsidR="00F51410" w:rsidRPr="001C4F18" w:rsidRDefault="00BA5736" w:rsidP="000F2186">
            <w:pPr>
              <w:jc w:val="center"/>
            </w:pPr>
            <w:r>
              <w:t>8,1</w:t>
            </w:r>
          </w:p>
        </w:tc>
        <w:tc>
          <w:tcPr>
            <w:tcW w:w="1358" w:type="dxa"/>
          </w:tcPr>
          <w:p w:rsidR="00F51410" w:rsidRPr="001C4F18" w:rsidRDefault="00F51410" w:rsidP="000F2186">
            <w:pPr>
              <w:jc w:val="center"/>
            </w:pPr>
            <w:r w:rsidRPr="001C4F18">
              <w:t>1,82</w:t>
            </w:r>
          </w:p>
        </w:tc>
      </w:tr>
      <w:tr w:rsidR="00F51410" w:rsidRPr="001C4F18" w:rsidTr="000F2186">
        <w:tc>
          <w:tcPr>
            <w:tcW w:w="1399" w:type="dxa"/>
          </w:tcPr>
          <w:p w:rsidR="00F51410" w:rsidRPr="001C4F18" w:rsidRDefault="00F51410" w:rsidP="000F2186">
            <w:r w:rsidRPr="001C4F18">
              <w:t>Кровь</w:t>
            </w:r>
          </w:p>
        </w:tc>
        <w:tc>
          <w:tcPr>
            <w:tcW w:w="1366" w:type="dxa"/>
          </w:tcPr>
          <w:p w:rsidR="00F51410" w:rsidRPr="001C4F18" w:rsidRDefault="00BA5736" w:rsidP="000F2186">
            <w:pPr>
              <w:jc w:val="center"/>
            </w:pPr>
            <w:r>
              <w:t>13,5</w:t>
            </w:r>
          </w:p>
        </w:tc>
        <w:tc>
          <w:tcPr>
            <w:tcW w:w="1358" w:type="dxa"/>
          </w:tcPr>
          <w:p w:rsidR="00F51410" w:rsidRPr="001C4F18" w:rsidRDefault="00F51410" w:rsidP="000F2186">
            <w:pPr>
              <w:jc w:val="center"/>
            </w:pPr>
            <w:r>
              <w:t>2,92</w:t>
            </w:r>
          </w:p>
        </w:tc>
        <w:tc>
          <w:tcPr>
            <w:tcW w:w="1366" w:type="dxa"/>
          </w:tcPr>
          <w:p w:rsidR="00F51410" w:rsidRPr="001C4F18" w:rsidRDefault="00BA5736" w:rsidP="000F2186">
            <w:pPr>
              <w:jc w:val="center"/>
            </w:pPr>
            <w:r>
              <w:t>13,1</w:t>
            </w:r>
          </w:p>
        </w:tc>
        <w:tc>
          <w:tcPr>
            <w:tcW w:w="1358" w:type="dxa"/>
          </w:tcPr>
          <w:p w:rsidR="00F51410" w:rsidRPr="001C4F18" w:rsidRDefault="00F51410" w:rsidP="000F2186">
            <w:pPr>
              <w:jc w:val="center"/>
            </w:pPr>
            <w:r w:rsidRPr="001C4F18">
              <w:t>2,91</w:t>
            </w:r>
          </w:p>
        </w:tc>
        <w:tc>
          <w:tcPr>
            <w:tcW w:w="1366" w:type="dxa"/>
          </w:tcPr>
          <w:p w:rsidR="00F51410" w:rsidRPr="001C4F18" w:rsidRDefault="00BA5736" w:rsidP="000F2186">
            <w:pPr>
              <w:jc w:val="center"/>
            </w:pPr>
            <w:r>
              <w:t>12,9</w:t>
            </w:r>
          </w:p>
        </w:tc>
        <w:tc>
          <w:tcPr>
            <w:tcW w:w="1358" w:type="dxa"/>
          </w:tcPr>
          <w:p w:rsidR="00F51410" w:rsidRPr="001C4F18" w:rsidRDefault="00F51410" w:rsidP="000F2186">
            <w:pPr>
              <w:jc w:val="center"/>
            </w:pPr>
            <w:r>
              <w:t>2,90</w:t>
            </w:r>
          </w:p>
        </w:tc>
      </w:tr>
    </w:tbl>
    <w:p w:rsidR="00F51410" w:rsidRPr="00C62A47" w:rsidRDefault="00F51410" w:rsidP="002C4C81">
      <w:pPr>
        <w:spacing w:line="360" w:lineRule="auto"/>
        <w:jc w:val="center"/>
        <w:rPr>
          <w:sz w:val="28"/>
          <w:szCs w:val="28"/>
        </w:rPr>
      </w:pPr>
    </w:p>
    <w:p w:rsidR="000F1B44" w:rsidRPr="00C62A47" w:rsidRDefault="007A07C9" w:rsidP="002C4C81">
      <w:pPr>
        <w:spacing w:line="360" w:lineRule="auto"/>
        <w:ind w:firstLine="709"/>
        <w:jc w:val="both"/>
        <w:rPr>
          <w:sz w:val="28"/>
          <w:szCs w:val="28"/>
        </w:rPr>
      </w:pPr>
      <w:r>
        <w:rPr>
          <w:sz w:val="28"/>
          <w:szCs w:val="28"/>
        </w:rPr>
        <w:t>Из таблицы 15</w:t>
      </w:r>
      <w:r w:rsidR="000F1B44" w:rsidRPr="00C62A47">
        <w:rPr>
          <w:sz w:val="28"/>
          <w:szCs w:val="28"/>
        </w:rPr>
        <w:t xml:space="preserve"> видно, что у бычков </w:t>
      </w:r>
      <w:r w:rsidR="00BA5736" w:rsidRPr="00DE34A0">
        <w:rPr>
          <w:sz w:val="28"/>
          <w:szCs w:val="28"/>
        </w:rPr>
        <w:t>I групп</w:t>
      </w:r>
      <w:r w:rsidR="00BA5736">
        <w:rPr>
          <w:sz w:val="28"/>
          <w:szCs w:val="28"/>
        </w:rPr>
        <w:t xml:space="preserve">ы </w:t>
      </w:r>
      <w:r w:rsidR="000F1B44" w:rsidRPr="00C62A47">
        <w:rPr>
          <w:sz w:val="28"/>
          <w:szCs w:val="28"/>
        </w:rPr>
        <w:t xml:space="preserve">абсолютная масса некоторых внутренних органов были несколько выше по сравнению со сверстниками </w:t>
      </w:r>
      <w:r w:rsidR="00BA5736">
        <w:rPr>
          <w:sz w:val="28"/>
          <w:szCs w:val="28"/>
        </w:rPr>
        <w:t>других групп</w:t>
      </w:r>
      <w:r w:rsidR="000F1B44" w:rsidRPr="00C62A47">
        <w:rPr>
          <w:sz w:val="28"/>
          <w:szCs w:val="28"/>
        </w:rPr>
        <w:t xml:space="preserve">, но при этом абсолютная масса почки, селезенки у них были примерно одной массы и достоверной разницы не имели. </w:t>
      </w:r>
      <w:r w:rsidR="00FE192A">
        <w:rPr>
          <w:sz w:val="28"/>
          <w:szCs w:val="28"/>
        </w:rPr>
        <w:t>Так,</w:t>
      </w:r>
      <w:r w:rsidR="000F1B44" w:rsidRPr="00C62A47">
        <w:rPr>
          <w:sz w:val="28"/>
          <w:szCs w:val="28"/>
        </w:rPr>
        <w:t xml:space="preserve"> бычки I группы превышали сверстников II</w:t>
      </w:r>
      <w:r w:rsidR="00BA5736">
        <w:rPr>
          <w:sz w:val="28"/>
          <w:szCs w:val="28"/>
        </w:rPr>
        <w:t xml:space="preserve"> и</w:t>
      </w:r>
      <w:r w:rsidR="000F1B44" w:rsidRPr="00C62A47">
        <w:rPr>
          <w:sz w:val="28"/>
          <w:szCs w:val="28"/>
        </w:rPr>
        <w:t xml:space="preserve"> </w:t>
      </w:r>
      <w:r w:rsidR="00BA5736" w:rsidRPr="00DE34A0">
        <w:rPr>
          <w:sz w:val="28"/>
          <w:szCs w:val="28"/>
        </w:rPr>
        <w:t xml:space="preserve">III </w:t>
      </w:r>
      <w:r w:rsidR="00BA5736" w:rsidRPr="00DE34A0">
        <w:rPr>
          <w:rFonts w:eastAsia="Calibri"/>
          <w:sz w:val="28"/>
          <w:szCs w:val="28"/>
          <w:lang w:eastAsia="en-US"/>
        </w:rPr>
        <w:t>групп</w:t>
      </w:r>
      <w:r w:rsidR="00BA5736" w:rsidRPr="00DE34A0">
        <w:rPr>
          <w:sz w:val="28"/>
          <w:szCs w:val="28"/>
        </w:rPr>
        <w:t xml:space="preserve"> </w:t>
      </w:r>
      <w:r w:rsidR="00FE192A">
        <w:rPr>
          <w:sz w:val="28"/>
          <w:szCs w:val="28"/>
        </w:rPr>
        <w:t xml:space="preserve">по массе печени </w:t>
      </w:r>
      <w:r w:rsidR="00A238FF">
        <w:rPr>
          <w:sz w:val="28"/>
          <w:szCs w:val="28"/>
        </w:rPr>
        <w:t xml:space="preserve">на </w:t>
      </w:r>
      <w:r w:rsidR="00FE192A">
        <w:rPr>
          <w:sz w:val="28"/>
          <w:szCs w:val="28"/>
        </w:rPr>
        <w:t>3,4</w:t>
      </w:r>
      <w:r w:rsidR="000F1B44" w:rsidRPr="00C62A47">
        <w:rPr>
          <w:sz w:val="28"/>
          <w:szCs w:val="28"/>
        </w:rPr>
        <w:t>%</w:t>
      </w:r>
      <w:r w:rsidR="00A238FF">
        <w:rPr>
          <w:sz w:val="28"/>
          <w:szCs w:val="28"/>
        </w:rPr>
        <w:t xml:space="preserve"> и 5,2%; по массе желудка - 5,7% и 10,2%; по массе кишечника - 4,8% и 7,4%. </w:t>
      </w:r>
      <w:r w:rsidR="000F1B44" w:rsidRPr="00C62A47">
        <w:rPr>
          <w:sz w:val="28"/>
          <w:szCs w:val="28"/>
        </w:rPr>
        <w:t>Таким образом, некоторое преимущество</w:t>
      </w:r>
      <w:r w:rsidR="00A238FF" w:rsidRPr="00A238FF">
        <w:rPr>
          <w:sz w:val="28"/>
          <w:szCs w:val="28"/>
        </w:rPr>
        <w:t xml:space="preserve"> </w:t>
      </w:r>
      <w:r w:rsidR="00A238FF" w:rsidRPr="00C62A47">
        <w:rPr>
          <w:sz w:val="28"/>
          <w:szCs w:val="28"/>
        </w:rPr>
        <w:t>у этих животных</w:t>
      </w:r>
      <w:r w:rsidR="000F1B44" w:rsidRPr="00C62A47">
        <w:rPr>
          <w:sz w:val="28"/>
          <w:szCs w:val="28"/>
        </w:rPr>
        <w:t xml:space="preserve"> </w:t>
      </w:r>
      <w:r w:rsidR="00A238FF">
        <w:rPr>
          <w:sz w:val="28"/>
          <w:szCs w:val="28"/>
        </w:rPr>
        <w:t xml:space="preserve">по </w:t>
      </w:r>
      <w:r w:rsidR="000F1B44" w:rsidRPr="00C62A47">
        <w:rPr>
          <w:sz w:val="28"/>
          <w:szCs w:val="28"/>
        </w:rPr>
        <w:t>развитию внутренних органов объясняется более интенсивными процессами обмена веществ протекающих в организме. Наши данные согласуются с исследованиями Д.Ц.</w:t>
      </w:r>
      <w:r w:rsidR="000F1B44">
        <w:rPr>
          <w:sz w:val="28"/>
          <w:szCs w:val="28"/>
        </w:rPr>
        <w:t xml:space="preserve"> </w:t>
      </w:r>
      <w:r w:rsidR="000F1B44" w:rsidRPr="00C62A47">
        <w:rPr>
          <w:sz w:val="28"/>
          <w:szCs w:val="28"/>
        </w:rPr>
        <w:t>Гармаева (1989).</w:t>
      </w:r>
    </w:p>
    <w:p w:rsidR="000F1B44" w:rsidRPr="00D74EB4" w:rsidRDefault="000F1B44" w:rsidP="002C4C81">
      <w:pPr>
        <w:pStyle w:val="3"/>
      </w:pPr>
      <w:r w:rsidRPr="00D74EB4">
        <w:t>3.4.5</w:t>
      </w:r>
      <w:r w:rsidRPr="00D74EB4">
        <w:tab/>
        <w:t>Характеристика парных шкур</w:t>
      </w:r>
    </w:p>
    <w:p w:rsidR="00B75A98" w:rsidRPr="00DE34A0" w:rsidRDefault="00B75A98" w:rsidP="002C4C81">
      <w:pPr>
        <w:tabs>
          <w:tab w:val="left" w:pos="709"/>
        </w:tabs>
        <w:spacing w:line="360" w:lineRule="auto"/>
        <w:ind w:hanging="709"/>
        <w:jc w:val="both"/>
        <w:rPr>
          <w:sz w:val="28"/>
          <w:szCs w:val="28"/>
        </w:rPr>
      </w:pPr>
      <w:r>
        <w:rPr>
          <w:sz w:val="28"/>
          <w:szCs w:val="28"/>
        </w:rPr>
        <w:t xml:space="preserve">                   Важное значение в мясном скотоводстве имеет производство тяжелого кожевенного сырья.</w:t>
      </w:r>
    </w:p>
    <w:p w:rsidR="00B75A98" w:rsidRPr="001C4F18" w:rsidRDefault="00B75A98" w:rsidP="002C4C81">
      <w:pPr>
        <w:spacing w:line="360" w:lineRule="auto"/>
        <w:ind w:firstLine="709"/>
        <w:jc w:val="both"/>
        <w:rPr>
          <w:ins w:id="24" w:author="qwerty" w:date="2008-01-12T02:40:00Z"/>
          <w:sz w:val="28"/>
          <w:szCs w:val="28"/>
        </w:rPr>
      </w:pPr>
      <w:r w:rsidRPr="001C4F18">
        <w:rPr>
          <w:sz w:val="28"/>
          <w:szCs w:val="28"/>
        </w:rPr>
        <w:t>В нашем опыте, при убое подопытных животных в 18-месячном возрасте получены шкуры I сорта, соответствующие требованиям</w:t>
      </w:r>
      <w:r w:rsidR="007A07C9">
        <w:rPr>
          <w:sz w:val="28"/>
          <w:szCs w:val="28"/>
        </w:rPr>
        <w:t xml:space="preserve"> стандарта тяжелых шкур (табл.16</w:t>
      </w:r>
      <w:r>
        <w:rPr>
          <w:sz w:val="28"/>
          <w:szCs w:val="28"/>
        </w:rPr>
        <w:t>).</w:t>
      </w:r>
    </w:p>
    <w:p w:rsidR="00A238FF" w:rsidRDefault="00A238FF" w:rsidP="002C4C81">
      <w:pPr>
        <w:tabs>
          <w:tab w:val="left" w:pos="709"/>
        </w:tabs>
        <w:spacing w:line="360" w:lineRule="auto"/>
        <w:jc w:val="center"/>
        <w:rPr>
          <w:sz w:val="28"/>
          <w:szCs w:val="28"/>
        </w:rPr>
      </w:pPr>
      <w:r>
        <w:rPr>
          <w:sz w:val="28"/>
          <w:szCs w:val="28"/>
        </w:rPr>
        <w:t xml:space="preserve">      </w:t>
      </w:r>
    </w:p>
    <w:p w:rsidR="00B75A98" w:rsidRPr="001C4F18" w:rsidRDefault="007A07C9" w:rsidP="002C4C81">
      <w:pPr>
        <w:tabs>
          <w:tab w:val="left" w:pos="709"/>
        </w:tabs>
        <w:spacing w:line="360" w:lineRule="auto"/>
        <w:jc w:val="center"/>
        <w:rPr>
          <w:sz w:val="28"/>
          <w:szCs w:val="28"/>
        </w:rPr>
      </w:pPr>
      <w:r>
        <w:rPr>
          <w:sz w:val="28"/>
          <w:szCs w:val="28"/>
        </w:rPr>
        <w:t>Таблица 16</w:t>
      </w:r>
      <w:r w:rsidR="00B75A98" w:rsidRPr="001C4F18">
        <w:rPr>
          <w:sz w:val="28"/>
          <w:szCs w:val="28"/>
        </w:rPr>
        <w:t xml:space="preserve"> - Некоторые показатели парных шкур подопытных бычков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412"/>
        <w:gridCol w:w="1151"/>
        <w:gridCol w:w="1115"/>
        <w:gridCol w:w="1391"/>
        <w:gridCol w:w="1529"/>
        <w:gridCol w:w="1794"/>
      </w:tblGrid>
      <w:tr w:rsidR="00B75A98" w:rsidRPr="000B5CC6" w:rsidTr="00B75A98">
        <w:trPr>
          <w:trHeight w:val="1080"/>
        </w:trPr>
        <w:tc>
          <w:tcPr>
            <w:tcW w:w="1082"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Группа</w:t>
            </w:r>
          </w:p>
        </w:tc>
        <w:tc>
          <w:tcPr>
            <w:tcW w:w="1434"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Масса парной шкуры</w:t>
            </w:r>
          </w:p>
        </w:tc>
        <w:tc>
          <w:tcPr>
            <w:tcW w:w="1170"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Выход, %</w:t>
            </w:r>
          </w:p>
        </w:tc>
        <w:tc>
          <w:tcPr>
            <w:tcW w:w="1134"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Длина, см.</w:t>
            </w:r>
          </w:p>
        </w:tc>
        <w:tc>
          <w:tcPr>
            <w:tcW w:w="1417"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Ширина, см.</w:t>
            </w:r>
          </w:p>
        </w:tc>
        <w:tc>
          <w:tcPr>
            <w:tcW w:w="1560"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Площадь, дм</w:t>
            </w:r>
            <w:r w:rsidRPr="000B5CC6">
              <w:rPr>
                <w:rFonts w:eastAsia="SimSun"/>
              </w:rPr>
              <w:t>²</w:t>
            </w:r>
          </w:p>
        </w:tc>
        <w:tc>
          <w:tcPr>
            <w:tcW w:w="1842"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Толщина на последнем ребре, мм.</w:t>
            </w:r>
          </w:p>
        </w:tc>
      </w:tr>
      <w:tr w:rsidR="00B75A98" w:rsidRPr="000B5CC6" w:rsidTr="00B75A98">
        <w:trPr>
          <w:trHeight w:val="240"/>
        </w:trPr>
        <w:tc>
          <w:tcPr>
            <w:tcW w:w="1082"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I</w:t>
            </w:r>
          </w:p>
        </w:tc>
        <w:tc>
          <w:tcPr>
            <w:tcW w:w="1434"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rPr>
                <w:bCs/>
                <w:kern w:val="24"/>
              </w:rPr>
              <w:t>39,8±0,72</w:t>
            </w:r>
          </w:p>
        </w:tc>
        <w:tc>
          <w:tcPr>
            <w:tcW w:w="1170"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rPr>
                <w:bCs/>
                <w:kern w:val="24"/>
              </w:rPr>
              <w:t>8,6</w:t>
            </w:r>
          </w:p>
        </w:tc>
        <w:tc>
          <w:tcPr>
            <w:tcW w:w="1134"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t>199,8</w:t>
            </w:r>
          </w:p>
        </w:tc>
        <w:tc>
          <w:tcPr>
            <w:tcW w:w="1417"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t>172,4</w:t>
            </w:r>
          </w:p>
        </w:tc>
        <w:tc>
          <w:tcPr>
            <w:tcW w:w="1560"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t>344,4</w:t>
            </w:r>
          </w:p>
        </w:tc>
        <w:tc>
          <w:tcPr>
            <w:tcW w:w="1842"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t>6,3</w:t>
            </w:r>
          </w:p>
        </w:tc>
      </w:tr>
      <w:tr w:rsidR="00B75A98" w:rsidRPr="000B5CC6" w:rsidTr="00B75A98">
        <w:trPr>
          <w:trHeight w:val="315"/>
        </w:trPr>
        <w:tc>
          <w:tcPr>
            <w:tcW w:w="1082"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II</w:t>
            </w:r>
          </w:p>
        </w:tc>
        <w:tc>
          <w:tcPr>
            <w:tcW w:w="1434"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rPr>
                <w:bCs/>
                <w:kern w:val="24"/>
              </w:rPr>
              <w:t>38,4±0,69</w:t>
            </w:r>
          </w:p>
        </w:tc>
        <w:tc>
          <w:tcPr>
            <w:tcW w:w="1170"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rPr>
                <w:bCs/>
                <w:kern w:val="24"/>
              </w:rPr>
              <w:t>8,5</w:t>
            </w:r>
          </w:p>
        </w:tc>
        <w:tc>
          <w:tcPr>
            <w:tcW w:w="1134"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t>198,6</w:t>
            </w:r>
          </w:p>
        </w:tc>
        <w:tc>
          <w:tcPr>
            <w:tcW w:w="1417"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t>171,5</w:t>
            </w:r>
          </w:p>
        </w:tc>
        <w:tc>
          <w:tcPr>
            <w:tcW w:w="1560"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340,6</w:t>
            </w:r>
          </w:p>
        </w:tc>
        <w:tc>
          <w:tcPr>
            <w:tcW w:w="1842"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t>6,1</w:t>
            </w:r>
          </w:p>
        </w:tc>
      </w:tr>
      <w:tr w:rsidR="00B75A98" w:rsidRPr="000B5CC6" w:rsidTr="00B75A98">
        <w:trPr>
          <w:trHeight w:val="165"/>
        </w:trPr>
        <w:tc>
          <w:tcPr>
            <w:tcW w:w="1082"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III</w:t>
            </w:r>
          </w:p>
        </w:tc>
        <w:tc>
          <w:tcPr>
            <w:tcW w:w="1434"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rPr>
                <w:bCs/>
                <w:kern w:val="24"/>
              </w:rPr>
              <w:t>37,2±0,62</w:t>
            </w:r>
          </w:p>
        </w:tc>
        <w:tc>
          <w:tcPr>
            <w:tcW w:w="1170"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rPr>
                <w:bCs/>
                <w:kern w:val="24"/>
              </w:rPr>
              <w:t>8,4</w:t>
            </w:r>
          </w:p>
        </w:tc>
        <w:tc>
          <w:tcPr>
            <w:tcW w:w="1134"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t>195,9</w:t>
            </w:r>
          </w:p>
        </w:tc>
        <w:tc>
          <w:tcPr>
            <w:tcW w:w="1417"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170,4</w:t>
            </w:r>
          </w:p>
        </w:tc>
        <w:tc>
          <w:tcPr>
            <w:tcW w:w="1560"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spacing w:line="360" w:lineRule="auto"/>
              <w:jc w:val="center"/>
            </w:pPr>
            <w:r w:rsidRPr="000B5CC6">
              <w:t>333,8</w:t>
            </w:r>
          </w:p>
        </w:tc>
        <w:tc>
          <w:tcPr>
            <w:tcW w:w="1842" w:type="dxa"/>
            <w:tcBorders>
              <w:top w:val="single" w:sz="4" w:space="0" w:color="auto"/>
              <w:left w:val="single" w:sz="4" w:space="0" w:color="auto"/>
              <w:bottom w:val="single" w:sz="4" w:space="0" w:color="auto"/>
              <w:right w:val="single" w:sz="4" w:space="0" w:color="auto"/>
            </w:tcBorders>
            <w:vAlign w:val="center"/>
          </w:tcPr>
          <w:p w:rsidR="00B75A98" w:rsidRPr="000B5CC6" w:rsidRDefault="00B75A98" w:rsidP="002C4C81">
            <w:pPr>
              <w:pStyle w:val="af5"/>
              <w:spacing w:before="0" w:beforeAutospacing="0" w:after="0" w:afterAutospacing="0" w:line="360" w:lineRule="auto"/>
              <w:jc w:val="center"/>
            </w:pPr>
            <w:r w:rsidRPr="000B5CC6">
              <w:t>5,9</w:t>
            </w:r>
          </w:p>
        </w:tc>
      </w:tr>
    </w:tbl>
    <w:p w:rsidR="00B75A98" w:rsidRDefault="00B75A98" w:rsidP="002C4C81">
      <w:pPr>
        <w:shd w:val="clear" w:color="auto" w:fill="FFFFFF"/>
        <w:spacing w:line="360" w:lineRule="auto"/>
        <w:ind w:firstLine="709"/>
        <w:jc w:val="both"/>
        <w:rPr>
          <w:sz w:val="28"/>
          <w:szCs w:val="28"/>
        </w:rPr>
      </w:pPr>
    </w:p>
    <w:p w:rsidR="00B75A98" w:rsidRPr="00DE34A0" w:rsidRDefault="007A07C9" w:rsidP="002C4C81">
      <w:pPr>
        <w:shd w:val="clear" w:color="auto" w:fill="FFFFFF"/>
        <w:spacing w:line="360" w:lineRule="auto"/>
        <w:ind w:firstLine="709"/>
        <w:jc w:val="both"/>
        <w:rPr>
          <w:sz w:val="28"/>
          <w:szCs w:val="28"/>
        </w:rPr>
      </w:pPr>
      <w:r>
        <w:rPr>
          <w:sz w:val="28"/>
          <w:szCs w:val="28"/>
        </w:rPr>
        <w:t>Из таблицы 16</w:t>
      </w:r>
      <w:r w:rsidR="00B75A98">
        <w:rPr>
          <w:sz w:val="28"/>
          <w:szCs w:val="28"/>
        </w:rPr>
        <w:t xml:space="preserve"> видно</w:t>
      </w:r>
      <w:r w:rsidR="00B75A98" w:rsidRPr="00DE34A0">
        <w:rPr>
          <w:sz w:val="28"/>
          <w:szCs w:val="28"/>
        </w:rPr>
        <w:t xml:space="preserve">, что по массе, выходу и площади наиболее высокие показатели имели шкуры, полученные от бычков I группы. Так, по массе шкур превышение в пользу их по сравнению с бычками II </w:t>
      </w:r>
      <w:r w:rsidR="00B75A98">
        <w:rPr>
          <w:sz w:val="28"/>
          <w:szCs w:val="28"/>
        </w:rPr>
        <w:t xml:space="preserve">и </w:t>
      </w:r>
      <w:r w:rsidR="00B75A98" w:rsidRPr="00113EAA">
        <w:rPr>
          <w:sz w:val="28"/>
          <w:szCs w:val="28"/>
        </w:rPr>
        <w:t>III</w:t>
      </w:r>
      <w:r w:rsidR="000F1B44">
        <w:rPr>
          <w:sz w:val="28"/>
          <w:szCs w:val="28"/>
        </w:rPr>
        <w:t xml:space="preserve"> </w:t>
      </w:r>
      <w:r w:rsidR="00B75A98">
        <w:rPr>
          <w:sz w:val="28"/>
          <w:szCs w:val="28"/>
        </w:rPr>
        <w:t>групп</w:t>
      </w:r>
      <w:r w:rsidR="00B75A98" w:rsidRPr="00DE34A0">
        <w:rPr>
          <w:sz w:val="28"/>
          <w:szCs w:val="28"/>
        </w:rPr>
        <w:t xml:space="preserve"> составило </w:t>
      </w:r>
      <w:r w:rsidR="00B75A98">
        <w:rPr>
          <w:sz w:val="28"/>
          <w:szCs w:val="28"/>
        </w:rPr>
        <w:t>3,6 и 7,0</w:t>
      </w:r>
      <w:r w:rsidR="00B75A98" w:rsidRPr="00DE34A0">
        <w:rPr>
          <w:sz w:val="28"/>
          <w:szCs w:val="28"/>
        </w:rPr>
        <w:t xml:space="preserve">%, по площади </w:t>
      </w:r>
      <w:r w:rsidR="00B75A98">
        <w:rPr>
          <w:sz w:val="28"/>
          <w:szCs w:val="28"/>
        </w:rPr>
        <w:t>–1,1 и 3,2</w:t>
      </w:r>
      <w:r w:rsidR="00B75A98" w:rsidRPr="00DE34A0">
        <w:rPr>
          <w:sz w:val="28"/>
          <w:szCs w:val="28"/>
        </w:rPr>
        <w:t xml:space="preserve">% и по толщине шкуры </w:t>
      </w:r>
      <w:r w:rsidR="00B75A98">
        <w:rPr>
          <w:sz w:val="28"/>
          <w:szCs w:val="28"/>
        </w:rPr>
        <w:t>–3,2 и 6,8</w:t>
      </w:r>
      <w:r w:rsidR="00B75A98" w:rsidRPr="00DE34A0">
        <w:rPr>
          <w:sz w:val="28"/>
          <w:szCs w:val="28"/>
        </w:rPr>
        <w:t xml:space="preserve"> %. </w:t>
      </w:r>
    </w:p>
    <w:p w:rsidR="00B75A98" w:rsidRDefault="00B75A98" w:rsidP="002C4C81">
      <w:pPr>
        <w:pStyle w:val="Style10"/>
        <w:widowControl/>
        <w:spacing w:line="360" w:lineRule="auto"/>
        <w:ind w:left="48" w:firstLine="653"/>
        <w:rPr>
          <w:rStyle w:val="FontStyle33"/>
          <w:sz w:val="28"/>
          <w:szCs w:val="28"/>
        </w:rPr>
      </w:pPr>
      <w:r w:rsidRPr="009808BF">
        <w:rPr>
          <w:rStyle w:val="FontStyle33"/>
          <w:sz w:val="28"/>
          <w:szCs w:val="28"/>
        </w:rPr>
        <w:t xml:space="preserve">В результате проведенного опыта установлено, что лучшие результаты по всем показателям получены от бычков, принадлежащих к линии </w:t>
      </w:r>
      <w:r>
        <w:rPr>
          <w:rStyle w:val="FontStyle33"/>
          <w:sz w:val="28"/>
          <w:szCs w:val="28"/>
        </w:rPr>
        <w:t>Боровика.</w:t>
      </w:r>
    </w:p>
    <w:p w:rsidR="00B75A98" w:rsidRDefault="00B75A98" w:rsidP="002C4C81">
      <w:pPr>
        <w:pStyle w:val="Style10"/>
        <w:widowControl/>
        <w:spacing w:line="360" w:lineRule="auto"/>
        <w:ind w:left="14" w:right="19"/>
        <w:rPr>
          <w:rStyle w:val="FontStyle33"/>
          <w:sz w:val="28"/>
          <w:szCs w:val="28"/>
        </w:rPr>
      </w:pPr>
      <w:r>
        <w:rPr>
          <w:rStyle w:val="FontStyle33"/>
          <w:sz w:val="28"/>
          <w:szCs w:val="28"/>
        </w:rPr>
        <w:t>Таким образом, п</w:t>
      </w:r>
      <w:r w:rsidRPr="002D3977">
        <w:rPr>
          <w:rStyle w:val="FontStyle33"/>
          <w:sz w:val="28"/>
          <w:szCs w:val="28"/>
        </w:rPr>
        <w:t>олученные данные свидетельствуют о том, что бычки калмыцкой</w:t>
      </w:r>
      <w:r>
        <w:rPr>
          <w:rStyle w:val="FontStyle33"/>
          <w:sz w:val="28"/>
          <w:szCs w:val="28"/>
        </w:rPr>
        <w:t xml:space="preserve"> породы, принадлежащие к раз</w:t>
      </w:r>
      <w:r w:rsidRPr="002D3977">
        <w:rPr>
          <w:rStyle w:val="FontStyle33"/>
          <w:sz w:val="28"/>
          <w:szCs w:val="28"/>
        </w:rPr>
        <w:t>ным линиям, показали высокую мясную продуктивность.</w:t>
      </w:r>
    </w:p>
    <w:p w:rsidR="00707C20" w:rsidRDefault="00707C20" w:rsidP="002C4C81">
      <w:pPr>
        <w:pStyle w:val="2"/>
      </w:pPr>
      <w:bookmarkStart w:id="25" w:name="_Toc195211555"/>
      <w:bookmarkStart w:id="26" w:name="_Toc224106071"/>
      <w:bookmarkStart w:id="27" w:name="_Toc384371475"/>
      <w:r w:rsidRPr="00C62A47">
        <w:t>3.5</w:t>
      </w:r>
      <w:r w:rsidRPr="00C62A47">
        <w:tab/>
        <w:t>Экономическая эффективность выращивания молодняка</w:t>
      </w:r>
      <w:bookmarkEnd w:id="25"/>
      <w:bookmarkEnd w:id="26"/>
      <w:bookmarkEnd w:id="27"/>
    </w:p>
    <w:p w:rsidR="00A86A0D" w:rsidRDefault="00A86A0D" w:rsidP="00A86A0D">
      <w:pPr>
        <w:spacing w:line="360" w:lineRule="auto"/>
        <w:ind w:firstLine="708"/>
        <w:jc w:val="both"/>
        <w:rPr>
          <w:sz w:val="28"/>
          <w:szCs w:val="28"/>
        </w:rPr>
      </w:pPr>
      <w:r>
        <w:rPr>
          <w:sz w:val="28"/>
          <w:szCs w:val="28"/>
        </w:rPr>
        <w:t xml:space="preserve">В сельскохозяйственном производстве для повышения  экономической эффективности животноводства необходимо добиваться повышения продуктивности сельскохозяйственных животных и снижение затрат                   на производства сельскохозяйственной продукции. Поэтому, наряду                      с повышением продуктивности, качественное улучшение генетического потенциала разводимых животных, является одним из основных путей повышения экономической эффективности ведения отрасли. В мясном скотоводстве, на экономическую эффективность выращивания молодняка влияют скороспелость и интенсивность скорости роста молодняка, оплата корма, применение ресурсосберегающей и малозатратной технологии содержания. </w:t>
      </w:r>
    </w:p>
    <w:p w:rsidR="00707C20" w:rsidRPr="00C62A47" w:rsidRDefault="00707C20" w:rsidP="00A86A0D">
      <w:pPr>
        <w:tabs>
          <w:tab w:val="left" w:pos="709"/>
        </w:tabs>
        <w:spacing w:line="360" w:lineRule="auto"/>
        <w:ind w:firstLine="709"/>
        <w:jc w:val="both"/>
        <w:rPr>
          <w:sz w:val="28"/>
          <w:szCs w:val="28"/>
        </w:rPr>
      </w:pPr>
      <w:r w:rsidRPr="00C62A47">
        <w:rPr>
          <w:sz w:val="28"/>
          <w:szCs w:val="28"/>
        </w:rPr>
        <w:t>В нашем опыте затраты ЭКЕ на единицу прироста живой массы в разрезе групп и по периодам вы</w:t>
      </w:r>
      <w:r w:rsidR="00A238FF">
        <w:rPr>
          <w:sz w:val="28"/>
          <w:szCs w:val="28"/>
        </w:rPr>
        <w:t>ращивания приве</w:t>
      </w:r>
      <w:r w:rsidR="007A07C9">
        <w:rPr>
          <w:sz w:val="28"/>
          <w:szCs w:val="28"/>
        </w:rPr>
        <w:t>дены в таблице 17</w:t>
      </w:r>
      <w:r w:rsidRPr="00C62A47">
        <w:rPr>
          <w:sz w:val="28"/>
          <w:szCs w:val="28"/>
        </w:rPr>
        <w:t>.</w:t>
      </w:r>
    </w:p>
    <w:p w:rsidR="00707C20" w:rsidRPr="00C62A47" w:rsidRDefault="007A07C9" w:rsidP="002C4C81">
      <w:pPr>
        <w:spacing w:line="360" w:lineRule="auto"/>
        <w:jc w:val="center"/>
        <w:rPr>
          <w:sz w:val="28"/>
          <w:szCs w:val="28"/>
        </w:rPr>
      </w:pPr>
      <w:r>
        <w:rPr>
          <w:sz w:val="28"/>
          <w:szCs w:val="28"/>
        </w:rPr>
        <w:t>Таблица 17</w:t>
      </w:r>
      <w:r w:rsidR="00707C20" w:rsidRPr="00C62A47">
        <w:rPr>
          <w:sz w:val="28"/>
          <w:szCs w:val="28"/>
        </w:rPr>
        <w:t xml:space="preserve"> - Затраты ЭКЕ на 1 кг прироста живой массы молодняка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60"/>
        <w:gridCol w:w="860"/>
        <w:gridCol w:w="860"/>
        <w:gridCol w:w="860"/>
        <w:gridCol w:w="860"/>
        <w:gridCol w:w="860"/>
        <w:gridCol w:w="860"/>
        <w:gridCol w:w="860"/>
        <w:gridCol w:w="676"/>
      </w:tblGrid>
      <w:tr w:rsidR="00A86A0D" w:rsidTr="007D5827">
        <w:trPr>
          <w:cantSplit/>
          <w:trHeight w:val="448"/>
        </w:trPr>
        <w:tc>
          <w:tcPr>
            <w:tcW w:w="1800" w:type="dxa"/>
            <w:vMerge w:val="restart"/>
            <w:vAlign w:val="center"/>
          </w:tcPr>
          <w:p w:rsidR="00A86A0D" w:rsidRDefault="003B02DC" w:rsidP="000F2186">
            <w:pPr>
              <w:ind w:left="-57" w:right="-57"/>
              <w:jc w:val="center"/>
            </w:pPr>
            <w:r>
              <w:t>Показатель</w:t>
            </w:r>
          </w:p>
        </w:tc>
        <w:tc>
          <w:tcPr>
            <w:tcW w:w="2580" w:type="dxa"/>
            <w:gridSpan w:val="3"/>
            <w:vAlign w:val="center"/>
          </w:tcPr>
          <w:p w:rsidR="00A86A0D" w:rsidRDefault="00A86A0D" w:rsidP="000F2186">
            <w:pPr>
              <w:ind w:left="-113" w:right="-113"/>
              <w:jc w:val="center"/>
            </w:pPr>
            <w:r>
              <w:t>Калкан 3616</w:t>
            </w:r>
          </w:p>
        </w:tc>
        <w:tc>
          <w:tcPr>
            <w:tcW w:w="2580" w:type="dxa"/>
            <w:gridSpan w:val="3"/>
            <w:vAlign w:val="center"/>
          </w:tcPr>
          <w:p w:rsidR="00A86A0D" w:rsidRDefault="00A86A0D" w:rsidP="000F2186">
            <w:pPr>
              <w:ind w:left="-113" w:right="-113"/>
              <w:jc w:val="center"/>
            </w:pPr>
            <w:r>
              <w:t>Апорт 3154</w:t>
            </w:r>
          </w:p>
        </w:tc>
        <w:tc>
          <w:tcPr>
            <w:tcW w:w="2396" w:type="dxa"/>
            <w:gridSpan w:val="3"/>
            <w:vAlign w:val="center"/>
          </w:tcPr>
          <w:p w:rsidR="00A86A0D" w:rsidRDefault="00A86A0D" w:rsidP="000F2186">
            <w:pPr>
              <w:ind w:left="-113" w:right="-113"/>
              <w:jc w:val="center"/>
            </w:pPr>
            <w:r>
              <w:t>Матрос 4993</w:t>
            </w:r>
          </w:p>
        </w:tc>
      </w:tr>
      <w:tr w:rsidR="00A86A0D" w:rsidTr="007D5827">
        <w:trPr>
          <w:cantSplit/>
          <w:trHeight w:val="448"/>
        </w:trPr>
        <w:tc>
          <w:tcPr>
            <w:tcW w:w="1800" w:type="dxa"/>
            <w:vMerge/>
            <w:vAlign w:val="center"/>
          </w:tcPr>
          <w:p w:rsidR="00A86A0D" w:rsidRDefault="00A86A0D" w:rsidP="000F2186">
            <w:pPr>
              <w:ind w:left="-57" w:right="-57"/>
              <w:jc w:val="center"/>
            </w:pPr>
          </w:p>
        </w:tc>
        <w:tc>
          <w:tcPr>
            <w:tcW w:w="2580" w:type="dxa"/>
            <w:gridSpan w:val="3"/>
            <w:vAlign w:val="center"/>
          </w:tcPr>
          <w:p w:rsidR="00A86A0D" w:rsidRDefault="00A86A0D" w:rsidP="000F2186">
            <w:pPr>
              <w:ind w:left="-113" w:right="-113"/>
              <w:jc w:val="center"/>
            </w:pPr>
            <w:r>
              <w:t>П</w:t>
            </w:r>
            <w:r w:rsidR="003B02DC">
              <w:t>ериод</w:t>
            </w:r>
            <w:r>
              <w:t>, мес.</w:t>
            </w:r>
          </w:p>
        </w:tc>
        <w:tc>
          <w:tcPr>
            <w:tcW w:w="2580" w:type="dxa"/>
            <w:gridSpan w:val="3"/>
            <w:vAlign w:val="center"/>
          </w:tcPr>
          <w:p w:rsidR="00A86A0D" w:rsidRDefault="003B02DC" w:rsidP="000F2186">
            <w:pPr>
              <w:ind w:left="-113" w:right="-113"/>
              <w:jc w:val="center"/>
            </w:pPr>
            <w:r>
              <w:t>Период</w:t>
            </w:r>
            <w:r w:rsidR="00A86A0D">
              <w:t>, мес.</w:t>
            </w:r>
          </w:p>
        </w:tc>
        <w:tc>
          <w:tcPr>
            <w:tcW w:w="2396" w:type="dxa"/>
            <w:gridSpan w:val="3"/>
            <w:vAlign w:val="center"/>
          </w:tcPr>
          <w:p w:rsidR="00A86A0D" w:rsidRDefault="003B02DC" w:rsidP="000F2186">
            <w:pPr>
              <w:ind w:left="-113" w:right="-113"/>
              <w:jc w:val="center"/>
            </w:pPr>
            <w:r>
              <w:t>Период</w:t>
            </w:r>
            <w:r w:rsidR="00A86A0D">
              <w:t>, мес.</w:t>
            </w:r>
          </w:p>
        </w:tc>
      </w:tr>
      <w:tr w:rsidR="00A86A0D" w:rsidTr="007D5827">
        <w:trPr>
          <w:cantSplit/>
          <w:trHeight w:val="449"/>
        </w:trPr>
        <w:tc>
          <w:tcPr>
            <w:tcW w:w="1800" w:type="dxa"/>
            <w:vMerge/>
            <w:tcBorders>
              <w:bottom w:val="single" w:sz="4" w:space="0" w:color="auto"/>
            </w:tcBorders>
            <w:vAlign w:val="center"/>
          </w:tcPr>
          <w:p w:rsidR="00A86A0D" w:rsidRDefault="00A86A0D" w:rsidP="000F2186">
            <w:pPr>
              <w:ind w:left="-57" w:right="-57"/>
              <w:jc w:val="center"/>
            </w:pPr>
          </w:p>
        </w:tc>
        <w:tc>
          <w:tcPr>
            <w:tcW w:w="860" w:type="dxa"/>
            <w:tcBorders>
              <w:bottom w:val="single" w:sz="4" w:space="0" w:color="auto"/>
            </w:tcBorders>
            <w:vAlign w:val="center"/>
          </w:tcPr>
          <w:p w:rsidR="00A86A0D" w:rsidRDefault="00A86A0D" w:rsidP="000F2186">
            <w:pPr>
              <w:ind w:left="-113" w:right="-113"/>
              <w:jc w:val="center"/>
            </w:pPr>
            <w:r>
              <w:t>8 - 15</w:t>
            </w:r>
          </w:p>
        </w:tc>
        <w:tc>
          <w:tcPr>
            <w:tcW w:w="860" w:type="dxa"/>
            <w:tcBorders>
              <w:bottom w:val="single" w:sz="4" w:space="0" w:color="auto"/>
            </w:tcBorders>
            <w:vAlign w:val="center"/>
          </w:tcPr>
          <w:p w:rsidR="00A86A0D" w:rsidRDefault="00A86A0D" w:rsidP="000F2186">
            <w:pPr>
              <w:ind w:left="-113" w:right="-113"/>
              <w:jc w:val="center"/>
            </w:pPr>
            <w:r>
              <w:t>15 - 18</w:t>
            </w:r>
          </w:p>
        </w:tc>
        <w:tc>
          <w:tcPr>
            <w:tcW w:w="860" w:type="dxa"/>
            <w:tcBorders>
              <w:bottom w:val="single" w:sz="4" w:space="0" w:color="auto"/>
            </w:tcBorders>
            <w:vAlign w:val="center"/>
          </w:tcPr>
          <w:p w:rsidR="00A86A0D" w:rsidRDefault="00A86A0D" w:rsidP="000F2186">
            <w:pPr>
              <w:ind w:left="-113" w:right="-113"/>
              <w:jc w:val="center"/>
            </w:pPr>
            <w:r>
              <w:t>8 - 18</w:t>
            </w:r>
          </w:p>
        </w:tc>
        <w:tc>
          <w:tcPr>
            <w:tcW w:w="860" w:type="dxa"/>
            <w:tcBorders>
              <w:bottom w:val="single" w:sz="4" w:space="0" w:color="auto"/>
            </w:tcBorders>
            <w:vAlign w:val="center"/>
          </w:tcPr>
          <w:p w:rsidR="00A86A0D" w:rsidRDefault="00A86A0D" w:rsidP="000F2186">
            <w:pPr>
              <w:ind w:left="-113" w:right="-113"/>
              <w:jc w:val="center"/>
            </w:pPr>
            <w:r>
              <w:t>8 - 15</w:t>
            </w:r>
          </w:p>
        </w:tc>
        <w:tc>
          <w:tcPr>
            <w:tcW w:w="860" w:type="dxa"/>
            <w:tcBorders>
              <w:bottom w:val="single" w:sz="4" w:space="0" w:color="auto"/>
            </w:tcBorders>
            <w:vAlign w:val="center"/>
          </w:tcPr>
          <w:p w:rsidR="00A86A0D" w:rsidRDefault="00A86A0D" w:rsidP="000F2186">
            <w:pPr>
              <w:ind w:left="-113" w:right="-113"/>
              <w:jc w:val="center"/>
            </w:pPr>
            <w:r>
              <w:t>15 - 18</w:t>
            </w:r>
          </w:p>
        </w:tc>
        <w:tc>
          <w:tcPr>
            <w:tcW w:w="860" w:type="dxa"/>
            <w:tcBorders>
              <w:bottom w:val="single" w:sz="4" w:space="0" w:color="auto"/>
            </w:tcBorders>
            <w:vAlign w:val="center"/>
          </w:tcPr>
          <w:p w:rsidR="00A86A0D" w:rsidRDefault="00A86A0D" w:rsidP="000F2186">
            <w:pPr>
              <w:ind w:left="-113" w:right="-113"/>
              <w:jc w:val="center"/>
            </w:pPr>
            <w:r>
              <w:t>8 - 18</w:t>
            </w:r>
          </w:p>
        </w:tc>
        <w:tc>
          <w:tcPr>
            <w:tcW w:w="860" w:type="dxa"/>
            <w:tcBorders>
              <w:bottom w:val="single" w:sz="4" w:space="0" w:color="auto"/>
            </w:tcBorders>
            <w:vAlign w:val="center"/>
          </w:tcPr>
          <w:p w:rsidR="00A86A0D" w:rsidRDefault="00A86A0D" w:rsidP="000F2186">
            <w:pPr>
              <w:ind w:left="-113" w:right="-113"/>
              <w:jc w:val="center"/>
            </w:pPr>
            <w:r>
              <w:t>8 - 15</w:t>
            </w:r>
          </w:p>
        </w:tc>
        <w:tc>
          <w:tcPr>
            <w:tcW w:w="860" w:type="dxa"/>
            <w:tcBorders>
              <w:bottom w:val="single" w:sz="4" w:space="0" w:color="auto"/>
            </w:tcBorders>
            <w:vAlign w:val="center"/>
          </w:tcPr>
          <w:p w:rsidR="00A86A0D" w:rsidRDefault="00A86A0D" w:rsidP="000F2186">
            <w:pPr>
              <w:ind w:left="-113" w:right="-113"/>
              <w:jc w:val="center"/>
            </w:pPr>
            <w:r>
              <w:t>15 - 18</w:t>
            </w:r>
          </w:p>
        </w:tc>
        <w:tc>
          <w:tcPr>
            <w:tcW w:w="676" w:type="dxa"/>
            <w:tcBorders>
              <w:bottom w:val="single" w:sz="4" w:space="0" w:color="auto"/>
            </w:tcBorders>
            <w:vAlign w:val="center"/>
          </w:tcPr>
          <w:p w:rsidR="00A86A0D" w:rsidRDefault="00A86A0D" w:rsidP="000F2186">
            <w:pPr>
              <w:ind w:left="-113" w:right="-113"/>
              <w:jc w:val="center"/>
            </w:pPr>
            <w:r>
              <w:t>8 – 18</w:t>
            </w:r>
          </w:p>
        </w:tc>
      </w:tr>
      <w:tr w:rsidR="00A86A0D" w:rsidTr="007D5827">
        <w:trPr>
          <w:trHeight w:val="557"/>
        </w:trPr>
        <w:tc>
          <w:tcPr>
            <w:tcW w:w="1800" w:type="dxa"/>
            <w:tcBorders>
              <w:bottom w:val="dotted" w:sz="4" w:space="0" w:color="auto"/>
            </w:tcBorders>
            <w:vAlign w:val="center"/>
          </w:tcPr>
          <w:p w:rsidR="00A86A0D" w:rsidRDefault="00A86A0D" w:rsidP="000F2186">
            <w:pPr>
              <w:ind w:left="-57" w:right="-57"/>
            </w:pPr>
            <w:r>
              <w:t>Абсолютный прирост, кг</w:t>
            </w:r>
          </w:p>
        </w:tc>
        <w:tc>
          <w:tcPr>
            <w:tcW w:w="860" w:type="dxa"/>
            <w:tcBorders>
              <w:bottom w:val="dotted" w:sz="4" w:space="0" w:color="auto"/>
            </w:tcBorders>
            <w:vAlign w:val="center"/>
          </w:tcPr>
          <w:p w:rsidR="00A86A0D" w:rsidRDefault="003B02DC" w:rsidP="000F2186">
            <w:pPr>
              <w:ind w:left="-113" w:right="-113"/>
              <w:jc w:val="center"/>
            </w:pPr>
            <w:r>
              <w:t>179,3</w:t>
            </w:r>
          </w:p>
        </w:tc>
        <w:tc>
          <w:tcPr>
            <w:tcW w:w="860" w:type="dxa"/>
            <w:tcBorders>
              <w:bottom w:val="dotted" w:sz="4" w:space="0" w:color="auto"/>
            </w:tcBorders>
            <w:vAlign w:val="center"/>
          </w:tcPr>
          <w:p w:rsidR="00A86A0D" w:rsidRDefault="003B02DC" w:rsidP="000F2186">
            <w:pPr>
              <w:ind w:left="-113" w:right="-113"/>
              <w:jc w:val="center"/>
            </w:pPr>
            <w:r>
              <w:t>92,0</w:t>
            </w:r>
          </w:p>
        </w:tc>
        <w:tc>
          <w:tcPr>
            <w:tcW w:w="860" w:type="dxa"/>
            <w:tcBorders>
              <w:bottom w:val="dotted" w:sz="4" w:space="0" w:color="auto"/>
            </w:tcBorders>
            <w:vAlign w:val="center"/>
          </w:tcPr>
          <w:p w:rsidR="00A86A0D" w:rsidRDefault="003B02DC" w:rsidP="000F2186">
            <w:pPr>
              <w:ind w:left="-113" w:right="-113"/>
              <w:jc w:val="center"/>
            </w:pPr>
            <w:r>
              <w:t>271,3</w:t>
            </w:r>
          </w:p>
        </w:tc>
        <w:tc>
          <w:tcPr>
            <w:tcW w:w="860" w:type="dxa"/>
            <w:tcBorders>
              <w:bottom w:val="dotted" w:sz="4" w:space="0" w:color="auto"/>
            </w:tcBorders>
            <w:vAlign w:val="center"/>
          </w:tcPr>
          <w:p w:rsidR="00A86A0D" w:rsidRDefault="003B02DC" w:rsidP="000F2186">
            <w:pPr>
              <w:ind w:left="-113" w:right="-113"/>
              <w:jc w:val="center"/>
            </w:pPr>
            <w:r>
              <w:t>174,0</w:t>
            </w:r>
          </w:p>
        </w:tc>
        <w:tc>
          <w:tcPr>
            <w:tcW w:w="860" w:type="dxa"/>
            <w:tcBorders>
              <w:bottom w:val="dotted" w:sz="4" w:space="0" w:color="auto"/>
            </w:tcBorders>
            <w:vAlign w:val="center"/>
          </w:tcPr>
          <w:p w:rsidR="00A86A0D" w:rsidRDefault="003B02DC" w:rsidP="000F2186">
            <w:pPr>
              <w:ind w:left="-113" w:right="-113"/>
              <w:jc w:val="center"/>
            </w:pPr>
            <w:r>
              <w:t>85,7</w:t>
            </w:r>
          </w:p>
        </w:tc>
        <w:tc>
          <w:tcPr>
            <w:tcW w:w="860" w:type="dxa"/>
            <w:tcBorders>
              <w:bottom w:val="dotted" w:sz="4" w:space="0" w:color="auto"/>
            </w:tcBorders>
            <w:vAlign w:val="center"/>
          </w:tcPr>
          <w:p w:rsidR="00A86A0D" w:rsidRDefault="003B02DC" w:rsidP="000F2186">
            <w:pPr>
              <w:ind w:left="-113" w:right="-113"/>
              <w:jc w:val="center"/>
            </w:pPr>
            <w:r>
              <w:t>259,7</w:t>
            </w:r>
          </w:p>
        </w:tc>
        <w:tc>
          <w:tcPr>
            <w:tcW w:w="860" w:type="dxa"/>
            <w:tcBorders>
              <w:bottom w:val="dotted" w:sz="4" w:space="0" w:color="auto"/>
            </w:tcBorders>
            <w:vAlign w:val="center"/>
          </w:tcPr>
          <w:p w:rsidR="00A86A0D" w:rsidRDefault="003B02DC" w:rsidP="000F2186">
            <w:pPr>
              <w:ind w:left="-113" w:right="-113"/>
              <w:jc w:val="center"/>
            </w:pPr>
            <w:r>
              <w:t>166,3</w:t>
            </w:r>
          </w:p>
        </w:tc>
        <w:tc>
          <w:tcPr>
            <w:tcW w:w="860" w:type="dxa"/>
            <w:tcBorders>
              <w:bottom w:val="dotted" w:sz="4" w:space="0" w:color="auto"/>
            </w:tcBorders>
            <w:vAlign w:val="center"/>
          </w:tcPr>
          <w:p w:rsidR="00A86A0D" w:rsidRDefault="003B02DC" w:rsidP="000F2186">
            <w:pPr>
              <w:ind w:left="-113" w:right="-113"/>
              <w:jc w:val="center"/>
            </w:pPr>
            <w:r>
              <w:t>87,8</w:t>
            </w:r>
          </w:p>
        </w:tc>
        <w:tc>
          <w:tcPr>
            <w:tcW w:w="676" w:type="dxa"/>
            <w:tcBorders>
              <w:bottom w:val="dotted" w:sz="4" w:space="0" w:color="auto"/>
            </w:tcBorders>
            <w:vAlign w:val="center"/>
          </w:tcPr>
          <w:p w:rsidR="00A86A0D" w:rsidRDefault="003B02DC" w:rsidP="000F2186">
            <w:pPr>
              <w:ind w:left="-113" w:right="-113"/>
              <w:jc w:val="center"/>
            </w:pPr>
            <w:r>
              <w:t>254,1</w:t>
            </w:r>
          </w:p>
        </w:tc>
      </w:tr>
      <w:tr w:rsidR="00A86A0D" w:rsidTr="007D5827">
        <w:trPr>
          <w:trHeight w:val="557"/>
        </w:trPr>
        <w:tc>
          <w:tcPr>
            <w:tcW w:w="1800" w:type="dxa"/>
            <w:tcBorders>
              <w:top w:val="dotted" w:sz="4" w:space="0" w:color="auto"/>
              <w:bottom w:val="dotted" w:sz="4" w:space="0" w:color="auto"/>
            </w:tcBorders>
            <w:vAlign w:val="center"/>
          </w:tcPr>
          <w:p w:rsidR="00A86A0D" w:rsidRDefault="00A86A0D" w:rsidP="000F2186">
            <w:pPr>
              <w:ind w:left="-57" w:right="-57"/>
            </w:pPr>
            <w:r>
              <w:t>Среднесуточн. прирост, г.</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854</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1022</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904</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829</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952</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866</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792</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976</w:t>
            </w:r>
          </w:p>
        </w:tc>
        <w:tc>
          <w:tcPr>
            <w:tcW w:w="676" w:type="dxa"/>
            <w:tcBorders>
              <w:top w:val="dotted" w:sz="4" w:space="0" w:color="auto"/>
              <w:bottom w:val="dotted" w:sz="4" w:space="0" w:color="auto"/>
            </w:tcBorders>
            <w:vAlign w:val="center"/>
          </w:tcPr>
          <w:p w:rsidR="00A86A0D" w:rsidRPr="002E065F" w:rsidRDefault="003B02DC" w:rsidP="000F2186">
            <w:pPr>
              <w:ind w:left="-113" w:right="-113"/>
              <w:jc w:val="center"/>
            </w:pPr>
            <w:r>
              <w:t>847</w:t>
            </w:r>
          </w:p>
        </w:tc>
      </w:tr>
      <w:tr w:rsidR="00A86A0D" w:rsidTr="007D5827">
        <w:trPr>
          <w:trHeight w:val="64"/>
        </w:trPr>
        <w:tc>
          <w:tcPr>
            <w:tcW w:w="1800" w:type="dxa"/>
            <w:tcBorders>
              <w:top w:val="dotted" w:sz="4" w:space="0" w:color="auto"/>
              <w:bottom w:val="dotted" w:sz="4" w:space="0" w:color="auto"/>
            </w:tcBorders>
            <w:vAlign w:val="center"/>
          </w:tcPr>
          <w:p w:rsidR="00A86A0D" w:rsidRDefault="00A86A0D" w:rsidP="000F2186">
            <w:pPr>
              <w:ind w:left="-57" w:right="-57"/>
            </w:pPr>
            <w:r>
              <w:t>Затрачено:</w:t>
            </w:r>
          </w:p>
        </w:tc>
        <w:tc>
          <w:tcPr>
            <w:tcW w:w="860" w:type="dxa"/>
            <w:tcBorders>
              <w:top w:val="dotted" w:sz="4" w:space="0" w:color="auto"/>
              <w:bottom w:val="dotted" w:sz="4" w:space="0" w:color="auto"/>
            </w:tcBorders>
            <w:vAlign w:val="center"/>
          </w:tcPr>
          <w:p w:rsidR="00A86A0D" w:rsidRPr="002E065F" w:rsidRDefault="00A86A0D" w:rsidP="000F2186">
            <w:pPr>
              <w:ind w:left="-113" w:right="-113"/>
              <w:jc w:val="center"/>
            </w:pPr>
          </w:p>
        </w:tc>
        <w:tc>
          <w:tcPr>
            <w:tcW w:w="860" w:type="dxa"/>
            <w:tcBorders>
              <w:top w:val="dotted" w:sz="4" w:space="0" w:color="auto"/>
              <w:bottom w:val="dotted" w:sz="4" w:space="0" w:color="auto"/>
            </w:tcBorders>
            <w:vAlign w:val="center"/>
          </w:tcPr>
          <w:p w:rsidR="00A86A0D" w:rsidRPr="002E065F" w:rsidRDefault="00A86A0D" w:rsidP="000F2186">
            <w:pPr>
              <w:ind w:left="-113" w:right="-113"/>
              <w:jc w:val="center"/>
            </w:pPr>
          </w:p>
        </w:tc>
        <w:tc>
          <w:tcPr>
            <w:tcW w:w="860" w:type="dxa"/>
            <w:tcBorders>
              <w:top w:val="dotted" w:sz="4" w:space="0" w:color="auto"/>
              <w:bottom w:val="dotted" w:sz="4" w:space="0" w:color="auto"/>
            </w:tcBorders>
            <w:vAlign w:val="center"/>
          </w:tcPr>
          <w:p w:rsidR="00A86A0D" w:rsidRPr="002E065F" w:rsidRDefault="00A86A0D" w:rsidP="000F2186">
            <w:pPr>
              <w:ind w:left="-113" w:right="-113"/>
              <w:jc w:val="center"/>
            </w:pPr>
          </w:p>
        </w:tc>
        <w:tc>
          <w:tcPr>
            <w:tcW w:w="860" w:type="dxa"/>
            <w:tcBorders>
              <w:top w:val="dotted" w:sz="4" w:space="0" w:color="auto"/>
              <w:bottom w:val="dotted" w:sz="4" w:space="0" w:color="auto"/>
            </w:tcBorders>
            <w:vAlign w:val="center"/>
          </w:tcPr>
          <w:p w:rsidR="00A86A0D" w:rsidRPr="002E065F" w:rsidRDefault="00A86A0D" w:rsidP="000F2186">
            <w:pPr>
              <w:ind w:left="-113" w:right="-113"/>
              <w:jc w:val="center"/>
            </w:pPr>
          </w:p>
        </w:tc>
        <w:tc>
          <w:tcPr>
            <w:tcW w:w="860" w:type="dxa"/>
            <w:tcBorders>
              <w:top w:val="dotted" w:sz="4" w:space="0" w:color="auto"/>
              <w:bottom w:val="dotted" w:sz="4" w:space="0" w:color="auto"/>
            </w:tcBorders>
            <w:vAlign w:val="center"/>
          </w:tcPr>
          <w:p w:rsidR="00A86A0D" w:rsidRPr="002E065F" w:rsidRDefault="00A86A0D" w:rsidP="000F2186">
            <w:pPr>
              <w:ind w:left="-113" w:right="-113"/>
              <w:jc w:val="center"/>
            </w:pPr>
          </w:p>
        </w:tc>
        <w:tc>
          <w:tcPr>
            <w:tcW w:w="860" w:type="dxa"/>
            <w:tcBorders>
              <w:top w:val="dotted" w:sz="4" w:space="0" w:color="auto"/>
              <w:bottom w:val="dotted" w:sz="4" w:space="0" w:color="auto"/>
            </w:tcBorders>
            <w:vAlign w:val="center"/>
          </w:tcPr>
          <w:p w:rsidR="00A86A0D" w:rsidRPr="002E065F" w:rsidRDefault="00A86A0D" w:rsidP="000F2186">
            <w:pPr>
              <w:ind w:left="-113" w:right="-113"/>
              <w:jc w:val="center"/>
            </w:pPr>
          </w:p>
        </w:tc>
        <w:tc>
          <w:tcPr>
            <w:tcW w:w="860" w:type="dxa"/>
            <w:tcBorders>
              <w:top w:val="dotted" w:sz="4" w:space="0" w:color="auto"/>
              <w:bottom w:val="dotted" w:sz="4" w:space="0" w:color="auto"/>
            </w:tcBorders>
            <w:vAlign w:val="center"/>
          </w:tcPr>
          <w:p w:rsidR="00A86A0D" w:rsidRPr="002E065F" w:rsidRDefault="00A86A0D" w:rsidP="000F2186">
            <w:pPr>
              <w:ind w:left="-113" w:right="-113"/>
              <w:jc w:val="center"/>
            </w:pPr>
          </w:p>
        </w:tc>
        <w:tc>
          <w:tcPr>
            <w:tcW w:w="860" w:type="dxa"/>
            <w:tcBorders>
              <w:top w:val="dotted" w:sz="4" w:space="0" w:color="auto"/>
              <w:bottom w:val="dotted" w:sz="4" w:space="0" w:color="auto"/>
            </w:tcBorders>
            <w:vAlign w:val="center"/>
          </w:tcPr>
          <w:p w:rsidR="00A86A0D" w:rsidRPr="002E065F" w:rsidRDefault="00A86A0D" w:rsidP="000F2186">
            <w:pPr>
              <w:ind w:left="-113" w:right="-113"/>
              <w:jc w:val="center"/>
            </w:pPr>
          </w:p>
        </w:tc>
        <w:tc>
          <w:tcPr>
            <w:tcW w:w="676" w:type="dxa"/>
            <w:tcBorders>
              <w:top w:val="dotted" w:sz="4" w:space="0" w:color="auto"/>
              <w:bottom w:val="dotted" w:sz="4" w:space="0" w:color="auto"/>
            </w:tcBorders>
            <w:vAlign w:val="center"/>
          </w:tcPr>
          <w:p w:rsidR="00A86A0D" w:rsidRPr="002E065F" w:rsidRDefault="00A86A0D" w:rsidP="000F2186">
            <w:pPr>
              <w:ind w:left="-113" w:right="-113"/>
              <w:jc w:val="center"/>
            </w:pPr>
          </w:p>
        </w:tc>
      </w:tr>
      <w:tr w:rsidR="00A86A0D" w:rsidTr="007D5827">
        <w:trPr>
          <w:trHeight w:val="557"/>
        </w:trPr>
        <w:tc>
          <w:tcPr>
            <w:tcW w:w="1800" w:type="dxa"/>
            <w:tcBorders>
              <w:top w:val="dotted" w:sz="4" w:space="0" w:color="auto"/>
              <w:bottom w:val="dotted" w:sz="4" w:space="0" w:color="auto"/>
            </w:tcBorders>
            <w:vAlign w:val="center"/>
          </w:tcPr>
          <w:p w:rsidR="00A86A0D" w:rsidRDefault="00A86A0D" w:rsidP="000F2186">
            <w:pPr>
              <w:ind w:left="-57" w:right="-57"/>
            </w:pPr>
            <w:r>
              <w:t>ЭКЕ</w:t>
            </w:r>
            <w:r w:rsidR="007D5827">
              <w:t>, всего</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2439,9</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919,1</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3359,0</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2432,7</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851,0</w:t>
            </w:r>
          </w:p>
        </w:tc>
        <w:tc>
          <w:tcPr>
            <w:tcW w:w="860" w:type="dxa"/>
            <w:tcBorders>
              <w:top w:val="dotted" w:sz="4" w:space="0" w:color="auto"/>
              <w:bottom w:val="dotted" w:sz="4" w:space="0" w:color="auto"/>
            </w:tcBorders>
            <w:vAlign w:val="center"/>
          </w:tcPr>
          <w:p w:rsidR="00A86A0D" w:rsidRPr="002E065F" w:rsidRDefault="003B02DC" w:rsidP="000F2186">
            <w:pPr>
              <w:ind w:left="-113" w:right="-113"/>
              <w:jc w:val="center"/>
            </w:pPr>
            <w:r>
              <w:t>3283,7</w:t>
            </w:r>
          </w:p>
        </w:tc>
        <w:tc>
          <w:tcPr>
            <w:tcW w:w="860" w:type="dxa"/>
            <w:tcBorders>
              <w:top w:val="dotted" w:sz="4" w:space="0" w:color="auto"/>
              <w:bottom w:val="dotted" w:sz="4" w:space="0" w:color="auto"/>
            </w:tcBorders>
            <w:vAlign w:val="center"/>
          </w:tcPr>
          <w:p w:rsidR="00A86A0D" w:rsidRPr="002E065F" w:rsidRDefault="007D5827" w:rsidP="000F2186">
            <w:pPr>
              <w:ind w:left="-113" w:right="-113"/>
              <w:jc w:val="center"/>
            </w:pPr>
            <w:r>
              <w:t>2391,6</w:t>
            </w:r>
          </w:p>
        </w:tc>
        <w:tc>
          <w:tcPr>
            <w:tcW w:w="860" w:type="dxa"/>
            <w:tcBorders>
              <w:top w:val="dotted" w:sz="4" w:space="0" w:color="auto"/>
              <w:bottom w:val="dotted" w:sz="4" w:space="0" w:color="auto"/>
            </w:tcBorders>
            <w:vAlign w:val="center"/>
          </w:tcPr>
          <w:p w:rsidR="00A86A0D" w:rsidRPr="002E065F" w:rsidRDefault="007D5827" w:rsidP="000F2186">
            <w:pPr>
              <w:ind w:left="-113" w:right="-113"/>
              <w:jc w:val="center"/>
            </w:pPr>
            <w:r>
              <w:t>868,7</w:t>
            </w:r>
          </w:p>
        </w:tc>
        <w:tc>
          <w:tcPr>
            <w:tcW w:w="676" w:type="dxa"/>
            <w:tcBorders>
              <w:top w:val="dotted" w:sz="4" w:space="0" w:color="auto"/>
              <w:bottom w:val="dotted" w:sz="4" w:space="0" w:color="auto"/>
            </w:tcBorders>
            <w:vAlign w:val="center"/>
          </w:tcPr>
          <w:p w:rsidR="00A86A0D" w:rsidRPr="002E065F" w:rsidRDefault="003B02DC" w:rsidP="000F2186">
            <w:pPr>
              <w:ind w:left="-113" w:right="-113"/>
              <w:jc w:val="center"/>
            </w:pPr>
            <w:r>
              <w:t>3260,3</w:t>
            </w:r>
          </w:p>
        </w:tc>
      </w:tr>
      <w:tr w:rsidR="00A86A0D" w:rsidTr="007D5827">
        <w:trPr>
          <w:trHeight w:val="557"/>
        </w:trPr>
        <w:tc>
          <w:tcPr>
            <w:tcW w:w="1800" w:type="dxa"/>
            <w:tcBorders>
              <w:top w:val="dotted" w:sz="4" w:space="0" w:color="auto"/>
            </w:tcBorders>
            <w:vAlign w:val="center"/>
          </w:tcPr>
          <w:p w:rsidR="00A86A0D" w:rsidRDefault="00A86A0D" w:rsidP="007D5827">
            <w:pPr>
              <w:ind w:left="-57" w:right="-57"/>
              <w:jc w:val="center"/>
            </w:pPr>
            <w:r>
              <w:t>на 1 кг прироста</w:t>
            </w:r>
          </w:p>
        </w:tc>
        <w:tc>
          <w:tcPr>
            <w:tcW w:w="860" w:type="dxa"/>
            <w:tcBorders>
              <w:top w:val="dotted" w:sz="4" w:space="0" w:color="auto"/>
            </w:tcBorders>
            <w:vAlign w:val="center"/>
          </w:tcPr>
          <w:p w:rsidR="00A86A0D" w:rsidRDefault="003B02DC" w:rsidP="000F2186">
            <w:pPr>
              <w:ind w:left="-113" w:right="-113"/>
              <w:jc w:val="center"/>
            </w:pPr>
            <w:r>
              <w:t>13,6</w:t>
            </w:r>
          </w:p>
        </w:tc>
        <w:tc>
          <w:tcPr>
            <w:tcW w:w="860" w:type="dxa"/>
            <w:tcBorders>
              <w:top w:val="dotted" w:sz="4" w:space="0" w:color="auto"/>
            </w:tcBorders>
            <w:vAlign w:val="center"/>
          </w:tcPr>
          <w:p w:rsidR="00A86A0D" w:rsidRDefault="003B02DC" w:rsidP="000F2186">
            <w:pPr>
              <w:ind w:left="-113" w:right="-113"/>
              <w:jc w:val="center"/>
            </w:pPr>
            <w:r>
              <w:t>9,9</w:t>
            </w:r>
          </w:p>
        </w:tc>
        <w:tc>
          <w:tcPr>
            <w:tcW w:w="860" w:type="dxa"/>
            <w:tcBorders>
              <w:top w:val="dotted" w:sz="4" w:space="0" w:color="auto"/>
            </w:tcBorders>
            <w:vAlign w:val="center"/>
          </w:tcPr>
          <w:p w:rsidR="00A86A0D" w:rsidRDefault="003B02DC" w:rsidP="000F2186">
            <w:pPr>
              <w:ind w:left="-113" w:right="-113"/>
              <w:jc w:val="center"/>
            </w:pPr>
            <w:r>
              <w:t>12,3</w:t>
            </w:r>
          </w:p>
        </w:tc>
        <w:tc>
          <w:tcPr>
            <w:tcW w:w="860" w:type="dxa"/>
            <w:tcBorders>
              <w:top w:val="dotted" w:sz="4" w:space="0" w:color="auto"/>
            </w:tcBorders>
            <w:vAlign w:val="center"/>
          </w:tcPr>
          <w:p w:rsidR="00A86A0D" w:rsidRDefault="003B02DC" w:rsidP="000F2186">
            <w:pPr>
              <w:ind w:left="-113" w:right="-113"/>
              <w:jc w:val="center"/>
            </w:pPr>
            <w:r>
              <w:t>13,9</w:t>
            </w:r>
          </w:p>
        </w:tc>
        <w:tc>
          <w:tcPr>
            <w:tcW w:w="860" w:type="dxa"/>
            <w:tcBorders>
              <w:top w:val="dotted" w:sz="4" w:space="0" w:color="auto"/>
            </w:tcBorders>
            <w:vAlign w:val="center"/>
          </w:tcPr>
          <w:p w:rsidR="00A86A0D" w:rsidRDefault="003B02DC" w:rsidP="000F2186">
            <w:pPr>
              <w:ind w:left="-113" w:right="-113"/>
              <w:jc w:val="center"/>
            </w:pPr>
            <w:r>
              <w:t>9,9</w:t>
            </w:r>
          </w:p>
        </w:tc>
        <w:tc>
          <w:tcPr>
            <w:tcW w:w="860" w:type="dxa"/>
            <w:tcBorders>
              <w:top w:val="dotted" w:sz="4" w:space="0" w:color="auto"/>
            </w:tcBorders>
            <w:vAlign w:val="center"/>
          </w:tcPr>
          <w:p w:rsidR="00A86A0D" w:rsidRDefault="003B02DC" w:rsidP="000F2186">
            <w:pPr>
              <w:ind w:left="-113" w:right="-113"/>
              <w:jc w:val="center"/>
            </w:pPr>
            <w:r>
              <w:t>12,6</w:t>
            </w:r>
          </w:p>
        </w:tc>
        <w:tc>
          <w:tcPr>
            <w:tcW w:w="860" w:type="dxa"/>
            <w:tcBorders>
              <w:top w:val="dotted" w:sz="4" w:space="0" w:color="auto"/>
            </w:tcBorders>
            <w:vAlign w:val="center"/>
          </w:tcPr>
          <w:p w:rsidR="00A86A0D" w:rsidRDefault="007D5827" w:rsidP="000F2186">
            <w:pPr>
              <w:ind w:left="-113" w:right="-113"/>
              <w:jc w:val="center"/>
            </w:pPr>
            <w:r>
              <w:t>14,3</w:t>
            </w:r>
          </w:p>
        </w:tc>
        <w:tc>
          <w:tcPr>
            <w:tcW w:w="860" w:type="dxa"/>
            <w:tcBorders>
              <w:top w:val="dotted" w:sz="4" w:space="0" w:color="auto"/>
            </w:tcBorders>
            <w:vAlign w:val="center"/>
          </w:tcPr>
          <w:p w:rsidR="00A86A0D" w:rsidRDefault="007D5827" w:rsidP="000F2186">
            <w:pPr>
              <w:ind w:left="-113" w:right="-113"/>
              <w:jc w:val="center"/>
            </w:pPr>
            <w:r>
              <w:t>9,9</w:t>
            </w:r>
          </w:p>
        </w:tc>
        <w:tc>
          <w:tcPr>
            <w:tcW w:w="676" w:type="dxa"/>
            <w:tcBorders>
              <w:top w:val="dotted" w:sz="4" w:space="0" w:color="auto"/>
            </w:tcBorders>
            <w:vAlign w:val="center"/>
          </w:tcPr>
          <w:p w:rsidR="00A86A0D" w:rsidRDefault="007D5827" w:rsidP="000F2186">
            <w:pPr>
              <w:ind w:left="-113" w:right="-113"/>
              <w:jc w:val="center"/>
            </w:pPr>
            <w:r>
              <w:t>12,8</w:t>
            </w:r>
          </w:p>
        </w:tc>
      </w:tr>
    </w:tbl>
    <w:p w:rsidR="00A86A0D" w:rsidRDefault="00A86A0D" w:rsidP="002C4C81">
      <w:pPr>
        <w:spacing w:line="360" w:lineRule="auto"/>
        <w:ind w:firstLine="709"/>
        <w:jc w:val="both"/>
        <w:rPr>
          <w:sz w:val="28"/>
          <w:szCs w:val="28"/>
        </w:rPr>
      </w:pPr>
    </w:p>
    <w:p w:rsidR="00707C20" w:rsidRDefault="00707C20" w:rsidP="002C4C81">
      <w:pPr>
        <w:spacing w:line="360" w:lineRule="auto"/>
        <w:ind w:firstLine="709"/>
        <w:jc w:val="both"/>
        <w:rPr>
          <w:sz w:val="28"/>
          <w:szCs w:val="28"/>
        </w:rPr>
      </w:pPr>
      <w:r w:rsidRPr="00C62A47">
        <w:rPr>
          <w:sz w:val="28"/>
          <w:szCs w:val="28"/>
        </w:rPr>
        <w:t xml:space="preserve">Анализ результатов исследований позволил установить, что за период выращивания от </w:t>
      </w:r>
      <w:r w:rsidR="00E26667">
        <w:rPr>
          <w:sz w:val="28"/>
          <w:szCs w:val="28"/>
        </w:rPr>
        <w:t>8</w:t>
      </w:r>
      <w:r w:rsidRPr="00C62A47">
        <w:rPr>
          <w:sz w:val="28"/>
          <w:szCs w:val="28"/>
        </w:rPr>
        <w:t xml:space="preserve"> до 18 месяцев животные </w:t>
      </w:r>
      <w:r w:rsidRPr="00C62A47">
        <w:rPr>
          <w:sz w:val="28"/>
          <w:szCs w:val="28"/>
          <w:lang w:val="en-US"/>
        </w:rPr>
        <w:t>I</w:t>
      </w:r>
      <w:r w:rsidRPr="00C62A47">
        <w:rPr>
          <w:sz w:val="28"/>
          <w:szCs w:val="28"/>
        </w:rPr>
        <w:t xml:space="preserve"> группы на 1 кг прироста живой </w:t>
      </w:r>
      <w:r w:rsidR="00E26667">
        <w:rPr>
          <w:sz w:val="28"/>
          <w:szCs w:val="28"/>
        </w:rPr>
        <w:t>массы затрачивали на 0,3-0,5</w:t>
      </w:r>
      <w:r w:rsidRPr="00C62A47">
        <w:rPr>
          <w:sz w:val="28"/>
          <w:szCs w:val="28"/>
        </w:rPr>
        <w:t xml:space="preserve"> ЭКЕ меньше, чем их сверстники из </w:t>
      </w:r>
      <w:r w:rsidR="00E26667" w:rsidRPr="00E26667">
        <w:rPr>
          <w:sz w:val="28"/>
          <w:szCs w:val="28"/>
        </w:rPr>
        <w:t xml:space="preserve">II и </w:t>
      </w:r>
      <w:r w:rsidRPr="00E26667">
        <w:rPr>
          <w:sz w:val="28"/>
          <w:szCs w:val="28"/>
          <w:lang w:val="en-US"/>
        </w:rPr>
        <w:t>III</w:t>
      </w:r>
      <w:r w:rsidRPr="00C62A47">
        <w:rPr>
          <w:sz w:val="28"/>
          <w:szCs w:val="28"/>
        </w:rPr>
        <w:t xml:space="preserve"> групп.</w:t>
      </w:r>
    </w:p>
    <w:p w:rsidR="00613D01" w:rsidRDefault="00613D01" w:rsidP="00613D01">
      <w:pPr>
        <w:spacing w:line="360" w:lineRule="auto"/>
        <w:ind w:firstLine="708"/>
        <w:jc w:val="both"/>
        <w:rPr>
          <w:sz w:val="28"/>
          <w:szCs w:val="28"/>
        </w:rPr>
      </w:pPr>
      <w:r>
        <w:rPr>
          <w:sz w:val="28"/>
          <w:szCs w:val="28"/>
        </w:rPr>
        <w:t xml:space="preserve">В целом, за период от 8 до 18-месячного возраста наибольший среднесуточный прирост </w:t>
      </w:r>
      <w:r w:rsidR="00D83140">
        <w:rPr>
          <w:sz w:val="28"/>
          <w:szCs w:val="28"/>
        </w:rPr>
        <w:t xml:space="preserve">живой массы составил </w:t>
      </w:r>
      <w:r>
        <w:rPr>
          <w:sz w:val="28"/>
          <w:szCs w:val="28"/>
        </w:rPr>
        <w:t xml:space="preserve">у сыновей быка Калкана 904 грамма, у сыновей быка Апорта </w:t>
      </w:r>
      <w:r w:rsidR="00D83140">
        <w:rPr>
          <w:sz w:val="28"/>
          <w:szCs w:val="28"/>
        </w:rPr>
        <w:t xml:space="preserve">- </w:t>
      </w:r>
      <w:r>
        <w:rPr>
          <w:sz w:val="28"/>
          <w:szCs w:val="28"/>
        </w:rPr>
        <w:t xml:space="preserve">866 грамм и у сыновей быка Матроса </w:t>
      </w:r>
      <w:r w:rsidR="00D83140">
        <w:rPr>
          <w:sz w:val="28"/>
          <w:szCs w:val="28"/>
        </w:rPr>
        <w:t xml:space="preserve">- </w:t>
      </w:r>
      <w:r>
        <w:rPr>
          <w:sz w:val="28"/>
          <w:szCs w:val="28"/>
        </w:rPr>
        <w:t>847 грамм. При этом расход кормов на 1 кг прироста за этот период</w:t>
      </w:r>
      <w:r w:rsidR="00D83140">
        <w:rPr>
          <w:sz w:val="28"/>
          <w:szCs w:val="28"/>
        </w:rPr>
        <w:t xml:space="preserve"> у них</w:t>
      </w:r>
      <w:r>
        <w:rPr>
          <w:sz w:val="28"/>
          <w:szCs w:val="28"/>
        </w:rPr>
        <w:t xml:space="preserve"> составил соответственно </w:t>
      </w:r>
      <w:r w:rsidR="00D83140">
        <w:rPr>
          <w:sz w:val="28"/>
          <w:szCs w:val="28"/>
        </w:rPr>
        <w:t>12,3 ЭКЕ, 12,6 и 12,8 ЭКЕ.</w:t>
      </w:r>
    </w:p>
    <w:p w:rsidR="00613D01" w:rsidRDefault="00613D01" w:rsidP="00613D01">
      <w:pPr>
        <w:spacing w:line="360" w:lineRule="auto"/>
        <w:ind w:firstLine="708"/>
        <w:jc w:val="both"/>
        <w:rPr>
          <w:sz w:val="28"/>
          <w:szCs w:val="28"/>
        </w:rPr>
      </w:pPr>
      <w:r>
        <w:rPr>
          <w:sz w:val="28"/>
          <w:szCs w:val="28"/>
        </w:rPr>
        <w:t xml:space="preserve">Следовательно, из вышеизложенного следует, что в период от 8 до 18-месячного возраста все подопытные животные развивались равномерно и имели одинаковую энергию роста. Однако в период нагула сыновья быка </w:t>
      </w:r>
      <w:r w:rsidR="00D83140">
        <w:rPr>
          <w:sz w:val="28"/>
          <w:szCs w:val="28"/>
        </w:rPr>
        <w:t>Калкана</w:t>
      </w:r>
      <w:r>
        <w:rPr>
          <w:sz w:val="28"/>
          <w:szCs w:val="28"/>
        </w:rPr>
        <w:t xml:space="preserve"> росли более интенсивно,  лучше усваивали потребленные корма и имели высокие показатели среднесуточного прироста.</w:t>
      </w:r>
    </w:p>
    <w:p w:rsidR="00707C20" w:rsidRPr="00C62A47" w:rsidRDefault="00707C20" w:rsidP="002C4C81">
      <w:pPr>
        <w:pStyle w:val="Style10"/>
        <w:widowControl/>
        <w:spacing w:line="360" w:lineRule="auto"/>
        <w:ind w:firstLine="709"/>
        <w:rPr>
          <w:rStyle w:val="FontStyle33"/>
          <w:color w:val="auto"/>
          <w:sz w:val="28"/>
          <w:szCs w:val="28"/>
        </w:rPr>
      </w:pPr>
      <w:r w:rsidRPr="00C62A47">
        <w:rPr>
          <w:rStyle w:val="FontStyle33"/>
          <w:color w:val="auto"/>
          <w:sz w:val="28"/>
          <w:szCs w:val="28"/>
        </w:rPr>
        <w:t>В наших исследованиях исчисление затрат по выращиванию бычков проводили на основании учёта заработной платы, кормов, прочих прямых и накладных расходов.</w:t>
      </w:r>
    </w:p>
    <w:p w:rsidR="00707C20" w:rsidRPr="00C62A47" w:rsidRDefault="00707C20" w:rsidP="002C4C81">
      <w:pPr>
        <w:pStyle w:val="Style10"/>
        <w:widowControl/>
        <w:spacing w:line="360" w:lineRule="auto"/>
        <w:ind w:firstLine="709"/>
        <w:rPr>
          <w:rStyle w:val="FontStyle33"/>
          <w:color w:val="auto"/>
          <w:sz w:val="28"/>
          <w:szCs w:val="28"/>
        </w:rPr>
      </w:pPr>
      <w:r w:rsidRPr="00C62A47">
        <w:rPr>
          <w:rStyle w:val="FontStyle33"/>
          <w:color w:val="auto"/>
          <w:sz w:val="28"/>
          <w:szCs w:val="28"/>
        </w:rPr>
        <w:t>Данные о затратах на выращивание подопытных</w:t>
      </w:r>
      <w:r w:rsidR="007A07C9">
        <w:rPr>
          <w:rStyle w:val="FontStyle33"/>
          <w:color w:val="auto"/>
          <w:sz w:val="28"/>
          <w:szCs w:val="28"/>
        </w:rPr>
        <w:t xml:space="preserve"> животных приведены в таблице 18</w:t>
      </w:r>
      <w:r w:rsidRPr="00C62A47">
        <w:rPr>
          <w:rStyle w:val="FontStyle33"/>
          <w:color w:val="auto"/>
          <w:sz w:val="28"/>
          <w:szCs w:val="28"/>
        </w:rPr>
        <w:t xml:space="preserve">. </w:t>
      </w:r>
    </w:p>
    <w:p w:rsidR="00707C20" w:rsidRPr="00C62A47" w:rsidRDefault="007A07C9" w:rsidP="002C4C81">
      <w:pPr>
        <w:spacing w:line="360" w:lineRule="auto"/>
        <w:jc w:val="center"/>
        <w:rPr>
          <w:sz w:val="28"/>
          <w:szCs w:val="28"/>
        </w:rPr>
      </w:pPr>
      <w:r>
        <w:rPr>
          <w:sz w:val="28"/>
          <w:szCs w:val="28"/>
        </w:rPr>
        <w:t>Таблица 18</w:t>
      </w:r>
      <w:r w:rsidR="00707C20" w:rsidRPr="00C62A47">
        <w:rPr>
          <w:sz w:val="28"/>
          <w:szCs w:val="28"/>
        </w:rPr>
        <w:t xml:space="preserve"> – Себестоимость 1ц прироста и структура затрат за период выращивания и нагула подопытных бычков до 18 – месячного возраста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417"/>
        <w:gridCol w:w="709"/>
        <w:gridCol w:w="1276"/>
        <w:gridCol w:w="709"/>
        <w:gridCol w:w="1275"/>
        <w:gridCol w:w="851"/>
      </w:tblGrid>
      <w:tr w:rsidR="000F1B44" w:rsidRPr="00C62A47" w:rsidTr="000F1B44">
        <w:trPr>
          <w:trHeight w:val="375"/>
        </w:trPr>
        <w:tc>
          <w:tcPr>
            <w:tcW w:w="3119" w:type="dxa"/>
            <w:vMerge w:val="restart"/>
            <w:tcBorders>
              <w:top w:val="single" w:sz="4" w:space="0" w:color="auto"/>
              <w:left w:val="single" w:sz="4" w:space="0" w:color="auto"/>
              <w:right w:val="single" w:sz="4" w:space="0" w:color="auto"/>
            </w:tcBorders>
            <w:vAlign w:val="center"/>
          </w:tcPr>
          <w:p w:rsidR="000F1B44" w:rsidRPr="00C62A47" w:rsidRDefault="000F1B44" w:rsidP="002C4C81">
            <w:pPr>
              <w:spacing w:line="360" w:lineRule="auto"/>
              <w:jc w:val="center"/>
            </w:pPr>
            <w:r w:rsidRPr="00C62A47">
              <w:t>Показатель</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Группа</w:t>
            </w:r>
          </w:p>
        </w:tc>
      </w:tr>
      <w:tr w:rsidR="000F1B44" w:rsidRPr="00C62A47" w:rsidTr="000F1B44">
        <w:trPr>
          <w:trHeight w:val="284"/>
        </w:trPr>
        <w:tc>
          <w:tcPr>
            <w:tcW w:w="3119" w:type="dxa"/>
            <w:vMerge/>
            <w:tcBorders>
              <w:left w:val="single" w:sz="4" w:space="0" w:color="auto"/>
              <w:right w:val="single" w:sz="4" w:space="0" w:color="auto"/>
            </w:tcBorders>
            <w:vAlign w:val="center"/>
          </w:tcPr>
          <w:p w:rsidR="000F1B44" w:rsidRPr="00C62A47" w:rsidRDefault="000F1B44" w:rsidP="002C4C81">
            <w:pPr>
              <w:spacing w:line="360" w:lineRule="auto"/>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rPr>
                <w:lang w:val="en-US"/>
              </w:rPr>
            </w:pPr>
            <w:r w:rsidRPr="00C62A47">
              <w:rPr>
                <w:lang w:val="en-US"/>
              </w:rPr>
              <w:t>I</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rPr>
                <w:lang w:val="en-US"/>
              </w:rPr>
            </w:pPr>
            <w:r w:rsidRPr="00C62A47">
              <w:rPr>
                <w:lang w:val="en-US"/>
              </w:rPr>
              <w:t>II</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rPr>
                <w:lang w:val="en-US"/>
              </w:rPr>
            </w:pPr>
            <w:r w:rsidRPr="00C62A47">
              <w:rPr>
                <w:lang w:val="en-US"/>
              </w:rPr>
              <w:t>III</w:t>
            </w:r>
          </w:p>
        </w:tc>
      </w:tr>
      <w:tr w:rsidR="000F1B44" w:rsidRPr="00C62A47" w:rsidTr="000F1B44">
        <w:trPr>
          <w:trHeight w:val="210"/>
        </w:trPr>
        <w:tc>
          <w:tcPr>
            <w:tcW w:w="3119" w:type="dxa"/>
            <w:vMerge/>
            <w:tcBorders>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jc w:val="center"/>
              <w:rPr>
                <w:rStyle w:val="FontStyle33"/>
                <w:color w:val="auto"/>
              </w:rPr>
            </w:pPr>
            <w:r w:rsidRPr="00C62A47">
              <w:rPr>
                <w:rStyle w:val="FontStyle33"/>
                <w:color w:val="auto"/>
              </w:rPr>
              <w:t>руб.</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3"/>
              <w:widowControl/>
              <w:spacing w:line="360" w:lineRule="auto"/>
              <w:jc w:val="center"/>
              <w:rPr>
                <w:rStyle w:val="FontStyle39"/>
                <w:color w:val="auto"/>
              </w:rPr>
            </w:pPr>
            <w:r w:rsidRPr="00C62A47">
              <w:rPr>
                <w:rStyle w:val="FontStyle39"/>
                <w:color w:val="auto"/>
              </w:rPr>
              <w:t>%</w:t>
            </w:r>
          </w:p>
        </w:tc>
        <w:tc>
          <w:tcPr>
            <w:tcW w:w="1276"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jc w:val="center"/>
              <w:rPr>
                <w:rStyle w:val="FontStyle33"/>
                <w:color w:val="auto"/>
              </w:rPr>
            </w:pPr>
            <w:r w:rsidRPr="00C62A47">
              <w:rPr>
                <w:rStyle w:val="FontStyle33"/>
                <w:color w:val="auto"/>
              </w:rPr>
              <w:t>руб.</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3"/>
              <w:widowControl/>
              <w:spacing w:line="360" w:lineRule="auto"/>
              <w:jc w:val="center"/>
              <w:rPr>
                <w:rStyle w:val="FontStyle39"/>
                <w:color w:val="auto"/>
              </w:rPr>
            </w:pPr>
            <w:r w:rsidRPr="00C62A47">
              <w:rPr>
                <w:rStyle w:val="FontStyle39"/>
                <w:color w:val="auto"/>
              </w:rPr>
              <w:t>%</w:t>
            </w:r>
          </w:p>
        </w:tc>
        <w:tc>
          <w:tcPr>
            <w:tcW w:w="1275"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jc w:val="center"/>
              <w:rPr>
                <w:rStyle w:val="FontStyle33"/>
                <w:color w:val="auto"/>
              </w:rPr>
            </w:pPr>
            <w:r w:rsidRPr="00C62A47">
              <w:rPr>
                <w:rStyle w:val="FontStyle33"/>
                <w:color w:val="auto"/>
              </w:rPr>
              <w:t>руб.</w:t>
            </w:r>
          </w:p>
        </w:tc>
        <w:tc>
          <w:tcPr>
            <w:tcW w:w="851"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3"/>
              <w:widowControl/>
              <w:spacing w:line="360" w:lineRule="auto"/>
              <w:jc w:val="center"/>
              <w:rPr>
                <w:rStyle w:val="FontStyle39"/>
                <w:color w:val="auto"/>
              </w:rPr>
            </w:pPr>
            <w:r w:rsidRPr="00C62A47">
              <w:rPr>
                <w:rStyle w:val="FontStyle39"/>
                <w:color w:val="auto"/>
              </w:rPr>
              <w:t>%</w:t>
            </w:r>
          </w:p>
        </w:tc>
      </w:tr>
      <w:tr w:rsidR="000F1B44" w:rsidRPr="00C62A47" w:rsidTr="000F1B44">
        <w:trPr>
          <w:trHeight w:val="375"/>
        </w:trPr>
        <w:tc>
          <w:tcPr>
            <w:tcW w:w="311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rPr>
                <w:rStyle w:val="FontStyle33"/>
                <w:color w:val="auto"/>
              </w:rPr>
            </w:pPr>
            <w:r w:rsidRPr="00C62A47">
              <w:rPr>
                <w:rStyle w:val="FontStyle33"/>
                <w:color w:val="auto"/>
              </w:rPr>
              <w:t>Стоимость кормов</w:t>
            </w:r>
          </w:p>
        </w:tc>
        <w:tc>
          <w:tcPr>
            <w:tcW w:w="1417" w:type="dxa"/>
            <w:tcBorders>
              <w:top w:val="single" w:sz="4" w:space="0" w:color="auto"/>
              <w:left w:val="single" w:sz="4" w:space="0" w:color="auto"/>
              <w:bottom w:val="single" w:sz="4" w:space="0" w:color="auto"/>
              <w:right w:val="single" w:sz="4" w:space="0" w:color="auto"/>
            </w:tcBorders>
            <w:vAlign w:val="center"/>
          </w:tcPr>
          <w:p w:rsidR="000F1B44" w:rsidRPr="00C62A47" w:rsidRDefault="00B71558" w:rsidP="002C4C81">
            <w:pPr>
              <w:spacing w:line="360" w:lineRule="auto"/>
              <w:jc w:val="center"/>
            </w:pPr>
            <w:r>
              <w:t>14216,8</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65,0</w:t>
            </w:r>
          </w:p>
        </w:tc>
        <w:tc>
          <w:tcPr>
            <w:tcW w:w="1276"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13324</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65,0</w:t>
            </w:r>
          </w:p>
        </w:tc>
        <w:tc>
          <w:tcPr>
            <w:tcW w:w="1275"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13320</w:t>
            </w:r>
          </w:p>
        </w:tc>
        <w:tc>
          <w:tcPr>
            <w:tcW w:w="851"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65</w:t>
            </w:r>
            <w:r w:rsidR="000F1B44" w:rsidRPr="00C62A47">
              <w:rPr>
                <w:rStyle w:val="FontStyle33"/>
                <w:color w:val="auto"/>
              </w:rPr>
              <w:t>,0</w:t>
            </w:r>
          </w:p>
        </w:tc>
      </w:tr>
      <w:tr w:rsidR="000F1B44" w:rsidRPr="00C62A47" w:rsidTr="000F1B44">
        <w:trPr>
          <w:trHeight w:val="375"/>
        </w:trPr>
        <w:tc>
          <w:tcPr>
            <w:tcW w:w="311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rPr>
                <w:rStyle w:val="FontStyle33"/>
                <w:color w:val="auto"/>
              </w:rPr>
            </w:pPr>
            <w:r w:rsidRPr="00C62A47">
              <w:rPr>
                <w:rStyle w:val="FontStyle33"/>
                <w:color w:val="auto"/>
              </w:rPr>
              <w:t>Зарплата</w:t>
            </w:r>
          </w:p>
        </w:tc>
        <w:tc>
          <w:tcPr>
            <w:tcW w:w="1417" w:type="dxa"/>
            <w:tcBorders>
              <w:top w:val="single" w:sz="4" w:space="0" w:color="auto"/>
              <w:left w:val="single" w:sz="4" w:space="0" w:color="auto"/>
              <w:bottom w:val="single" w:sz="4" w:space="0" w:color="auto"/>
              <w:right w:val="single" w:sz="4" w:space="0" w:color="auto"/>
            </w:tcBorders>
            <w:vAlign w:val="center"/>
          </w:tcPr>
          <w:p w:rsidR="000F1B44" w:rsidRPr="00C62A47" w:rsidRDefault="00B71558" w:rsidP="002C4C81">
            <w:pPr>
              <w:spacing w:line="360" w:lineRule="auto"/>
              <w:jc w:val="center"/>
            </w:pPr>
            <w:r>
              <w:t>2187,2</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1710</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1707</w:t>
            </w:r>
          </w:p>
        </w:tc>
        <w:tc>
          <w:tcPr>
            <w:tcW w:w="851"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10,0</w:t>
            </w:r>
          </w:p>
        </w:tc>
      </w:tr>
      <w:tr w:rsidR="000F1B44" w:rsidRPr="00C62A47" w:rsidTr="000F1B44">
        <w:trPr>
          <w:trHeight w:val="375"/>
        </w:trPr>
        <w:tc>
          <w:tcPr>
            <w:tcW w:w="311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rPr>
                <w:rStyle w:val="FontStyle33"/>
                <w:color w:val="auto"/>
              </w:rPr>
            </w:pPr>
            <w:r w:rsidRPr="00C62A47">
              <w:rPr>
                <w:rStyle w:val="FontStyle33"/>
                <w:color w:val="auto"/>
              </w:rPr>
              <w:t>Амортизационные отчисления</w:t>
            </w:r>
          </w:p>
        </w:tc>
        <w:tc>
          <w:tcPr>
            <w:tcW w:w="1417" w:type="dxa"/>
            <w:tcBorders>
              <w:top w:val="single" w:sz="4" w:space="0" w:color="auto"/>
              <w:left w:val="single" w:sz="4" w:space="0" w:color="auto"/>
              <w:bottom w:val="single" w:sz="4" w:space="0" w:color="auto"/>
              <w:right w:val="single" w:sz="4" w:space="0" w:color="auto"/>
            </w:tcBorders>
            <w:vAlign w:val="center"/>
          </w:tcPr>
          <w:p w:rsidR="000F1B44" w:rsidRPr="00C62A47" w:rsidRDefault="00B71558" w:rsidP="002C4C81">
            <w:pPr>
              <w:spacing w:line="360" w:lineRule="auto"/>
              <w:jc w:val="center"/>
            </w:pPr>
            <w:r>
              <w:t>765,5</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jc w:val="center"/>
              <w:rPr>
                <w:rStyle w:val="FontStyle33"/>
                <w:color w:val="auto"/>
              </w:rPr>
            </w:pPr>
            <w:r w:rsidRPr="00C62A47">
              <w:rPr>
                <w:rStyle w:val="FontStyle33"/>
                <w:color w:val="auto"/>
              </w:rPr>
              <w:t>3,5</w:t>
            </w:r>
          </w:p>
        </w:tc>
        <w:tc>
          <w:tcPr>
            <w:tcW w:w="1276"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730</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jc w:val="center"/>
              <w:rPr>
                <w:rStyle w:val="FontStyle33"/>
                <w:color w:val="auto"/>
              </w:rPr>
            </w:pPr>
            <w:r w:rsidRPr="00C62A47">
              <w:rPr>
                <w:rStyle w:val="FontStyle33"/>
                <w:color w:val="auto"/>
              </w:rPr>
              <w:t>3,5</w:t>
            </w:r>
          </w:p>
        </w:tc>
        <w:tc>
          <w:tcPr>
            <w:tcW w:w="1275"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749</w:t>
            </w:r>
          </w:p>
        </w:tc>
        <w:tc>
          <w:tcPr>
            <w:tcW w:w="851"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3,5</w:t>
            </w:r>
          </w:p>
        </w:tc>
      </w:tr>
      <w:tr w:rsidR="000F1B44" w:rsidRPr="00C62A47" w:rsidTr="000F1B44">
        <w:trPr>
          <w:trHeight w:val="375"/>
        </w:trPr>
        <w:tc>
          <w:tcPr>
            <w:tcW w:w="311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rPr>
                <w:rStyle w:val="FontStyle33"/>
                <w:color w:val="auto"/>
              </w:rPr>
            </w:pPr>
            <w:r w:rsidRPr="00C62A47">
              <w:rPr>
                <w:rStyle w:val="FontStyle33"/>
                <w:color w:val="auto"/>
              </w:rPr>
              <w:t>Текущий ремонт</w:t>
            </w:r>
          </w:p>
        </w:tc>
        <w:tc>
          <w:tcPr>
            <w:tcW w:w="1417" w:type="dxa"/>
            <w:tcBorders>
              <w:top w:val="single" w:sz="4" w:space="0" w:color="auto"/>
              <w:left w:val="single" w:sz="4" w:space="0" w:color="auto"/>
              <w:bottom w:val="single" w:sz="4" w:space="0" w:color="auto"/>
              <w:right w:val="single" w:sz="4" w:space="0" w:color="auto"/>
            </w:tcBorders>
            <w:vAlign w:val="center"/>
          </w:tcPr>
          <w:p w:rsidR="000F1B44" w:rsidRPr="00C62A47" w:rsidRDefault="00B71558" w:rsidP="002C4C81">
            <w:pPr>
              <w:spacing w:line="360" w:lineRule="auto"/>
              <w:jc w:val="center"/>
            </w:pPr>
            <w:r>
              <w:t>656,2</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3,0</w:t>
            </w:r>
          </w:p>
        </w:tc>
        <w:tc>
          <w:tcPr>
            <w:tcW w:w="1276"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626</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jc w:val="center"/>
              <w:rPr>
                <w:rStyle w:val="FontStyle33"/>
                <w:color w:val="auto"/>
              </w:rPr>
            </w:pPr>
            <w:r w:rsidRPr="00C62A47">
              <w:rPr>
                <w:rStyle w:val="FontStyle33"/>
                <w:color w:val="auto"/>
              </w:rPr>
              <w:t>3,0</w:t>
            </w:r>
          </w:p>
        </w:tc>
        <w:tc>
          <w:tcPr>
            <w:tcW w:w="1275"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604</w:t>
            </w:r>
          </w:p>
        </w:tc>
        <w:tc>
          <w:tcPr>
            <w:tcW w:w="851"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3,0</w:t>
            </w:r>
          </w:p>
        </w:tc>
      </w:tr>
      <w:tr w:rsidR="000F1B44" w:rsidRPr="00C62A47" w:rsidTr="000F1B44">
        <w:trPr>
          <w:trHeight w:val="375"/>
        </w:trPr>
        <w:tc>
          <w:tcPr>
            <w:tcW w:w="311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rPr>
                <w:rStyle w:val="FontStyle33"/>
                <w:color w:val="auto"/>
              </w:rPr>
            </w:pPr>
            <w:r w:rsidRPr="00C62A47">
              <w:rPr>
                <w:rStyle w:val="FontStyle33"/>
                <w:color w:val="auto"/>
              </w:rPr>
              <w:t>Прочие основные расходы</w:t>
            </w:r>
          </w:p>
        </w:tc>
        <w:tc>
          <w:tcPr>
            <w:tcW w:w="1417" w:type="dxa"/>
            <w:tcBorders>
              <w:top w:val="single" w:sz="4" w:space="0" w:color="auto"/>
              <w:left w:val="single" w:sz="4" w:space="0" w:color="auto"/>
              <w:bottom w:val="single" w:sz="4" w:space="0" w:color="auto"/>
              <w:right w:val="single" w:sz="4" w:space="0" w:color="auto"/>
            </w:tcBorders>
            <w:vAlign w:val="center"/>
          </w:tcPr>
          <w:p w:rsidR="000F1B44" w:rsidRPr="00C62A47" w:rsidRDefault="00B71558" w:rsidP="002C4C81">
            <w:pPr>
              <w:spacing w:line="360" w:lineRule="auto"/>
              <w:jc w:val="center"/>
            </w:pPr>
            <w:r>
              <w:t>2187,2</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2064</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2080</w:t>
            </w:r>
          </w:p>
        </w:tc>
        <w:tc>
          <w:tcPr>
            <w:tcW w:w="851"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jc w:val="center"/>
              <w:rPr>
                <w:rStyle w:val="FontStyle33"/>
                <w:color w:val="auto"/>
              </w:rPr>
            </w:pPr>
            <w:r w:rsidRPr="00C62A47">
              <w:rPr>
                <w:rStyle w:val="FontStyle33"/>
                <w:color w:val="auto"/>
              </w:rPr>
              <w:t>10,0</w:t>
            </w:r>
          </w:p>
        </w:tc>
      </w:tr>
      <w:tr w:rsidR="000F1B44" w:rsidRPr="00C62A47" w:rsidTr="000F1B44">
        <w:trPr>
          <w:trHeight w:val="375"/>
        </w:trPr>
        <w:tc>
          <w:tcPr>
            <w:tcW w:w="311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rPr>
                <w:rStyle w:val="FontStyle33"/>
                <w:color w:val="auto"/>
              </w:rPr>
            </w:pPr>
            <w:r w:rsidRPr="00C62A47">
              <w:rPr>
                <w:rStyle w:val="FontStyle33"/>
                <w:color w:val="auto"/>
              </w:rPr>
              <w:t>Общепроизводственные и общехозяйственные расходы</w:t>
            </w:r>
          </w:p>
        </w:tc>
        <w:tc>
          <w:tcPr>
            <w:tcW w:w="1417" w:type="dxa"/>
            <w:tcBorders>
              <w:top w:val="single" w:sz="4" w:space="0" w:color="auto"/>
              <w:left w:val="single" w:sz="4" w:space="0" w:color="auto"/>
              <w:bottom w:val="single" w:sz="4" w:space="0" w:color="auto"/>
              <w:right w:val="single" w:sz="4" w:space="0" w:color="auto"/>
            </w:tcBorders>
            <w:vAlign w:val="center"/>
          </w:tcPr>
          <w:p w:rsidR="000F1B44" w:rsidRPr="00C62A47" w:rsidRDefault="00B71558" w:rsidP="002C4C81">
            <w:pPr>
              <w:spacing w:line="360" w:lineRule="auto"/>
              <w:jc w:val="center"/>
            </w:pPr>
            <w:r>
              <w:t>1859,1</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8,5</w:t>
            </w:r>
          </w:p>
        </w:tc>
        <w:tc>
          <w:tcPr>
            <w:tcW w:w="1276"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2398</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8,5</w:t>
            </w:r>
          </w:p>
        </w:tc>
        <w:tc>
          <w:tcPr>
            <w:tcW w:w="1275"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2352</w:t>
            </w:r>
          </w:p>
        </w:tc>
        <w:tc>
          <w:tcPr>
            <w:tcW w:w="851" w:type="dxa"/>
            <w:tcBorders>
              <w:top w:val="single" w:sz="4" w:space="0" w:color="auto"/>
              <w:left w:val="single" w:sz="4" w:space="0" w:color="auto"/>
              <w:bottom w:val="single" w:sz="4" w:space="0" w:color="auto"/>
              <w:right w:val="single" w:sz="4" w:space="0" w:color="auto"/>
            </w:tcBorders>
            <w:vAlign w:val="center"/>
          </w:tcPr>
          <w:p w:rsidR="000F1B44" w:rsidRPr="00C62A47" w:rsidRDefault="000F2186" w:rsidP="002C4C81">
            <w:pPr>
              <w:pStyle w:val="Style11"/>
              <w:widowControl/>
              <w:spacing w:line="360" w:lineRule="auto"/>
              <w:jc w:val="center"/>
              <w:rPr>
                <w:rStyle w:val="FontStyle33"/>
                <w:color w:val="auto"/>
              </w:rPr>
            </w:pPr>
            <w:r>
              <w:rPr>
                <w:rStyle w:val="FontStyle33"/>
                <w:color w:val="auto"/>
              </w:rPr>
              <w:t>8,5</w:t>
            </w:r>
          </w:p>
        </w:tc>
      </w:tr>
      <w:tr w:rsidR="000F1B44" w:rsidRPr="00C62A47" w:rsidTr="000F1B44">
        <w:trPr>
          <w:trHeight w:val="375"/>
        </w:trPr>
        <w:tc>
          <w:tcPr>
            <w:tcW w:w="311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rPr>
                <w:rStyle w:val="FontStyle33"/>
                <w:color w:val="auto"/>
              </w:rPr>
            </w:pPr>
            <w:r w:rsidRPr="00C62A47">
              <w:rPr>
                <w:rStyle w:val="FontStyle33"/>
                <w:color w:val="auto"/>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0F1B44" w:rsidRPr="00C62A47" w:rsidRDefault="00B71558" w:rsidP="002C4C81">
            <w:pPr>
              <w:spacing w:line="360" w:lineRule="auto"/>
              <w:jc w:val="center"/>
            </w:pPr>
            <w:r>
              <w:t>21872</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100</w:t>
            </w:r>
          </w:p>
        </w:tc>
        <w:tc>
          <w:tcPr>
            <w:tcW w:w="1276" w:type="dxa"/>
            <w:tcBorders>
              <w:top w:val="single" w:sz="4" w:space="0" w:color="auto"/>
              <w:left w:val="single" w:sz="4" w:space="0" w:color="auto"/>
              <w:bottom w:val="single" w:sz="4" w:space="0" w:color="auto"/>
              <w:right w:val="single" w:sz="4" w:space="0" w:color="auto"/>
            </w:tcBorders>
            <w:vAlign w:val="center"/>
          </w:tcPr>
          <w:p w:rsidR="000F1B44" w:rsidRPr="00C62A47" w:rsidRDefault="00B71558" w:rsidP="002C4C81">
            <w:pPr>
              <w:spacing w:line="360" w:lineRule="auto"/>
              <w:jc w:val="center"/>
            </w:pPr>
            <w:r>
              <w:t>21872</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100</w:t>
            </w:r>
          </w:p>
        </w:tc>
        <w:tc>
          <w:tcPr>
            <w:tcW w:w="1275" w:type="dxa"/>
            <w:tcBorders>
              <w:top w:val="single" w:sz="4" w:space="0" w:color="auto"/>
              <w:left w:val="single" w:sz="4" w:space="0" w:color="auto"/>
              <w:bottom w:val="single" w:sz="4" w:space="0" w:color="auto"/>
              <w:right w:val="single" w:sz="4" w:space="0" w:color="auto"/>
            </w:tcBorders>
            <w:vAlign w:val="center"/>
          </w:tcPr>
          <w:p w:rsidR="000F1B44" w:rsidRPr="00C62A47" w:rsidRDefault="00B71558" w:rsidP="002C4C81">
            <w:pPr>
              <w:spacing w:line="360" w:lineRule="auto"/>
              <w:jc w:val="center"/>
            </w:pPr>
            <w:r>
              <w:t>21872</w:t>
            </w:r>
          </w:p>
        </w:tc>
        <w:tc>
          <w:tcPr>
            <w:tcW w:w="851"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r w:rsidRPr="00C62A47">
              <w:t>100</w:t>
            </w:r>
          </w:p>
        </w:tc>
      </w:tr>
      <w:tr w:rsidR="000F1B44" w:rsidRPr="00C62A47" w:rsidTr="000F1B44">
        <w:trPr>
          <w:trHeight w:val="375"/>
        </w:trPr>
        <w:tc>
          <w:tcPr>
            <w:tcW w:w="311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rPr>
                <w:rStyle w:val="FontStyle33"/>
                <w:color w:val="auto"/>
              </w:rPr>
            </w:pPr>
            <w:r w:rsidRPr="00C62A47">
              <w:rPr>
                <w:rStyle w:val="FontStyle33"/>
                <w:color w:val="auto"/>
              </w:rPr>
              <w:t>Прирост, кг</w:t>
            </w:r>
          </w:p>
        </w:tc>
        <w:tc>
          <w:tcPr>
            <w:tcW w:w="1417" w:type="dxa"/>
            <w:tcBorders>
              <w:top w:val="single" w:sz="4" w:space="0" w:color="auto"/>
              <w:left w:val="single" w:sz="4" w:space="0" w:color="auto"/>
              <w:bottom w:val="single" w:sz="4" w:space="0" w:color="auto"/>
              <w:right w:val="single" w:sz="4" w:space="0" w:color="auto"/>
            </w:tcBorders>
            <w:vAlign w:val="center"/>
          </w:tcPr>
          <w:p w:rsidR="000F1B44" w:rsidRPr="00C62A47" w:rsidRDefault="00027F11" w:rsidP="002C4C81">
            <w:pPr>
              <w:spacing w:line="360" w:lineRule="auto"/>
              <w:jc w:val="center"/>
            </w:pPr>
            <w:r>
              <w:t>467,0</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1B44" w:rsidRPr="00C62A47" w:rsidRDefault="00027F11" w:rsidP="002C4C81">
            <w:pPr>
              <w:spacing w:line="360" w:lineRule="auto"/>
              <w:jc w:val="center"/>
            </w:pPr>
            <w:r>
              <w:t>454,3</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0F1B44" w:rsidRPr="00C62A47" w:rsidRDefault="00027F11" w:rsidP="002C4C81">
            <w:pPr>
              <w:spacing w:line="360" w:lineRule="auto"/>
              <w:jc w:val="center"/>
            </w:pPr>
            <w:r>
              <w:t>445,9</w:t>
            </w:r>
          </w:p>
        </w:tc>
        <w:tc>
          <w:tcPr>
            <w:tcW w:w="851"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p>
        </w:tc>
      </w:tr>
      <w:tr w:rsidR="000F1B44" w:rsidRPr="00C62A47" w:rsidTr="000F1B44">
        <w:trPr>
          <w:trHeight w:val="375"/>
        </w:trPr>
        <w:tc>
          <w:tcPr>
            <w:tcW w:w="311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pStyle w:val="Style11"/>
              <w:widowControl/>
              <w:spacing w:line="360" w:lineRule="auto"/>
              <w:rPr>
                <w:rStyle w:val="FontStyle33"/>
                <w:color w:val="auto"/>
              </w:rPr>
            </w:pPr>
            <w:r w:rsidRPr="00C62A47">
              <w:rPr>
                <w:rStyle w:val="FontStyle33"/>
                <w:color w:val="auto"/>
              </w:rPr>
              <w:t>Себестоимость 1ц прироста</w:t>
            </w:r>
          </w:p>
        </w:tc>
        <w:tc>
          <w:tcPr>
            <w:tcW w:w="1417" w:type="dxa"/>
            <w:tcBorders>
              <w:top w:val="single" w:sz="4" w:space="0" w:color="auto"/>
              <w:left w:val="single" w:sz="4" w:space="0" w:color="auto"/>
              <w:bottom w:val="single" w:sz="4" w:space="0" w:color="auto"/>
              <w:right w:val="single" w:sz="4" w:space="0" w:color="auto"/>
            </w:tcBorders>
            <w:vAlign w:val="center"/>
          </w:tcPr>
          <w:p w:rsidR="000F1B44" w:rsidRPr="00C62A47" w:rsidRDefault="00027F11" w:rsidP="002C4C81">
            <w:pPr>
              <w:spacing w:line="360" w:lineRule="auto"/>
              <w:jc w:val="center"/>
            </w:pPr>
            <w:r>
              <w:t>4683,5</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0F1B44" w:rsidRPr="00C62A47" w:rsidRDefault="00027F11" w:rsidP="002C4C81">
            <w:pPr>
              <w:spacing w:line="360" w:lineRule="auto"/>
              <w:jc w:val="center"/>
            </w:pPr>
            <w:r>
              <w:t>4814,4</w:t>
            </w:r>
          </w:p>
        </w:tc>
        <w:tc>
          <w:tcPr>
            <w:tcW w:w="709"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0F1B44" w:rsidRPr="00C62A47" w:rsidRDefault="00027F11" w:rsidP="002C4C81">
            <w:pPr>
              <w:spacing w:line="360" w:lineRule="auto"/>
              <w:jc w:val="center"/>
            </w:pPr>
            <w:r>
              <w:t>4905,1</w:t>
            </w:r>
          </w:p>
        </w:tc>
        <w:tc>
          <w:tcPr>
            <w:tcW w:w="851" w:type="dxa"/>
            <w:tcBorders>
              <w:top w:val="single" w:sz="4" w:space="0" w:color="auto"/>
              <w:left w:val="single" w:sz="4" w:space="0" w:color="auto"/>
              <w:bottom w:val="single" w:sz="4" w:space="0" w:color="auto"/>
              <w:right w:val="single" w:sz="4" w:space="0" w:color="auto"/>
            </w:tcBorders>
            <w:vAlign w:val="center"/>
          </w:tcPr>
          <w:p w:rsidR="000F1B44" w:rsidRPr="00C62A47" w:rsidRDefault="000F1B44" w:rsidP="002C4C81">
            <w:pPr>
              <w:spacing w:line="360" w:lineRule="auto"/>
              <w:jc w:val="center"/>
            </w:pPr>
          </w:p>
        </w:tc>
      </w:tr>
    </w:tbl>
    <w:p w:rsidR="00707C20" w:rsidRDefault="00707C20" w:rsidP="002C4C81">
      <w:pPr>
        <w:pStyle w:val="Style10"/>
        <w:widowControl/>
        <w:spacing w:line="360" w:lineRule="auto"/>
        <w:ind w:firstLine="709"/>
        <w:rPr>
          <w:rStyle w:val="FontStyle33"/>
          <w:color w:val="auto"/>
          <w:sz w:val="28"/>
          <w:szCs w:val="28"/>
        </w:rPr>
      </w:pPr>
    </w:p>
    <w:p w:rsidR="00707C20" w:rsidRPr="00C62A47" w:rsidRDefault="00707C20" w:rsidP="002C4C81">
      <w:pPr>
        <w:pStyle w:val="Style10"/>
        <w:widowControl/>
        <w:spacing w:line="360" w:lineRule="auto"/>
        <w:ind w:firstLine="709"/>
        <w:rPr>
          <w:rStyle w:val="FontStyle33"/>
          <w:color w:val="auto"/>
          <w:sz w:val="28"/>
          <w:szCs w:val="28"/>
        </w:rPr>
      </w:pPr>
      <w:r w:rsidRPr="00C62A47">
        <w:rPr>
          <w:rStyle w:val="FontStyle33"/>
          <w:color w:val="auto"/>
          <w:sz w:val="28"/>
          <w:szCs w:val="28"/>
        </w:rPr>
        <w:t xml:space="preserve">Анализ денежных затрат и их структура показывают, что наибольший удельный вес в общих </w:t>
      </w:r>
      <w:r w:rsidR="00355831">
        <w:rPr>
          <w:rStyle w:val="FontStyle33"/>
          <w:color w:val="auto"/>
          <w:sz w:val="28"/>
          <w:szCs w:val="28"/>
        </w:rPr>
        <w:t xml:space="preserve">затратах падает на долю кормов 65,0%. </w:t>
      </w:r>
      <w:r w:rsidR="004F7526">
        <w:rPr>
          <w:rStyle w:val="FontStyle33"/>
          <w:color w:val="auto"/>
          <w:sz w:val="28"/>
          <w:szCs w:val="28"/>
        </w:rPr>
        <w:t xml:space="preserve">Затем – на заработную плату и </w:t>
      </w:r>
      <w:r w:rsidR="004F7526" w:rsidRPr="00C62A47">
        <w:rPr>
          <w:rStyle w:val="FontStyle33"/>
          <w:color w:val="auto"/>
          <w:sz w:val="28"/>
          <w:szCs w:val="28"/>
        </w:rPr>
        <w:t>общепроизводственные и общехозяйственные расходы</w:t>
      </w:r>
      <w:r w:rsidR="004F7526">
        <w:rPr>
          <w:rStyle w:val="FontStyle33"/>
          <w:color w:val="auto"/>
          <w:sz w:val="28"/>
          <w:szCs w:val="28"/>
        </w:rPr>
        <w:t>, которые</w:t>
      </w:r>
      <w:r w:rsidR="004F7526" w:rsidRPr="00C62A47">
        <w:rPr>
          <w:rStyle w:val="FontStyle33"/>
          <w:color w:val="auto"/>
          <w:sz w:val="28"/>
          <w:szCs w:val="28"/>
        </w:rPr>
        <w:t xml:space="preserve"> </w:t>
      </w:r>
      <w:r w:rsidR="004F7526">
        <w:rPr>
          <w:rStyle w:val="FontStyle33"/>
          <w:color w:val="auto"/>
          <w:sz w:val="28"/>
          <w:szCs w:val="28"/>
        </w:rPr>
        <w:t>составили</w:t>
      </w:r>
      <w:r w:rsidRPr="00C62A47">
        <w:rPr>
          <w:rStyle w:val="FontStyle33"/>
          <w:color w:val="auto"/>
          <w:sz w:val="28"/>
          <w:szCs w:val="28"/>
        </w:rPr>
        <w:t xml:space="preserve"> </w:t>
      </w:r>
      <w:r w:rsidR="00355831">
        <w:rPr>
          <w:rStyle w:val="FontStyle33"/>
          <w:color w:val="auto"/>
          <w:sz w:val="28"/>
          <w:szCs w:val="28"/>
        </w:rPr>
        <w:t>10</w:t>
      </w:r>
      <w:r w:rsidRPr="00C62A47">
        <w:rPr>
          <w:rStyle w:val="FontStyle33"/>
          <w:color w:val="auto"/>
          <w:sz w:val="28"/>
          <w:szCs w:val="28"/>
        </w:rPr>
        <w:t>%.</w:t>
      </w:r>
    </w:p>
    <w:p w:rsidR="000F1B44" w:rsidRDefault="000F1B44" w:rsidP="002C4C81">
      <w:pPr>
        <w:pStyle w:val="Style10"/>
        <w:widowControl/>
        <w:tabs>
          <w:tab w:val="left" w:pos="709"/>
        </w:tabs>
        <w:spacing w:line="360" w:lineRule="auto"/>
        <w:ind w:left="24" w:right="29" w:firstLine="653"/>
        <w:rPr>
          <w:rStyle w:val="FontStyle33"/>
          <w:sz w:val="28"/>
          <w:szCs w:val="28"/>
        </w:rPr>
      </w:pPr>
      <w:r w:rsidRPr="00CF1001">
        <w:rPr>
          <w:rStyle w:val="FontStyle33"/>
          <w:sz w:val="28"/>
          <w:szCs w:val="28"/>
        </w:rPr>
        <w:t xml:space="preserve">Одним из </w:t>
      </w:r>
      <w:r>
        <w:rPr>
          <w:rStyle w:val="FontStyle33"/>
          <w:sz w:val="28"/>
          <w:szCs w:val="28"/>
        </w:rPr>
        <w:t xml:space="preserve">основных </w:t>
      </w:r>
      <w:r w:rsidRPr="00CF1001">
        <w:rPr>
          <w:rStyle w:val="FontStyle33"/>
          <w:sz w:val="28"/>
          <w:szCs w:val="28"/>
        </w:rPr>
        <w:t>экономических показателей является себестоимость</w:t>
      </w:r>
      <w:r w:rsidR="004F7526">
        <w:rPr>
          <w:rStyle w:val="FontStyle33"/>
          <w:sz w:val="28"/>
          <w:szCs w:val="28"/>
        </w:rPr>
        <w:t xml:space="preserve"> полученной продукции. </w:t>
      </w:r>
      <w:r w:rsidRPr="00CF1001">
        <w:rPr>
          <w:rStyle w:val="FontStyle33"/>
          <w:sz w:val="28"/>
          <w:szCs w:val="28"/>
        </w:rPr>
        <w:t>Себестоимость прироста</w:t>
      </w:r>
      <w:r w:rsidR="004F7526">
        <w:rPr>
          <w:rStyle w:val="FontStyle33"/>
          <w:sz w:val="28"/>
          <w:szCs w:val="28"/>
        </w:rPr>
        <w:t xml:space="preserve"> живой массы</w:t>
      </w:r>
      <w:r>
        <w:rPr>
          <w:rStyle w:val="FontStyle33"/>
          <w:sz w:val="28"/>
          <w:szCs w:val="28"/>
        </w:rPr>
        <w:t xml:space="preserve"> </w:t>
      </w:r>
      <w:r w:rsidRPr="00CF1001">
        <w:rPr>
          <w:rStyle w:val="FontStyle33"/>
          <w:sz w:val="28"/>
          <w:szCs w:val="28"/>
        </w:rPr>
        <w:t>определена с учётом трудовых затрат, начисл</w:t>
      </w:r>
      <w:r>
        <w:rPr>
          <w:rStyle w:val="FontStyle33"/>
          <w:sz w:val="28"/>
          <w:szCs w:val="28"/>
        </w:rPr>
        <w:t>ения на зарплату, стоимости кор</w:t>
      </w:r>
      <w:r w:rsidRPr="00CF1001">
        <w:rPr>
          <w:rStyle w:val="FontStyle33"/>
          <w:sz w:val="28"/>
          <w:szCs w:val="28"/>
        </w:rPr>
        <w:t>мов и прочих расходов. По этим же показателям проводили расчёт</w:t>
      </w:r>
      <w:r w:rsidR="00E26667">
        <w:rPr>
          <w:rStyle w:val="FontStyle33"/>
          <w:sz w:val="28"/>
          <w:szCs w:val="28"/>
        </w:rPr>
        <w:t xml:space="preserve"> </w:t>
      </w:r>
      <w:r w:rsidRPr="00CF1001">
        <w:rPr>
          <w:rStyle w:val="FontStyle33"/>
          <w:sz w:val="28"/>
          <w:szCs w:val="28"/>
        </w:rPr>
        <w:t xml:space="preserve">себестоимости </w:t>
      </w:r>
      <w:r>
        <w:rPr>
          <w:rStyle w:val="FontStyle33"/>
          <w:sz w:val="28"/>
          <w:szCs w:val="28"/>
        </w:rPr>
        <w:t>1 ц прироста живой массы.</w:t>
      </w:r>
    </w:p>
    <w:p w:rsidR="000F1B44" w:rsidRPr="00CF1001" w:rsidRDefault="000F1B44" w:rsidP="002C4C81">
      <w:pPr>
        <w:pStyle w:val="Style10"/>
        <w:widowControl/>
        <w:tabs>
          <w:tab w:val="left" w:pos="709"/>
        </w:tabs>
        <w:spacing w:line="360" w:lineRule="auto"/>
        <w:ind w:left="24" w:right="29" w:firstLine="653"/>
        <w:rPr>
          <w:rStyle w:val="FontStyle33"/>
          <w:sz w:val="28"/>
          <w:szCs w:val="28"/>
        </w:rPr>
      </w:pPr>
      <w:r w:rsidRPr="007D44B8">
        <w:rPr>
          <w:sz w:val="28"/>
          <w:szCs w:val="28"/>
        </w:rPr>
        <w:t xml:space="preserve">Себестоимость 1 ц прироста живой массы составила у молодняка </w:t>
      </w:r>
      <w:r w:rsidRPr="007D44B8">
        <w:rPr>
          <w:sz w:val="28"/>
          <w:szCs w:val="28"/>
          <w:lang w:val="en-US"/>
        </w:rPr>
        <w:t>I</w:t>
      </w:r>
      <w:r>
        <w:rPr>
          <w:sz w:val="28"/>
          <w:szCs w:val="28"/>
        </w:rPr>
        <w:t xml:space="preserve"> группы </w:t>
      </w:r>
      <w:r w:rsidR="004F7526">
        <w:rPr>
          <w:sz w:val="28"/>
          <w:szCs w:val="28"/>
        </w:rPr>
        <w:t>4683,5</w:t>
      </w:r>
      <w:r w:rsidRPr="007D44B8">
        <w:rPr>
          <w:sz w:val="28"/>
          <w:szCs w:val="28"/>
        </w:rPr>
        <w:t xml:space="preserve"> руб.; </w:t>
      </w:r>
      <w:r w:rsidRPr="007D44B8">
        <w:rPr>
          <w:sz w:val="28"/>
          <w:szCs w:val="28"/>
          <w:lang w:val="en-US"/>
        </w:rPr>
        <w:t>II</w:t>
      </w:r>
      <w:r>
        <w:rPr>
          <w:sz w:val="28"/>
          <w:szCs w:val="28"/>
        </w:rPr>
        <w:t xml:space="preserve"> – </w:t>
      </w:r>
      <w:r w:rsidR="004F7526">
        <w:rPr>
          <w:sz w:val="28"/>
          <w:szCs w:val="28"/>
        </w:rPr>
        <w:t>4814,4</w:t>
      </w:r>
      <w:r w:rsidRPr="007D44B8">
        <w:rPr>
          <w:sz w:val="28"/>
          <w:szCs w:val="28"/>
        </w:rPr>
        <w:t xml:space="preserve">; </w:t>
      </w:r>
      <w:r w:rsidRPr="007D44B8">
        <w:rPr>
          <w:sz w:val="28"/>
          <w:szCs w:val="28"/>
          <w:lang w:val="en-US"/>
        </w:rPr>
        <w:t>III</w:t>
      </w:r>
      <w:r w:rsidRPr="007D44B8">
        <w:rPr>
          <w:sz w:val="28"/>
          <w:szCs w:val="28"/>
        </w:rPr>
        <w:t xml:space="preserve"> –</w:t>
      </w:r>
      <w:r>
        <w:rPr>
          <w:sz w:val="28"/>
          <w:szCs w:val="28"/>
        </w:rPr>
        <w:t xml:space="preserve">группы </w:t>
      </w:r>
      <w:r w:rsidR="004F7526">
        <w:rPr>
          <w:sz w:val="28"/>
          <w:szCs w:val="28"/>
        </w:rPr>
        <w:t xml:space="preserve">4905,1 </w:t>
      </w:r>
      <w:r w:rsidRPr="007D44B8">
        <w:rPr>
          <w:sz w:val="28"/>
          <w:szCs w:val="28"/>
        </w:rPr>
        <w:t>руб.</w:t>
      </w:r>
      <w:r>
        <w:rPr>
          <w:sz w:val="28"/>
          <w:szCs w:val="28"/>
        </w:rPr>
        <w:t xml:space="preserve"> При этом </w:t>
      </w:r>
      <w:r w:rsidRPr="00DE34A0">
        <w:rPr>
          <w:sz w:val="28"/>
          <w:szCs w:val="28"/>
        </w:rPr>
        <w:t xml:space="preserve">наибольшая прибыль </w:t>
      </w:r>
      <w:r>
        <w:rPr>
          <w:sz w:val="28"/>
          <w:szCs w:val="28"/>
        </w:rPr>
        <w:t xml:space="preserve">получена при реализации бычков </w:t>
      </w:r>
      <w:r w:rsidRPr="007D44B8">
        <w:rPr>
          <w:sz w:val="28"/>
          <w:szCs w:val="28"/>
          <w:lang w:val="en-US"/>
        </w:rPr>
        <w:t>I</w:t>
      </w:r>
      <w:r w:rsidRPr="00DE34A0">
        <w:rPr>
          <w:sz w:val="28"/>
          <w:szCs w:val="28"/>
        </w:rPr>
        <w:t xml:space="preserve"> группы.</w:t>
      </w:r>
    </w:p>
    <w:p w:rsidR="000F1B44" w:rsidRDefault="000F1B44" w:rsidP="002C4C81">
      <w:pPr>
        <w:spacing w:line="360" w:lineRule="auto"/>
        <w:ind w:firstLine="720"/>
        <w:jc w:val="both"/>
        <w:rPr>
          <w:sz w:val="28"/>
          <w:szCs w:val="28"/>
        </w:rPr>
      </w:pPr>
      <w:r w:rsidRPr="00DE34A0">
        <w:rPr>
          <w:sz w:val="28"/>
          <w:szCs w:val="28"/>
        </w:rPr>
        <w:t xml:space="preserve">Прибыль у них была выше по сравнению со сверстниками </w:t>
      </w:r>
      <w:r w:rsidRPr="007D44B8">
        <w:rPr>
          <w:sz w:val="28"/>
          <w:szCs w:val="28"/>
          <w:lang w:val="en-US"/>
        </w:rPr>
        <w:t>II</w:t>
      </w:r>
      <w:r w:rsidRPr="00DE34A0">
        <w:rPr>
          <w:sz w:val="28"/>
          <w:szCs w:val="28"/>
        </w:rPr>
        <w:t xml:space="preserve"> и </w:t>
      </w:r>
      <w:r w:rsidRPr="007D44B8">
        <w:rPr>
          <w:sz w:val="28"/>
          <w:szCs w:val="28"/>
          <w:lang w:val="en-US"/>
        </w:rPr>
        <w:t>III</w:t>
      </w:r>
      <w:r w:rsidRPr="00DE34A0">
        <w:rPr>
          <w:sz w:val="28"/>
          <w:szCs w:val="28"/>
        </w:rPr>
        <w:t xml:space="preserve"> групп соответственно на 1152 и 1917 рублей.</w:t>
      </w:r>
    </w:p>
    <w:p w:rsidR="000F1B44" w:rsidRPr="00335E1B" w:rsidRDefault="007A07C9" w:rsidP="002C4C81">
      <w:pPr>
        <w:spacing w:line="360" w:lineRule="auto"/>
        <w:ind w:firstLine="720"/>
        <w:jc w:val="both"/>
        <w:rPr>
          <w:sz w:val="28"/>
          <w:szCs w:val="28"/>
        </w:rPr>
      </w:pPr>
      <w:r>
        <w:rPr>
          <w:sz w:val="28"/>
          <w:szCs w:val="28"/>
        </w:rPr>
        <w:t>Таблица 19</w:t>
      </w:r>
      <w:r w:rsidR="000F1B44">
        <w:rPr>
          <w:sz w:val="28"/>
          <w:szCs w:val="28"/>
        </w:rPr>
        <w:t xml:space="preserve"> -</w:t>
      </w:r>
      <w:r w:rsidR="000F1B44" w:rsidRPr="00335E1B">
        <w:rPr>
          <w:sz w:val="28"/>
          <w:szCs w:val="28"/>
        </w:rPr>
        <w:t xml:space="preserve"> Экономическая эффективность выращивания бычков</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1105"/>
        <w:gridCol w:w="1437"/>
        <w:gridCol w:w="1437"/>
        <w:gridCol w:w="1437"/>
      </w:tblGrid>
      <w:tr w:rsidR="00C95D6C" w:rsidTr="00027F11">
        <w:trPr>
          <w:cantSplit/>
          <w:trHeight w:val="560"/>
        </w:trPr>
        <w:tc>
          <w:tcPr>
            <w:tcW w:w="4052" w:type="dxa"/>
            <w:vMerge w:val="restart"/>
            <w:vAlign w:val="center"/>
          </w:tcPr>
          <w:p w:rsidR="00C95D6C" w:rsidRDefault="00C95D6C" w:rsidP="005362E0">
            <w:pPr>
              <w:jc w:val="center"/>
              <w:rPr>
                <w:szCs w:val="28"/>
              </w:rPr>
            </w:pPr>
            <w:r>
              <w:rPr>
                <w:szCs w:val="28"/>
              </w:rPr>
              <w:t>Показатели</w:t>
            </w:r>
          </w:p>
        </w:tc>
        <w:tc>
          <w:tcPr>
            <w:tcW w:w="1105" w:type="dxa"/>
            <w:vMerge w:val="restart"/>
            <w:vAlign w:val="center"/>
          </w:tcPr>
          <w:p w:rsidR="00C95D6C" w:rsidRDefault="00C95D6C" w:rsidP="005362E0">
            <w:pPr>
              <w:jc w:val="center"/>
              <w:rPr>
                <w:szCs w:val="28"/>
              </w:rPr>
            </w:pPr>
            <w:r>
              <w:rPr>
                <w:szCs w:val="28"/>
              </w:rPr>
              <w:t>Единица</w:t>
            </w:r>
          </w:p>
          <w:p w:rsidR="00C95D6C" w:rsidRDefault="00C95D6C" w:rsidP="005362E0">
            <w:pPr>
              <w:jc w:val="center"/>
              <w:rPr>
                <w:szCs w:val="28"/>
              </w:rPr>
            </w:pPr>
            <w:r>
              <w:rPr>
                <w:szCs w:val="28"/>
              </w:rPr>
              <w:t>изм.</w:t>
            </w:r>
          </w:p>
        </w:tc>
        <w:tc>
          <w:tcPr>
            <w:tcW w:w="4311" w:type="dxa"/>
            <w:gridSpan w:val="3"/>
            <w:vAlign w:val="center"/>
          </w:tcPr>
          <w:p w:rsidR="00C95D6C" w:rsidRDefault="00C95D6C" w:rsidP="005362E0">
            <w:pPr>
              <w:jc w:val="center"/>
              <w:rPr>
                <w:szCs w:val="28"/>
              </w:rPr>
            </w:pPr>
            <w:r>
              <w:rPr>
                <w:szCs w:val="28"/>
              </w:rPr>
              <w:t>Группы</w:t>
            </w:r>
          </w:p>
        </w:tc>
      </w:tr>
      <w:tr w:rsidR="00C95D6C" w:rsidTr="005362E0">
        <w:trPr>
          <w:cantSplit/>
          <w:trHeight w:val="194"/>
        </w:trPr>
        <w:tc>
          <w:tcPr>
            <w:tcW w:w="4052" w:type="dxa"/>
            <w:vMerge/>
            <w:vAlign w:val="center"/>
          </w:tcPr>
          <w:p w:rsidR="00C95D6C" w:rsidRDefault="00C95D6C" w:rsidP="005362E0">
            <w:pPr>
              <w:jc w:val="center"/>
              <w:rPr>
                <w:szCs w:val="28"/>
              </w:rPr>
            </w:pPr>
          </w:p>
        </w:tc>
        <w:tc>
          <w:tcPr>
            <w:tcW w:w="1105" w:type="dxa"/>
            <w:vMerge/>
            <w:vAlign w:val="center"/>
          </w:tcPr>
          <w:p w:rsidR="00C95D6C" w:rsidRDefault="00C95D6C" w:rsidP="005362E0">
            <w:pPr>
              <w:jc w:val="center"/>
              <w:rPr>
                <w:szCs w:val="28"/>
              </w:rPr>
            </w:pPr>
          </w:p>
        </w:tc>
        <w:tc>
          <w:tcPr>
            <w:tcW w:w="1437" w:type="dxa"/>
            <w:tcBorders>
              <w:bottom w:val="single" w:sz="4" w:space="0" w:color="auto"/>
            </w:tcBorders>
            <w:vAlign w:val="center"/>
          </w:tcPr>
          <w:p w:rsidR="00C95D6C" w:rsidRPr="000B5CC6" w:rsidRDefault="00C95D6C" w:rsidP="005362E0">
            <w:pPr>
              <w:spacing w:line="360" w:lineRule="auto"/>
              <w:jc w:val="center"/>
            </w:pPr>
            <w:r w:rsidRPr="000B5CC6">
              <w:t>I</w:t>
            </w:r>
          </w:p>
        </w:tc>
        <w:tc>
          <w:tcPr>
            <w:tcW w:w="1437" w:type="dxa"/>
            <w:tcBorders>
              <w:bottom w:val="single" w:sz="4" w:space="0" w:color="auto"/>
            </w:tcBorders>
            <w:vAlign w:val="center"/>
          </w:tcPr>
          <w:p w:rsidR="00C95D6C" w:rsidRPr="000B5CC6" w:rsidRDefault="00C95D6C" w:rsidP="005362E0">
            <w:pPr>
              <w:spacing w:line="360" w:lineRule="auto"/>
              <w:jc w:val="center"/>
            </w:pPr>
            <w:r w:rsidRPr="000B5CC6">
              <w:t>II</w:t>
            </w:r>
          </w:p>
        </w:tc>
        <w:tc>
          <w:tcPr>
            <w:tcW w:w="1437" w:type="dxa"/>
            <w:tcBorders>
              <w:bottom w:val="single" w:sz="4" w:space="0" w:color="auto"/>
            </w:tcBorders>
            <w:vAlign w:val="center"/>
          </w:tcPr>
          <w:p w:rsidR="00C95D6C" w:rsidRPr="000B5CC6" w:rsidRDefault="00C95D6C" w:rsidP="005362E0">
            <w:pPr>
              <w:spacing w:line="360" w:lineRule="auto"/>
              <w:jc w:val="center"/>
            </w:pPr>
            <w:r w:rsidRPr="000B5CC6">
              <w:t>III</w:t>
            </w:r>
          </w:p>
        </w:tc>
      </w:tr>
      <w:tr w:rsidR="00C95D6C" w:rsidTr="00027F11">
        <w:trPr>
          <w:cantSplit/>
          <w:trHeight w:val="328"/>
        </w:trPr>
        <w:tc>
          <w:tcPr>
            <w:tcW w:w="4052" w:type="dxa"/>
            <w:vMerge/>
            <w:tcBorders>
              <w:bottom w:val="single" w:sz="4" w:space="0" w:color="auto"/>
            </w:tcBorders>
            <w:vAlign w:val="center"/>
          </w:tcPr>
          <w:p w:rsidR="00C95D6C" w:rsidRDefault="00C95D6C" w:rsidP="005362E0">
            <w:pPr>
              <w:jc w:val="center"/>
              <w:rPr>
                <w:szCs w:val="28"/>
              </w:rPr>
            </w:pPr>
          </w:p>
        </w:tc>
        <w:tc>
          <w:tcPr>
            <w:tcW w:w="1105" w:type="dxa"/>
            <w:vMerge/>
            <w:tcBorders>
              <w:bottom w:val="single" w:sz="4" w:space="0" w:color="auto"/>
            </w:tcBorders>
            <w:vAlign w:val="center"/>
          </w:tcPr>
          <w:p w:rsidR="00C95D6C" w:rsidRDefault="00C95D6C" w:rsidP="005362E0">
            <w:pPr>
              <w:jc w:val="center"/>
              <w:rPr>
                <w:szCs w:val="28"/>
              </w:rPr>
            </w:pPr>
          </w:p>
        </w:tc>
        <w:tc>
          <w:tcPr>
            <w:tcW w:w="1437" w:type="dxa"/>
            <w:tcBorders>
              <w:bottom w:val="single" w:sz="4" w:space="0" w:color="auto"/>
            </w:tcBorders>
            <w:vAlign w:val="center"/>
          </w:tcPr>
          <w:p w:rsidR="00C95D6C" w:rsidRPr="000B5CC6" w:rsidRDefault="00C95D6C" w:rsidP="00C95D6C">
            <w:pPr>
              <w:jc w:val="center"/>
              <w:rPr>
                <w:b/>
                <w:bCs/>
              </w:rPr>
            </w:pPr>
            <w:r w:rsidRPr="000B5CC6">
              <w:t>Калкана 3616</w:t>
            </w:r>
          </w:p>
        </w:tc>
        <w:tc>
          <w:tcPr>
            <w:tcW w:w="1437" w:type="dxa"/>
            <w:tcBorders>
              <w:bottom w:val="single" w:sz="4" w:space="0" w:color="auto"/>
            </w:tcBorders>
            <w:vAlign w:val="center"/>
          </w:tcPr>
          <w:p w:rsidR="00C95D6C" w:rsidRPr="000B5CC6" w:rsidRDefault="00C95D6C" w:rsidP="00C95D6C">
            <w:pPr>
              <w:jc w:val="center"/>
              <w:rPr>
                <w:b/>
                <w:bCs/>
              </w:rPr>
            </w:pPr>
            <w:r w:rsidRPr="000B5CC6">
              <w:t>Апорта 3154</w:t>
            </w:r>
          </w:p>
        </w:tc>
        <w:tc>
          <w:tcPr>
            <w:tcW w:w="1437" w:type="dxa"/>
            <w:tcBorders>
              <w:bottom w:val="single" w:sz="4" w:space="0" w:color="auto"/>
            </w:tcBorders>
            <w:vAlign w:val="center"/>
          </w:tcPr>
          <w:p w:rsidR="00C95D6C" w:rsidRPr="000B5CC6" w:rsidRDefault="00C95D6C" w:rsidP="00C95D6C">
            <w:pPr>
              <w:jc w:val="center"/>
              <w:rPr>
                <w:b/>
                <w:bCs/>
              </w:rPr>
            </w:pPr>
            <w:r w:rsidRPr="000B5CC6">
              <w:t>Матроса 4993</w:t>
            </w:r>
          </w:p>
        </w:tc>
      </w:tr>
      <w:tr w:rsidR="00027F11" w:rsidTr="00027F11">
        <w:trPr>
          <w:trHeight w:val="420"/>
        </w:trPr>
        <w:tc>
          <w:tcPr>
            <w:tcW w:w="4052" w:type="dxa"/>
            <w:tcBorders>
              <w:bottom w:val="dotted" w:sz="4" w:space="0" w:color="auto"/>
            </w:tcBorders>
            <w:vAlign w:val="center"/>
          </w:tcPr>
          <w:p w:rsidR="00027F11" w:rsidRDefault="00027F11" w:rsidP="005362E0">
            <w:pPr>
              <w:rPr>
                <w:szCs w:val="28"/>
              </w:rPr>
            </w:pPr>
            <w:r>
              <w:rPr>
                <w:szCs w:val="28"/>
              </w:rPr>
              <w:t>Живая масса, кг</w:t>
            </w:r>
          </w:p>
        </w:tc>
        <w:tc>
          <w:tcPr>
            <w:tcW w:w="1105" w:type="dxa"/>
            <w:tcBorders>
              <w:bottom w:val="dotted" w:sz="4" w:space="0" w:color="auto"/>
            </w:tcBorders>
            <w:vAlign w:val="center"/>
          </w:tcPr>
          <w:p w:rsidR="00027F11" w:rsidRDefault="00027F11" w:rsidP="005362E0">
            <w:pPr>
              <w:jc w:val="center"/>
              <w:rPr>
                <w:szCs w:val="28"/>
              </w:rPr>
            </w:pPr>
            <w:r>
              <w:rPr>
                <w:szCs w:val="28"/>
              </w:rPr>
              <w:t>кг</w:t>
            </w:r>
          </w:p>
        </w:tc>
        <w:tc>
          <w:tcPr>
            <w:tcW w:w="1437" w:type="dxa"/>
            <w:tcBorders>
              <w:bottom w:val="dotted" w:sz="4" w:space="0" w:color="auto"/>
            </w:tcBorders>
            <w:vAlign w:val="center"/>
          </w:tcPr>
          <w:p w:rsidR="00027F11" w:rsidRPr="000B5CC6" w:rsidRDefault="00027F11" w:rsidP="005362E0">
            <w:pPr>
              <w:spacing w:line="360" w:lineRule="auto"/>
              <w:jc w:val="center"/>
            </w:pPr>
            <w:r w:rsidRPr="000B5CC6">
              <w:rPr>
                <w:bCs/>
                <w:kern w:val="24"/>
              </w:rPr>
              <w:t xml:space="preserve">487,8 </w:t>
            </w:r>
          </w:p>
        </w:tc>
        <w:tc>
          <w:tcPr>
            <w:tcW w:w="1437" w:type="dxa"/>
            <w:tcBorders>
              <w:bottom w:val="dotted" w:sz="4" w:space="0" w:color="auto"/>
            </w:tcBorders>
            <w:vAlign w:val="center"/>
          </w:tcPr>
          <w:p w:rsidR="00027F11" w:rsidRPr="000B5CC6" w:rsidRDefault="00027F11" w:rsidP="005362E0">
            <w:pPr>
              <w:spacing w:line="360" w:lineRule="auto"/>
              <w:jc w:val="center"/>
            </w:pPr>
            <w:r w:rsidRPr="000B5CC6">
              <w:rPr>
                <w:bCs/>
                <w:kern w:val="24"/>
              </w:rPr>
              <w:t xml:space="preserve">475,0 </w:t>
            </w:r>
          </w:p>
        </w:tc>
        <w:tc>
          <w:tcPr>
            <w:tcW w:w="1437" w:type="dxa"/>
            <w:tcBorders>
              <w:bottom w:val="dotted" w:sz="4" w:space="0" w:color="auto"/>
            </w:tcBorders>
            <w:vAlign w:val="center"/>
          </w:tcPr>
          <w:p w:rsidR="00027F11" w:rsidRPr="000B5CC6" w:rsidRDefault="00027F11" w:rsidP="005362E0">
            <w:pPr>
              <w:spacing w:line="360" w:lineRule="auto"/>
              <w:jc w:val="center"/>
            </w:pPr>
            <w:r w:rsidRPr="000B5CC6">
              <w:t>466,5</w:t>
            </w:r>
          </w:p>
        </w:tc>
      </w:tr>
      <w:tr w:rsidR="00027F11" w:rsidTr="00027F11">
        <w:trPr>
          <w:trHeight w:val="420"/>
        </w:trPr>
        <w:tc>
          <w:tcPr>
            <w:tcW w:w="4052" w:type="dxa"/>
            <w:tcBorders>
              <w:top w:val="dotted" w:sz="4" w:space="0" w:color="auto"/>
              <w:bottom w:val="dotted" w:sz="4" w:space="0" w:color="auto"/>
            </w:tcBorders>
            <w:vAlign w:val="center"/>
          </w:tcPr>
          <w:p w:rsidR="00027F11" w:rsidRDefault="00027F11" w:rsidP="005362E0">
            <w:pPr>
              <w:rPr>
                <w:szCs w:val="28"/>
              </w:rPr>
            </w:pPr>
            <w:r>
              <w:rPr>
                <w:szCs w:val="28"/>
              </w:rPr>
              <w:t>Абсолютный прирост, кг</w:t>
            </w:r>
          </w:p>
        </w:tc>
        <w:tc>
          <w:tcPr>
            <w:tcW w:w="1105" w:type="dxa"/>
            <w:tcBorders>
              <w:top w:val="dotted" w:sz="4" w:space="0" w:color="auto"/>
              <w:bottom w:val="dotted" w:sz="4" w:space="0" w:color="auto"/>
            </w:tcBorders>
            <w:vAlign w:val="center"/>
          </w:tcPr>
          <w:p w:rsidR="00027F11" w:rsidRDefault="00027F11" w:rsidP="005362E0">
            <w:pPr>
              <w:jc w:val="center"/>
              <w:rPr>
                <w:szCs w:val="28"/>
              </w:rPr>
            </w:pPr>
            <w:r>
              <w:rPr>
                <w:szCs w:val="28"/>
              </w:rPr>
              <w:t>кг</w:t>
            </w:r>
          </w:p>
        </w:tc>
        <w:tc>
          <w:tcPr>
            <w:tcW w:w="1437" w:type="dxa"/>
            <w:tcBorders>
              <w:top w:val="dotted" w:sz="4" w:space="0" w:color="auto"/>
              <w:bottom w:val="dotted" w:sz="4" w:space="0" w:color="auto"/>
            </w:tcBorders>
            <w:vAlign w:val="center"/>
          </w:tcPr>
          <w:p w:rsidR="00027F11" w:rsidRDefault="00027F11" w:rsidP="005362E0">
            <w:pPr>
              <w:jc w:val="center"/>
              <w:rPr>
                <w:szCs w:val="28"/>
              </w:rPr>
            </w:pPr>
            <w:r>
              <w:rPr>
                <w:szCs w:val="28"/>
              </w:rPr>
              <w:t>467,0</w:t>
            </w:r>
          </w:p>
        </w:tc>
        <w:tc>
          <w:tcPr>
            <w:tcW w:w="1437" w:type="dxa"/>
            <w:tcBorders>
              <w:top w:val="dotted" w:sz="4" w:space="0" w:color="auto"/>
              <w:bottom w:val="dotted" w:sz="4" w:space="0" w:color="auto"/>
            </w:tcBorders>
            <w:vAlign w:val="center"/>
          </w:tcPr>
          <w:p w:rsidR="00027F11" w:rsidRDefault="00027F11" w:rsidP="005362E0">
            <w:pPr>
              <w:jc w:val="center"/>
              <w:rPr>
                <w:szCs w:val="28"/>
              </w:rPr>
            </w:pPr>
            <w:r>
              <w:rPr>
                <w:szCs w:val="28"/>
              </w:rPr>
              <w:t>454,3</w:t>
            </w:r>
          </w:p>
        </w:tc>
        <w:tc>
          <w:tcPr>
            <w:tcW w:w="1437" w:type="dxa"/>
            <w:tcBorders>
              <w:top w:val="dotted" w:sz="4" w:space="0" w:color="auto"/>
              <w:bottom w:val="dotted" w:sz="4" w:space="0" w:color="auto"/>
            </w:tcBorders>
            <w:vAlign w:val="center"/>
          </w:tcPr>
          <w:p w:rsidR="00027F11" w:rsidRDefault="00027F11" w:rsidP="005362E0">
            <w:pPr>
              <w:jc w:val="center"/>
              <w:rPr>
                <w:szCs w:val="28"/>
              </w:rPr>
            </w:pPr>
            <w:r>
              <w:rPr>
                <w:szCs w:val="28"/>
              </w:rPr>
              <w:t>445,9</w:t>
            </w:r>
          </w:p>
        </w:tc>
      </w:tr>
      <w:tr w:rsidR="00C95D6C" w:rsidTr="00027F11">
        <w:trPr>
          <w:trHeight w:val="420"/>
        </w:trPr>
        <w:tc>
          <w:tcPr>
            <w:tcW w:w="4052" w:type="dxa"/>
            <w:tcBorders>
              <w:top w:val="dotted" w:sz="4" w:space="0" w:color="auto"/>
              <w:bottom w:val="dotted" w:sz="4" w:space="0" w:color="auto"/>
            </w:tcBorders>
            <w:vAlign w:val="center"/>
          </w:tcPr>
          <w:p w:rsidR="00C95D6C" w:rsidRDefault="00C95D6C" w:rsidP="005362E0">
            <w:pPr>
              <w:rPr>
                <w:szCs w:val="28"/>
              </w:rPr>
            </w:pPr>
            <w:r>
              <w:rPr>
                <w:szCs w:val="28"/>
              </w:rPr>
              <w:t>Затраты на выращивания</w:t>
            </w:r>
          </w:p>
        </w:tc>
        <w:tc>
          <w:tcPr>
            <w:tcW w:w="1105" w:type="dxa"/>
            <w:tcBorders>
              <w:top w:val="dotted" w:sz="4" w:space="0" w:color="auto"/>
              <w:bottom w:val="dotted" w:sz="4" w:space="0" w:color="auto"/>
            </w:tcBorders>
            <w:vAlign w:val="center"/>
          </w:tcPr>
          <w:p w:rsidR="00C95D6C" w:rsidRDefault="00C95D6C" w:rsidP="005362E0">
            <w:pPr>
              <w:jc w:val="center"/>
              <w:rPr>
                <w:szCs w:val="28"/>
              </w:rPr>
            </w:pPr>
            <w:r>
              <w:rPr>
                <w:szCs w:val="28"/>
              </w:rPr>
              <w:t>руб.</w:t>
            </w:r>
          </w:p>
        </w:tc>
        <w:tc>
          <w:tcPr>
            <w:tcW w:w="1437" w:type="dxa"/>
            <w:tcBorders>
              <w:top w:val="dotted" w:sz="4" w:space="0" w:color="auto"/>
              <w:bottom w:val="dotted" w:sz="4" w:space="0" w:color="auto"/>
            </w:tcBorders>
            <w:vAlign w:val="center"/>
          </w:tcPr>
          <w:p w:rsidR="00C95D6C" w:rsidRPr="000B5CC6" w:rsidRDefault="00C95D6C" w:rsidP="005362E0">
            <w:pPr>
              <w:spacing w:line="360" w:lineRule="auto"/>
              <w:jc w:val="center"/>
            </w:pPr>
            <w:r w:rsidRPr="000B5CC6">
              <w:rPr>
                <w:bCs/>
                <w:kern w:val="24"/>
              </w:rPr>
              <w:t xml:space="preserve">21872 </w:t>
            </w:r>
          </w:p>
        </w:tc>
        <w:tc>
          <w:tcPr>
            <w:tcW w:w="1437" w:type="dxa"/>
            <w:tcBorders>
              <w:top w:val="dotted" w:sz="4" w:space="0" w:color="auto"/>
              <w:bottom w:val="dotted" w:sz="4" w:space="0" w:color="auto"/>
            </w:tcBorders>
            <w:vAlign w:val="center"/>
          </w:tcPr>
          <w:p w:rsidR="00C95D6C" w:rsidRPr="000B5CC6" w:rsidRDefault="00C95D6C" w:rsidP="005362E0">
            <w:pPr>
              <w:spacing w:line="360" w:lineRule="auto"/>
              <w:jc w:val="center"/>
            </w:pPr>
            <w:r w:rsidRPr="000B5CC6">
              <w:rPr>
                <w:bCs/>
                <w:kern w:val="24"/>
              </w:rPr>
              <w:t xml:space="preserve">21872 </w:t>
            </w:r>
          </w:p>
        </w:tc>
        <w:tc>
          <w:tcPr>
            <w:tcW w:w="1437" w:type="dxa"/>
            <w:tcBorders>
              <w:top w:val="dotted" w:sz="4" w:space="0" w:color="auto"/>
              <w:bottom w:val="dotted" w:sz="4" w:space="0" w:color="auto"/>
            </w:tcBorders>
            <w:vAlign w:val="center"/>
          </w:tcPr>
          <w:p w:rsidR="00C95D6C" w:rsidRPr="000B5CC6" w:rsidRDefault="00C95D6C" w:rsidP="005362E0">
            <w:pPr>
              <w:spacing w:line="360" w:lineRule="auto"/>
              <w:jc w:val="center"/>
            </w:pPr>
            <w:r w:rsidRPr="000B5CC6">
              <w:t>21872</w:t>
            </w:r>
          </w:p>
        </w:tc>
      </w:tr>
      <w:tr w:rsidR="00027F11" w:rsidTr="00027F11">
        <w:trPr>
          <w:trHeight w:val="420"/>
        </w:trPr>
        <w:tc>
          <w:tcPr>
            <w:tcW w:w="4052" w:type="dxa"/>
            <w:tcBorders>
              <w:top w:val="dotted" w:sz="4" w:space="0" w:color="auto"/>
              <w:bottom w:val="dotted" w:sz="4" w:space="0" w:color="auto"/>
            </w:tcBorders>
            <w:vAlign w:val="center"/>
          </w:tcPr>
          <w:p w:rsidR="00027F11" w:rsidRDefault="00027F11" w:rsidP="005362E0">
            <w:pPr>
              <w:rPr>
                <w:szCs w:val="28"/>
              </w:rPr>
            </w:pPr>
            <w:r>
              <w:rPr>
                <w:szCs w:val="28"/>
              </w:rPr>
              <w:t>Себестоимость 1ц. прироста</w:t>
            </w:r>
          </w:p>
        </w:tc>
        <w:tc>
          <w:tcPr>
            <w:tcW w:w="1105" w:type="dxa"/>
            <w:tcBorders>
              <w:top w:val="dotted" w:sz="4" w:space="0" w:color="auto"/>
              <w:bottom w:val="dotted" w:sz="4" w:space="0" w:color="auto"/>
            </w:tcBorders>
            <w:vAlign w:val="center"/>
          </w:tcPr>
          <w:p w:rsidR="00027F11" w:rsidRDefault="00027F11" w:rsidP="005362E0">
            <w:pPr>
              <w:jc w:val="center"/>
              <w:rPr>
                <w:szCs w:val="28"/>
              </w:rPr>
            </w:pPr>
            <w:r>
              <w:rPr>
                <w:szCs w:val="28"/>
              </w:rPr>
              <w:t>руб.</w:t>
            </w:r>
          </w:p>
        </w:tc>
        <w:tc>
          <w:tcPr>
            <w:tcW w:w="1437" w:type="dxa"/>
            <w:tcBorders>
              <w:top w:val="dotted" w:sz="4" w:space="0" w:color="auto"/>
              <w:bottom w:val="dotted" w:sz="4" w:space="0" w:color="auto"/>
            </w:tcBorders>
            <w:vAlign w:val="center"/>
          </w:tcPr>
          <w:p w:rsidR="00027F11" w:rsidRDefault="00C95D6C" w:rsidP="005362E0">
            <w:pPr>
              <w:jc w:val="center"/>
              <w:rPr>
                <w:szCs w:val="28"/>
              </w:rPr>
            </w:pPr>
            <w:r>
              <w:t>4683,5</w:t>
            </w:r>
          </w:p>
        </w:tc>
        <w:tc>
          <w:tcPr>
            <w:tcW w:w="1437" w:type="dxa"/>
            <w:tcBorders>
              <w:top w:val="dotted" w:sz="4" w:space="0" w:color="auto"/>
              <w:bottom w:val="dotted" w:sz="4" w:space="0" w:color="auto"/>
            </w:tcBorders>
            <w:vAlign w:val="center"/>
          </w:tcPr>
          <w:p w:rsidR="00027F11" w:rsidRDefault="00C95D6C" w:rsidP="005362E0">
            <w:pPr>
              <w:jc w:val="center"/>
              <w:rPr>
                <w:szCs w:val="28"/>
              </w:rPr>
            </w:pPr>
            <w:r>
              <w:t>4814,4</w:t>
            </w:r>
          </w:p>
        </w:tc>
        <w:tc>
          <w:tcPr>
            <w:tcW w:w="1437" w:type="dxa"/>
            <w:tcBorders>
              <w:top w:val="dotted" w:sz="4" w:space="0" w:color="auto"/>
              <w:bottom w:val="dotted" w:sz="4" w:space="0" w:color="auto"/>
            </w:tcBorders>
            <w:vAlign w:val="center"/>
          </w:tcPr>
          <w:p w:rsidR="00027F11" w:rsidRDefault="00C95D6C" w:rsidP="005362E0">
            <w:pPr>
              <w:jc w:val="center"/>
              <w:rPr>
                <w:szCs w:val="28"/>
              </w:rPr>
            </w:pPr>
            <w:r>
              <w:t>4905,1</w:t>
            </w:r>
          </w:p>
        </w:tc>
      </w:tr>
      <w:tr w:rsidR="00027F11" w:rsidTr="00027F11">
        <w:trPr>
          <w:trHeight w:val="420"/>
        </w:trPr>
        <w:tc>
          <w:tcPr>
            <w:tcW w:w="4052" w:type="dxa"/>
            <w:tcBorders>
              <w:top w:val="dotted" w:sz="4" w:space="0" w:color="auto"/>
              <w:bottom w:val="dotted" w:sz="4" w:space="0" w:color="auto"/>
            </w:tcBorders>
            <w:vAlign w:val="center"/>
          </w:tcPr>
          <w:p w:rsidR="00027F11" w:rsidRDefault="00027F11" w:rsidP="005362E0">
            <w:pPr>
              <w:rPr>
                <w:szCs w:val="28"/>
              </w:rPr>
            </w:pPr>
            <w:r>
              <w:rPr>
                <w:szCs w:val="28"/>
              </w:rPr>
              <w:t>Цена 1 кг живой массы при реализации</w:t>
            </w:r>
          </w:p>
        </w:tc>
        <w:tc>
          <w:tcPr>
            <w:tcW w:w="1105" w:type="dxa"/>
            <w:tcBorders>
              <w:top w:val="dotted" w:sz="4" w:space="0" w:color="auto"/>
              <w:bottom w:val="dotted" w:sz="4" w:space="0" w:color="auto"/>
            </w:tcBorders>
            <w:vAlign w:val="center"/>
          </w:tcPr>
          <w:p w:rsidR="00027F11" w:rsidRDefault="00027F11" w:rsidP="005362E0">
            <w:pPr>
              <w:jc w:val="center"/>
              <w:rPr>
                <w:szCs w:val="28"/>
              </w:rPr>
            </w:pPr>
            <w:r>
              <w:rPr>
                <w:szCs w:val="28"/>
              </w:rPr>
              <w:t>руб.</w:t>
            </w:r>
          </w:p>
        </w:tc>
        <w:tc>
          <w:tcPr>
            <w:tcW w:w="1437" w:type="dxa"/>
            <w:tcBorders>
              <w:top w:val="dotted" w:sz="4" w:space="0" w:color="auto"/>
              <w:bottom w:val="dotted" w:sz="4" w:space="0" w:color="auto"/>
            </w:tcBorders>
            <w:vAlign w:val="center"/>
          </w:tcPr>
          <w:p w:rsidR="00027F11" w:rsidRDefault="00C95D6C" w:rsidP="005362E0">
            <w:pPr>
              <w:jc w:val="center"/>
              <w:rPr>
                <w:szCs w:val="28"/>
              </w:rPr>
            </w:pPr>
            <w:r>
              <w:rPr>
                <w:szCs w:val="28"/>
              </w:rPr>
              <w:t>90</w:t>
            </w:r>
          </w:p>
        </w:tc>
        <w:tc>
          <w:tcPr>
            <w:tcW w:w="1437" w:type="dxa"/>
            <w:tcBorders>
              <w:top w:val="dotted" w:sz="4" w:space="0" w:color="auto"/>
              <w:bottom w:val="dotted" w:sz="4" w:space="0" w:color="auto"/>
            </w:tcBorders>
            <w:vAlign w:val="center"/>
          </w:tcPr>
          <w:p w:rsidR="00027F11" w:rsidRDefault="00C95D6C" w:rsidP="005362E0">
            <w:pPr>
              <w:jc w:val="center"/>
              <w:rPr>
                <w:szCs w:val="28"/>
              </w:rPr>
            </w:pPr>
            <w:r>
              <w:rPr>
                <w:szCs w:val="28"/>
              </w:rPr>
              <w:t>90</w:t>
            </w:r>
          </w:p>
        </w:tc>
        <w:tc>
          <w:tcPr>
            <w:tcW w:w="1437" w:type="dxa"/>
            <w:tcBorders>
              <w:top w:val="dotted" w:sz="4" w:space="0" w:color="auto"/>
              <w:bottom w:val="dotted" w:sz="4" w:space="0" w:color="auto"/>
            </w:tcBorders>
            <w:vAlign w:val="center"/>
          </w:tcPr>
          <w:p w:rsidR="00027F11" w:rsidRDefault="00C95D6C" w:rsidP="005362E0">
            <w:pPr>
              <w:jc w:val="center"/>
              <w:rPr>
                <w:szCs w:val="28"/>
              </w:rPr>
            </w:pPr>
            <w:r>
              <w:rPr>
                <w:szCs w:val="28"/>
              </w:rPr>
              <w:t>90</w:t>
            </w:r>
          </w:p>
        </w:tc>
      </w:tr>
      <w:tr w:rsidR="00C95D6C" w:rsidTr="00027F11">
        <w:trPr>
          <w:trHeight w:val="420"/>
        </w:trPr>
        <w:tc>
          <w:tcPr>
            <w:tcW w:w="4052" w:type="dxa"/>
            <w:tcBorders>
              <w:top w:val="dotted" w:sz="4" w:space="0" w:color="auto"/>
              <w:bottom w:val="dotted" w:sz="4" w:space="0" w:color="auto"/>
            </w:tcBorders>
            <w:vAlign w:val="center"/>
          </w:tcPr>
          <w:p w:rsidR="00C95D6C" w:rsidRDefault="00C95D6C" w:rsidP="005362E0">
            <w:pPr>
              <w:rPr>
                <w:szCs w:val="28"/>
              </w:rPr>
            </w:pPr>
            <w:r>
              <w:rPr>
                <w:szCs w:val="28"/>
              </w:rPr>
              <w:t xml:space="preserve">Выручка от реализации </w:t>
            </w:r>
          </w:p>
        </w:tc>
        <w:tc>
          <w:tcPr>
            <w:tcW w:w="1105" w:type="dxa"/>
            <w:tcBorders>
              <w:top w:val="dotted" w:sz="4" w:space="0" w:color="auto"/>
              <w:bottom w:val="dotted" w:sz="4" w:space="0" w:color="auto"/>
            </w:tcBorders>
            <w:vAlign w:val="center"/>
          </w:tcPr>
          <w:p w:rsidR="00C95D6C" w:rsidRDefault="00C95D6C" w:rsidP="005362E0">
            <w:pPr>
              <w:jc w:val="center"/>
              <w:rPr>
                <w:szCs w:val="28"/>
              </w:rPr>
            </w:pPr>
            <w:r>
              <w:rPr>
                <w:szCs w:val="28"/>
              </w:rPr>
              <w:t>руб.</w:t>
            </w:r>
          </w:p>
        </w:tc>
        <w:tc>
          <w:tcPr>
            <w:tcW w:w="1437" w:type="dxa"/>
            <w:tcBorders>
              <w:top w:val="dotted" w:sz="4" w:space="0" w:color="auto"/>
              <w:bottom w:val="dotted" w:sz="4" w:space="0" w:color="auto"/>
            </w:tcBorders>
            <w:vAlign w:val="center"/>
          </w:tcPr>
          <w:p w:rsidR="00C95D6C" w:rsidRPr="000B5CC6" w:rsidRDefault="00C95D6C" w:rsidP="005362E0">
            <w:pPr>
              <w:spacing w:line="360" w:lineRule="auto"/>
              <w:jc w:val="center"/>
            </w:pPr>
            <w:r w:rsidRPr="000B5CC6">
              <w:rPr>
                <w:bCs/>
                <w:kern w:val="24"/>
              </w:rPr>
              <w:t xml:space="preserve">43902 </w:t>
            </w:r>
          </w:p>
        </w:tc>
        <w:tc>
          <w:tcPr>
            <w:tcW w:w="1437" w:type="dxa"/>
            <w:tcBorders>
              <w:top w:val="dotted" w:sz="4" w:space="0" w:color="auto"/>
              <w:bottom w:val="dotted" w:sz="4" w:space="0" w:color="auto"/>
            </w:tcBorders>
            <w:vAlign w:val="center"/>
          </w:tcPr>
          <w:p w:rsidR="00C95D6C" w:rsidRPr="000B5CC6" w:rsidRDefault="00C95D6C" w:rsidP="005362E0">
            <w:pPr>
              <w:spacing w:line="360" w:lineRule="auto"/>
              <w:jc w:val="center"/>
            </w:pPr>
            <w:r w:rsidRPr="000B5CC6">
              <w:rPr>
                <w:bCs/>
                <w:kern w:val="24"/>
              </w:rPr>
              <w:t xml:space="preserve">42750 </w:t>
            </w:r>
          </w:p>
        </w:tc>
        <w:tc>
          <w:tcPr>
            <w:tcW w:w="1437" w:type="dxa"/>
            <w:tcBorders>
              <w:top w:val="dotted" w:sz="4" w:space="0" w:color="auto"/>
              <w:bottom w:val="dotted" w:sz="4" w:space="0" w:color="auto"/>
            </w:tcBorders>
            <w:vAlign w:val="center"/>
          </w:tcPr>
          <w:p w:rsidR="00C95D6C" w:rsidRPr="000B5CC6" w:rsidRDefault="00C95D6C" w:rsidP="005362E0">
            <w:pPr>
              <w:spacing w:line="360" w:lineRule="auto"/>
              <w:jc w:val="center"/>
            </w:pPr>
            <w:r w:rsidRPr="000B5CC6">
              <w:t>41985</w:t>
            </w:r>
          </w:p>
        </w:tc>
      </w:tr>
      <w:tr w:rsidR="00C95D6C" w:rsidTr="00027F11">
        <w:trPr>
          <w:trHeight w:val="420"/>
        </w:trPr>
        <w:tc>
          <w:tcPr>
            <w:tcW w:w="4052" w:type="dxa"/>
            <w:tcBorders>
              <w:top w:val="dotted" w:sz="4" w:space="0" w:color="auto"/>
              <w:bottom w:val="dotted" w:sz="4" w:space="0" w:color="auto"/>
            </w:tcBorders>
            <w:vAlign w:val="center"/>
          </w:tcPr>
          <w:p w:rsidR="00C95D6C" w:rsidRDefault="00C95D6C" w:rsidP="005362E0">
            <w:pPr>
              <w:rPr>
                <w:szCs w:val="28"/>
              </w:rPr>
            </w:pPr>
            <w:r>
              <w:rPr>
                <w:szCs w:val="28"/>
              </w:rPr>
              <w:t>Прибыль (+)</w:t>
            </w:r>
          </w:p>
        </w:tc>
        <w:tc>
          <w:tcPr>
            <w:tcW w:w="1105" w:type="dxa"/>
            <w:tcBorders>
              <w:top w:val="dotted" w:sz="4" w:space="0" w:color="auto"/>
              <w:bottom w:val="dotted" w:sz="4" w:space="0" w:color="auto"/>
            </w:tcBorders>
            <w:vAlign w:val="center"/>
          </w:tcPr>
          <w:p w:rsidR="00C95D6C" w:rsidRDefault="00C95D6C" w:rsidP="005362E0">
            <w:pPr>
              <w:jc w:val="center"/>
              <w:rPr>
                <w:szCs w:val="28"/>
              </w:rPr>
            </w:pPr>
            <w:r>
              <w:rPr>
                <w:szCs w:val="28"/>
              </w:rPr>
              <w:t>руб.</w:t>
            </w:r>
          </w:p>
        </w:tc>
        <w:tc>
          <w:tcPr>
            <w:tcW w:w="1437" w:type="dxa"/>
            <w:tcBorders>
              <w:top w:val="dotted" w:sz="4" w:space="0" w:color="auto"/>
              <w:bottom w:val="dotted" w:sz="4" w:space="0" w:color="auto"/>
            </w:tcBorders>
            <w:vAlign w:val="center"/>
          </w:tcPr>
          <w:p w:rsidR="00C95D6C" w:rsidRPr="000B5CC6" w:rsidRDefault="00C95D6C" w:rsidP="005362E0">
            <w:pPr>
              <w:spacing w:line="360" w:lineRule="auto"/>
              <w:jc w:val="center"/>
            </w:pPr>
            <w:r w:rsidRPr="000B5CC6">
              <w:rPr>
                <w:bCs/>
                <w:kern w:val="24"/>
              </w:rPr>
              <w:t xml:space="preserve">22030 </w:t>
            </w:r>
          </w:p>
        </w:tc>
        <w:tc>
          <w:tcPr>
            <w:tcW w:w="1437" w:type="dxa"/>
            <w:tcBorders>
              <w:top w:val="dotted" w:sz="4" w:space="0" w:color="auto"/>
              <w:bottom w:val="dotted" w:sz="4" w:space="0" w:color="auto"/>
            </w:tcBorders>
            <w:vAlign w:val="center"/>
          </w:tcPr>
          <w:p w:rsidR="00C95D6C" w:rsidRPr="000B5CC6" w:rsidRDefault="00C95D6C" w:rsidP="005362E0">
            <w:pPr>
              <w:spacing w:line="360" w:lineRule="auto"/>
              <w:jc w:val="center"/>
            </w:pPr>
            <w:r w:rsidRPr="000B5CC6">
              <w:rPr>
                <w:bCs/>
                <w:kern w:val="24"/>
              </w:rPr>
              <w:t xml:space="preserve">20878 </w:t>
            </w:r>
          </w:p>
        </w:tc>
        <w:tc>
          <w:tcPr>
            <w:tcW w:w="1437" w:type="dxa"/>
            <w:tcBorders>
              <w:top w:val="dotted" w:sz="4" w:space="0" w:color="auto"/>
              <w:bottom w:val="dotted" w:sz="4" w:space="0" w:color="auto"/>
            </w:tcBorders>
            <w:vAlign w:val="center"/>
          </w:tcPr>
          <w:p w:rsidR="00C95D6C" w:rsidRPr="000B5CC6" w:rsidRDefault="00C95D6C" w:rsidP="005362E0">
            <w:pPr>
              <w:spacing w:line="360" w:lineRule="auto"/>
              <w:jc w:val="center"/>
            </w:pPr>
            <w:r w:rsidRPr="000B5CC6">
              <w:t>20113</w:t>
            </w:r>
          </w:p>
        </w:tc>
      </w:tr>
      <w:tr w:rsidR="00C95D6C" w:rsidTr="00027F11">
        <w:trPr>
          <w:trHeight w:val="420"/>
        </w:trPr>
        <w:tc>
          <w:tcPr>
            <w:tcW w:w="4052" w:type="dxa"/>
            <w:tcBorders>
              <w:top w:val="dotted" w:sz="4" w:space="0" w:color="auto"/>
            </w:tcBorders>
            <w:vAlign w:val="center"/>
          </w:tcPr>
          <w:p w:rsidR="00C95D6C" w:rsidRDefault="00C95D6C" w:rsidP="005362E0">
            <w:pPr>
              <w:rPr>
                <w:szCs w:val="28"/>
              </w:rPr>
            </w:pPr>
            <w:r>
              <w:rPr>
                <w:szCs w:val="28"/>
              </w:rPr>
              <w:t>Рентабельность %</w:t>
            </w:r>
          </w:p>
        </w:tc>
        <w:tc>
          <w:tcPr>
            <w:tcW w:w="1105" w:type="dxa"/>
            <w:tcBorders>
              <w:top w:val="dotted" w:sz="4" w:space="0" w:color="auto"/>
            </w:tcBorders>
            <w:vAlign w:val="center"/>
          </w:tcPr>
          <w:p w:rsidR="00C95D6C" w:rsidRDefault="00C95D6C" w:rsidP="005362E0">
            <w:pPr>
              <w:jc w:val="center"/>
              <w:rPr>
                <w:szCs w:val="28"/>
              </w:rPr>
            </w:pPr>
            <w:r>
              <w:rPr>
                <w:szCs w:val="28"/>
              </w:rPr>
              <w:t>%</w:t>
            </w:r>
          </w:p>
        </w:tc>
        <w:tc>
          <w:tcPr>
            <w:tcW w:w="1437" w:type="dxa"/>
            <w:tcBorders>
              <w:top w:val="dotted" w:sz="4" w:space="0" w:color="auto"/>
            </w:tcBorders>
            <w:vAlign w:val="center"/>
          </w:tcPr>
          <w:p w:rsidR="00C95D6C" w:rsidRPr="000B5CC6" w:rsidRDefault="00C95D6C" w:rsidP="005362E0">
            <w:pPr>
              <w:spacing w:line="360" w:lineRule="auto"/>
              <w:jc w:val="center"/>
            </w:pPr>
            <w:r w:rsidRPr="000B5CC6">
              <w:rPr>
                <w:bCs/>
                <w:kern w:val="24"/>
              </w:rPr>
              <w:t xml:space="preserve">100,7 </w:t>
            </w:r>
          </w:p>
        </w:tc>
        <w:tc>
          <w:tcPr>
            <w:tcW w:w="1437" w:type="dxa"/>
            <w:tcBorders>
              <w:top w:val="dotted" w:sz="4" w:space="0" w:color="auto"/>
            </w:tcBorders>
            <w:vAlign w:val="center"/>
          </w:tcPr>
          <w:p w:rsidR="00C95D6C" w:rsidRPr="000B5CC6" w:rsidRDefault="00C95D6C" w:rsidP="005362E0">
            <w:pPr>
              <w:spacing w:line="360" w:lineRule="auto"/>
              <w:jc w:val="center"/>
            </w:pPr>
            <w:r w:rsidRPr="000B5CC6">
              <w:rPr>
                <w:bCs/>
                <w:kern w:val="24"/>
              </w:rPr>
              <w:t xml:space="preserve">95,4 </w:t>
            </w:r>
          </w:p>
        </w:tc>
        <w:tc>
          <w:tcPr>
            <w:tcW w:w="1437" w:type="dxa"/>
            <w:tcBorders>
              <w:top w:val="dotted" w:sz="4" w:space="0" w:color="auto"/>
            </w:tcBorders>
            <w:vAlign w:val="center"/>
          </w:tcPr>
          <w:p w:rsidR="00C95D6C" w:rsidRPr="000B5CC6" w:rsidRDefault="00C95D6C" w:rsidP="005362E0">
            <w:pPr>
              <w:spacing w:line="360" w:lineRule="auto"/>
              <w:jc w:val="center"/>
            </w:pPr>
            <w:r w:rsidRPr="000B5CC6">
              <w:t>91,9</w:t>
            </w:r>
          </w:p>
        </w:tc>
      </w:tr>
    </w:tbl>
    <w:p w:rsidR="00027F11" w:rsidRDefault="00027F11" w:rsidP="002C4C81">
      <w:pPr>
        <w:spacing w:line="360" w:lineRule="auto"/>
        <w:ind w:firstLine="709"/>
        <w:jc w:val="both"/>
        <w:rPr>
          <w:sz w:val="28"/>
          <w:szCs w:val="28"/>
        </w:rPr>
      </w:pPr>
    </w:p>
    <w:p w:rsidR="000F1B44" w:rsidRDefault="000F1B44" w:rsidP="002C4C81">
      <w:pPr>
        <w:spacing w:line="360" w:lineRule="auto"/>
        <w:ind w:firstLine="709"/>
        <w:jc w:val="both"/>
        <w:rPr>
          <w:sz w:val="28"/>
          <w:szCs w:val="28"/>
        </w:rPr>
      </w:pPr>
      <w:r w:rsidRPr="00DE34A0">
        <w:rPr>
          <w:sz w:val="28"/>
          <w:szCs w:val="28"/>
        </w:rPr>
        <w:t>Рентабельность выращивания сыновей быка Калкана составила 100,7 %, против 95,4% у сыновей А</w:t>
      </w:r>
      <w:r>
        <w:rPr>
          <w:sz w:val="28"/>
          <w:szCs w:val="28"/>
        </w:rPr>
        <w:t>порта и 91,9% у сыновей Матроса.</w:t>
      </w:r>
    </w:p>
    <w:p w:rsidR="000F1B44" w:rsidRDefault="000F1B44" w:rsidP="002C4C81">
      <w:pPr>
        <w:pStyle w:val="Style10"/>
        <w:widowControl/>
        <w:spacing w:line="360" w:lineRule="auto"/>
        <w:ind w:left="58" w:firstLine="648"/>
        <w:rPr>
          <w:rStyle w:val="FontStyle33"/>
          <w:sz w:val="28"/>
          <w:szCs w:val="28"/>
        </w:rPr>
      </w:pPr>
      <w:r w:rsidRPr="00CF1001">
        <w:rPr>
          <w:rStyle w:val="FontStyle33"/>
          <w:sz w:val="28"/>
          <w:szCs w:val="28"/>
        </w:rPr>
        <w:t>Проведенные исследования показали, что более высокую прибыль и рентабельность</w:t>
      </w:r>
      <w:r>
        <w:rPr>
          <w:rStyle w:val="FontStyle33"/>
          <w:sz w:val="28"/>
          <w:szCs w:val="28"/>
        </w:rPr>
        <w:t>(100,7</w:t>
      </w:r>
      <w:r w:rsidRPr="00CF1001">
        <w:rPr>
          <w:rStyle w:val="FontStyle33"/>
          <w:sz w:val="28"/>
          <w:szCs w:val="28"/>
        </w:rPr>
        <w:t xml:space="preserve">%) получили от бычков линии </w:t>
      </w:r>
      <w:r>
        <w:rPr>
          <w:rStyle w:val="FontStyle33"/>
          <w:sz w:val="28"/>
          <w:szCs w:val="28"/>
        </w:rPr>
        <w:t>Боровика</w:t>
      </w:r>
      <w:r w:rsidRPr="00CF1001">
        <w:rPr>
          <w:rStyle w:val="FontStyle33"/>
          <w:sz w:val="28"/>
          <w:szCs w:val="28"/>
        </w:rPr>
        <w:t>.</w:t>
      </w:r>
    </w:p>
    <w:p w:rsidR="000F1B44" w:rsidRPr="00CF1001" w:rsidRDefault="000F1B44" w:rsidP="002C4C81">
      <w:pPr>
        <w:pStyle w:val="Style10"/>
        <w:widowControl/>
        <w:spacing w:line="360" w:lineRule="auto"/>
        <w:ind w:left="58" w:firstLine="648"/>
        <w:rPr>
          <w:rStyle w:val="FontStyle33"/>
          <w:sz w:val="28"/>
          <w:szCs w:val="28"/>
        </w:rPr>
      </w:pPr>
    </w:p>
    <w:p w:rsidR="00707C20" w:rsidRDefault="00707C20" w:rsidP="002C4C81">
      <w:pPr>
        <w:spacing w:after="200" w:line="360" w:lineRule="auto"/>
        <w:rPr>
          <w:b/>
          <w:sz w:val="28"/>
          <w:szCs w:val="28"/>
        </w:rPr>
      </w:pPr>
      <w:r>
        <w:rPr>
          <w:b/>
          <w:sz w:val="28"/>
          <w:szCs w:val="28"/>
        </w:rPr>
        <w:br w:type="page"/>
      </w:r>
    </w:p>
    <w:p w:rsidR="002C4C81" w:rsidRDefault="002C4C81" w:rsidP="002C4C81">
      <w:pPr>
        <w:shd w:val="clear" w:color="auto" w:fill="FFFFFF"/>
        <w:tabs>
          <w:tab w:val="left" w:pos="709"/>
        </w:tabs>
        <w:spacing w:line="360" w:lineRule="auto"/>
        <w:jc w:val="center"/>
        <w:rPr>
          <w:b/>
          <w:sz w:val="28"/>
          <w:szCs w:val="28"/>
        </w:rPr>
      </w:pPr>
      <w:r w:rsidRPr="00305820">
        <w:rPr>
          <w:b/>
          <w:sz w:val="28"/>
          <w:szCs w:val="28"/>
        </w:rPr>
        <w:t>ВЫВОДЫ</w:t>
      </w:r>
    </w:p>
    <w:p w:rsidR="002C4C81" w:rsidRPr="00305820" w:rsidRDefault="002C4C81" w:rsidP="002C4C81">
      <w:pPr>
        <w:shd w:val="clear" w:color="auto" w:fill="FFFFFF"/>
        <w:tabs>
          <w:tab w:val="left" w:pos="709"/>
        </w:tabs>
        <w:spacing w:line="360" w:lineRule="auto"/>
        <w:jc w:val="center"/>
        <w:rPr>
          <w:b/>
          <w:sz w:val="28"/>
          <w:szCs w:val="28"/>
        </w:rPr>
      </w:pPr>
    </w:p>
    <w:p w:rsidR="002C4C81" w:rsidRPr="00305820" w:rsidRDefault="002C4C81" w:rsidP="002C4C81">
      <w:pPr>
        <w:shd w:val="clear" w:color="auto" w:fill="FFFFFF"/>
        <w:spacing w:line="360" w:lineRule="auto"/>
        <w:ind w:firstLine="709"/>
        <w:jc w:val="both"/>
        <w:rPr>
          <w:sz w:val="28"/>
          <w:szCs w:val="28"/>
        </w:rPr>
      </w:pPr>
      <w:r w:rsidRPr="00305820">
        <w:rPr>
          <w:sz w:val="28"/>
          <w:szCs w:val="28"/>
        </w:rPr>
        <w:t>На основании результатов исследований сделаны следующие выводы.</w:t>
      </w:r>
    </w:p>
    <w:p w:rsidR="002C4C81" w:rsidRPr="007530CA" w:rsidRDefault="002C4C81" w:rsidP="002C4C81">
      <w:pPr>
        <w:spacing w:line="360" w:lineRule="auto"/>
        <w:ind w:firstLine="720"/>
        <w:jc w:val="both"/>
        <w:rPr>
          <w:sz w:val="28"/>
          <w:szCs w:val="28"/>
        </w:rPr>
      </w:pPr>
      <w:r w:rsidRPr="00305820">
        <w:rPr>
          <w:sz w:val="28"/>
          <w:szCs w:val="28"/>
        </w:rPr>
        <w:t>1.</w:t>
      </w:r>
      <w:r w:rsidRPr="00305820">
        <w:rPr>
          <w:sz w:val="28"/>
          <w:szCs w:val="28"/>
        </w:rPr>
        <w:tab/>
      </w:r>
      <w:r>
        <w:rPr>
          <w:sz w:val="28"/>
          <w:szCs w:val="28"/>
        </w:rPr>
        <w:t xml:space="preserve">Интенсивное выращивание бычков калмыцкой породы разной линейной принадлежности при затрате 3260,3–3359,0ЭКЕ показало, что подопытные животные по живой массе </w:t>
      </w:r>
      <w:r w:rsidRPr="00FF080B">
        <w:rPr>
          <w:rStyle w:val="FontStyle33"/>
          <w:sz w:val="28"/>
          <w:szCs w:val="28"/>
        </w:rPr>
        <w:t xml:space="preserve">в 18-месячном возрасте достигли живой массы, отвечающей требованиям класса элита-рекорд. </w:t>
      </w:r>
      <w:r w:rsidRPr="00D07365">
        <w:rPr>
          <w:rStyle w:val="FontStyle33"/>
          <w:sz w:val="28"/>
          <w:szCs w:val="28"/>
        </w:rPr>
        <w:t>При этом</w:t>
      </w:r>
      <w:r w:rsidRPr="007530CA">
        <w:rPr>
          <w:rStyle w:val="FontStyle33"/>
          <w:sz w:val="28"/>
          <w:szCs w:val="28"/>
        </w:rPr>
        <w:t>,</w:t>
      </w:r>
      <w:r w:rsidR="001D098F">
        <w:rPr>
          <w:rStyle w:val="FontStyle33"/>
          <w:sz w:val="28"/>
          <w:szCs w:val="28"/>
        </w:rPr>
        <w:t xml:space="preserve"> </w:t>
      </w:r>
      <w:r w:rsidRPr="007530CA">
        <w:rPr>
          <w:sz w:val="28"/>
          <w:szCs w:val="28"/>
        </w:rPr>
        <w:t xml:space="preserve">бычки </w:t>
      </w:r>
      <w:r w:rsidRPr="007530CA">
        <w:rPr>
          <w:sz w:val="28"/>
          <w:szCs w:val="28"/>
          <w:lang w:val="en-US"/>
        </w:rPr>
        <w:t>I</w:t>
      </w:r>
      <w:r w:rsidRPr="007530CA">
        <w:rPr>
          <w:sz w:val="28"/>
          <w:szCs w:val="28"/>
        </w:rPr>
        <w:t xml:space="preserve"> группы превышали требования </w:t>
      </w:r>
      <w:r>
        <w:rPr>
          <w:sz w:val="28"/>
          <w:szCs w:val="28"/>
        </w:rPr>
        <w:t>класса элита-рекорд на 42,8</w:t>
      </w:r>
      <w:r w:rsidRPr="007530CA">
        <w:rPr>
          <w:sz w:val="28"/>
          <w:szCs w:val="28"/>
        </w:rPr>
        <w:t xml:space="preserve"> кг (</w:t>
      </w:r>
      <w:r>
        <w:rPr>
          <w:sz w:val="28"/>
          <w:szCs w:val="28"/>
        </w:rPr>
        <w:t>9,6</w:t>
      </w:r>
      <w:r w:rsidRPr="007530CA">
        <w:rPr>
          <w:sz w:val="28"/>
          <w:szCs w:val="28"/>
        </w:rPr>
        <w:t xml:space="preserve">%), бычки </w:t>
      </w:r>
      <w:r w:rsidRPr="007530CA">
        <w:rPr>
          <w:sz w:val="28"/>
          <w:szCs w:val="28"/>
          <w:lang w:val="en-US"/>
        </w:rPr>
        <w:t>II</w:t>
      </w:r>
      <w:r>
        <w:rPr>
          <w:sz w:val="28"/>
          <w:szCs w:val="28"/>
        </w:rPr>
        <w:t xml:space="preserve"> группы на 30,0 кг (6,7</w:t>
      </w:r>
      <w:r w:rsidRPr="007530CA">
        <w:rPr>
          <w:sz w:val="28"/>
          <w:szCs w:val="28"/>
        </w:rPr>
        <w:t xml:space="preserve">%) и бычки </w:t>
      </w:r>
      <w:r w:rsidRPr="007530CA">
        <w:rPr>
          <w:sz w:val="28"/>
          <w:szCs w:val="28"/>
          <w:lang w:val="en-US"/>
        </w:rPr>
        <w:t>III</w:t>
      </w:r>
      <w:r>
        <w:rPr>
          <w:sz w:val="28"/>
          <w:szCs w:val="28"/>
        </w:rPr>
        <w:t xml:space="preserve"> группы на 21,5 кг (4,8%). </w:t>
      </w:r>
    </w:p>
    <w:p w:rsidR="002C4C81" w:rsidRDefault="002C4C81" w:rsidP="002C4C81">
      <w:pPr>
        <w:spacing w:line="360" w:lineRule="auto"/>
        <w:ind w:firstLine="708"/>
        <w:jc w:val="both"/>
        <w:rPr>
          <w:rStyle w:val="FontStyle33"/>
          <w:sz w:val="28"/>
          <w:szCs w:val="28"/>
        </w:rPr>
      </w:pPr>
      <w:r>
        <w:t>2.</w:t>
      </w:r>
      <w:r>
        <w:tab/>
      </w:r>
      <w:r w:rsidRPr="00203594">
        <w:rPr>
          <w:sz w:val="28"/>
          <w:szCs w:val="28"/>
        </w:rPr>
        <w:t xml:space="preserve">При интенсивном выращивании </w:t>
      </w:r>
      <w:r w:rsidRPr="00335E1B">
        <w:rPr>
          <w:sz w:val="28"/>
          <w:szCs w:val="28"/>
        </w:rPr>
        <w:t xml:space="preserve">в возрасте 15 месяцев </w:t>
      </w:r>
      <w:r>
        <w:rPr>
          <w:sz w:val="28"/>
          <w:szCs w:val="28"/>
        </w:rPr>
        <w:t>бычки</w:t>
      </w:r>
      <w:r w:rsidR="001D098F">
        <w:rPr>
          <w:sz w:val="28"/>
          <w:szCs w:val="28"/>
        </w:rPr>
        <w:t xml:space="preserve"> </w:t>
      </w:r>
      <w:r w:rsidRPr="00795F6C">
        <w:rPr>
          <w:sz w:val="28"/>
          <w:szCs w:val="28"/>
          <w:lang w:val="en-US"/>
        </w:rPr>
        <w:t>I</w:t>
      </w:r>
      <w:r>
        <w:rPr>
          <w:sz w:val="28"/>
          <w:szCs w:val="28"/>
        </w:rPr>
        <w:t xml:space="preserve"> группы</w:t>
      </w:r>
      <w:r w:rsidRPr="00335E1B">
        <w:rPr>
          <w:sz w:val="28"/>
          <w:szCs w:val="28"/>
        </w:rPr>
        <w:t xml:space="preserve"> превосходили </w:t>
      </w:r>
      <w:r>
        <w:rPr>
          <w:sz w:val="28"/>
          <w:szCs w:val="28"/>
        </w:rPr>
        <w:t>сверстников</w:t>
      </w:r>
      <w:r w:rsidR="001D098F">
        <w:rPr>
          <w:sz w:val="28"/>
          <w:szCs w:val="28"/>
        </w:rPr>
        <w:t xml:space="preserve"> </w:t>
      </w:r>
      <w:r w:rsidRPr="00795F6C">
        <w:rPr>
          <w:sz w:val="28"/>
          <w:szCs w:val="28"/>
          <w:lang w:val="en-US"/>
        </w:rPr>
        <w:t>II</w:t>
      </w:r>
      <w:r w:rsidRPr="00795F6C">
        <w:rPr>
          <w:sz w:val="28"/>
          <w:szCs w:val="28"/>
        </w:rPr>
        <w:t xml:space="preserve"> и </w:t>
      </w:r>
      <w:r w:rsidRPr="00795F6C">
        <w:rPr>
          <w:sz w:val="28"/>
          <w:szCs w:val="28"/>
          <w:lang w:val="en-US"/>
        </w:rPr>
        <w:t>III</w:t>
      </w:r>
      <w:r w:rsidR="001D098F">
        <w:rPr>
          <w:sz w:val="28"/>
          <w:szCs w:val="28"/>
        </w:rPr>
        <w:t xml:space="preserve"> </w:t>
      </w:r>
      <w:r w:rsidRPr="00795F6C">
        <w:rPr>
          <w:sz w:val="28"/>
          <w:szCs w:val="28"/>
        </w:rPr>
        <w:t xml:space="preserve">групп </w:t>
      </w:r>
      <w:r>
        <w:rPr>
          <w:sz w:val="28"/>
          <w:szCs w:val="28"/>
        </w:rPr>
        <w:t>на 6,5 кг (1,7%) и 17,1 кг (4,5%);</w:t>
      </w:r>
      <w:r w:rsidRPr="00335E1B">
        <w:rPr>
          <w:sz w:val="28"/>
          <w:szCs w:val="28"/>
        </w:rPr>
        <w:t xml:space="preserve"> в 18 месяцев соответственно на </w:t>
      </w:r>
      <w:r>
        <w:rPr>
          <w:sz w:val="28"/>
          <w:szCs w:val="28"/>
        </w:rPr>
        <w:t>12,7 кг (2,7</w:t>
      </w:r>
      <w:r w:rsidRPr="00335E1B">
        <w:rPr>
          <w:sz w:val="28"/>
          <w:szCs w:val="28"/>
        </w:rPr>
        <w:t>%</w:t>
      </w:r>
      <w:r>
        <w:rPr>
          <w:sz w:val="28"/>
          <w:szCs w:val="28"/>
        </w:rPr>
        <w:t>) и 21,3 кг (4,6</w:t>
      </w:r>
      <w:r w:rsidRPr="00335E1B">
        <w:rPr>
          <w:sz w:val="28"/>
          <w:szCs w:val="28"/>
        </w:rPr>
        <w:t>%</w:t>
      </w:r>
      <w:r>
        <w:rPr>
          <w:sz w:val="28"/>
          <w:szCs w:val="28"/>
        </w:rPr>
        <w:t>)</w:t>
      </w:r>
      <w:r w:rsidRPr="00335E1B">
        <w:rPr>
          <w:sz w:val="28"/>
          <w:szCs w:val="28"/>
        </w:rPr>
        <w:t>.</w:t>
      </w:r>
      <w:r w:rsidRPr="00FF080B">
        <w:rPr>
          <w:rStyle w:val="FontStyle33"/>
          <w:sz w:val="28"/>
          <w:szCs w:val="28"/>
        </w:rPr>
        <w:t xml:space="preserve">За весь период выращивания от 8 до 18-месячного возраста </w:t>
      </w:r>
      <w:r>
        <w:rPr>
          <w:rStyle w:val="FontStyle33"/>
          <w:sz w:val="28"/>
          <w:szCs w:val="28"/>
        </w:rPr>
        <w:t>сыновья быка Калкана 3616, принадлежащих к</w:t>
      </w:r>
      <w:r w:rsidRPr="00FF080B">
        <w:rPr>
          <w:rStyle w:val="FontStyle33"/>
          <w:sz w:val="28"/>
          <w:szCs w:val="28"/>
        </w:rPr>
        <w:t xml:space="preserve"> линии Боровика имели среднесуточные приросты на уровне 904 г, что выше, чем у животных других групп на 38-57 г.</w:t>
      </w:r>
    </w:p>
    <w:p w:rsidR="002C4C81" w:rsidRPr="00305820" w:rsidRDefault="002C4C81" w:rsidP="002C4C81">
      <w:pPr>
        <w:shd w:val="clear" w:color="auto" w:fill="FFFFFF"/>
        <w:spacing w:line="360" w:lineRule="auto"/>
        <w:ind w:firstLine="709"/>
        <w:jc w:val="both"/>
        <w:rPr>
          <w:sz w:val="28"/>
          <w:szCs w:val="28"/>
        </w:rPr>
      </w:pPr>
      <w:r>
        <w:rPr>
          <w:sz w:val="28"/>
          <w:szCs w:val="28"/>
        </w:rPr>
        <w:t xml:space="preserve">3 </w:t>
      </w:r>
      <w:r w:rsidRPr="00305820">
        <w:rPr>
          <w:sz w:val="28"/>
          <w:szCs w:val="28"/>
        </w:rPr>
        <w:t>.</w:t>
      </w:r>
      <w:r w:rsidRPr="00305820">
        <w:rPr>
          <w:sz w:val="28"/>
          <w:szCs w:val="28"/>
        </w:rPr>
        <w:tab/>
        <w:t>Бычки I группы практически по всем промерам п</w:t>
      </w:r>
      <w:r>
        <w:rPr>
          <w:sz w:val="28"/>
          <w:szCs w:val="28"/>
        </w:rPr>
        <w:t>ревосходили сверстников</w:t>
      </w:r>
      <w:r w:rsidR="001D098F">
        <w:rPr>
          <w:sz w:val="28"/>
          <w:szCs w:val="28"/>
        </w:rPr>
        <w:t xml:space="preserve"> </w:t>
      </w:r>
      <w:r w:rsidRPr="00305820">
        <w:rPr>
          <w:sz w:val="28"/>
          <w:szCs w:val="28"/>
        </w:rPr>
        <w:t>II</w:t>
      </w:r>
      <w:r>
        <w:rPr>
          <w:sz w:val="28"/>
          <w:szCs w:val="28"/>
        </w:rPr>
        <w:t xml:space="preserve"> и III</w:t>
      </w:r>
      <w:r w:rsidRPr="00305820">
        <w:rPr>
          <w:sz w:val="28"/>
          <w:szCs w:val="28"/>
        </w:rPr>
        <w:t xml:space="preserve"> группы. Такая тенденция прослеживается на протяжении всего периода выращивания, особенно по широтным и глубинным промерам.</w:t>
      </w:r>
    </w:p>
    <w:p w:rsidR="002C4C81" w:rsidRDefault="002C4C81" w:rsidP="002C4C81">
      <w:pPr>
        <w:spacing w:line="360" w:lineRule="auto"/>
        <w:ind w:firstLine="708"/>
        <w:jc w:val="both"/>
        <w:rPr>
          <w:sz w:val="28"/>
          <w:szCs w:val="28"/>
        </w:rPr>
      </w:pPr>
      <w:r w:rsidRPr="00305820">
        <w:rPr>
          <w:sz w:val="28"/>
          <w:szCs w:val="28"/>
        </w:rPr>
        <w:t>5.</w:t>
      </w:r>
      <w:r w:rsidRPr="00305820">
        <w:rPr>
          <w:sz w:val="28"/>
          <w:szCs w:val="28"/>
        </w:rPr>
        <w:tab/>
      </w:r>
      <w:r>
        <w:rPr>
          <w:sz w:val="28"/>
          <w:szCs w:val="28"/>
        </w:rPr>
        <w:t xml:space="preserve">По телосложению сыновья быка Калкана 3616 оказались более рослые, пропорционально развитые и крупные, а сыновья быков-производителей Апорта 3154 и Матроса 4993 менее рослые и компактные. </w:t>
      </w:r>
    </w:p>
    <w:p w:rsidR="002C4C81" w:rsidRDefault="002C4C81" w:rsidP="002C4C81">
      <w:pPr>
        <w:spacing w:line="360" w:lineRule="auto"/>
        <w:ind w:firstLine="708"/>
        <w:jc w:val="both"/>
        <w:rPr>
          <w:sz w:val="28"/>
          <w:szCs w:val="28"/>
        </w:rPr>
      </w:pPr>
      <w:r>
        <w:rPr>
          <w:sz w:val="28"/>
          <w:szCs w:val="28"/>
        </w:rPr>
        <w:t>6</w:t>
      </w:r>
      <w:r w:rsidRPr="00305820">
        <w:rPr>
          <w:sz w:val="28"/>
          <w:szCs w:val="28"/>
        </w:rPr>
        <w:t>.</w:t>
      </w:r>
      <w:r w:rsidRPr="00305820">
        <w:rPr>
          <w:sz w:val="28"/>
          <w:szCs w:val="28"/>
        </w:rPr>
        <w:tab/>
        <w:t xml:space="preserve">Клинико-гематологические показатели подопытных бычков </w:t>
      </w:r>
      <w:r>
        <w:rPr>
          <w:sz w:val="28"/>
          <w:szCs w:val="28"/>
        </w:rPr>
        <w:t xml:space="preserve">в </w:t>
      </w:r>
      <w:r w:rsidRPr="00305820">
        <w:rPr>
          <w:sz w:val="28"/>
          <w:szCs w:val="28"/>
        </w:rPr>
        <w:t xml:space="preserve">периоды </w:t>
      </w:r>
      <w:r>
        <w:rPr>
          <w:sz w:val="28"/>
          <w:szCs w:val="28"/>
        </w:rPr>
        <w:t xml:space="preserve">доращивания и нагула </w:t>
      </w:r>
      <w:r w:rsidRPr="00305820">
        <w:rPr>
          <w:sz w:val="28"/>
          <w:szCs w:val="28"/>
        </w:rPr>
        <w:t xml:space="preserve">находились в пределах физиологической нормы. </w:t>
      </w:r>
      <w:r>
        <w:rPr>
          <w:sz w:val="28"/>
          <w:szCs w:val="28"/>
        </w:rPr>
        <w:t>Некоторые различия по морфологическому составу крови в разные возрастные периоды и сезоны года носят закономерный характер.</w:t>
      </w:r>
    </w:p>
    <w:p w:rsidR="002C4C81" w:rsidRPr="00A90D57" w:rsidRDefault="001D098F" w:rsidP="001D098F">
      <w:pPr>
        <w:shd w:val="clear" w:color="auto" w:fill="FFFFFF"/>
        <w:tabs>
          <w:tab w:val="left" w:pos="709"/>
        </w:tabs>
        <w:spacing w:line="360" w:lineRule="auto"/>
        <w:jc w:val="both"/>
        <w:rPr>
          <w:sz w:val="28"/>
          <w:szCs w:val="28"/>
        </w:rPr>
      </w:pPr>
      <w:r>
        <w:rPr>
          <w:sz w:val="28"/>
          <w:szCs w:val="28"/>
        </w:rPr>
        <w:t xml:space="preserve">         </w:t>
      </w:r>
      <w:r w:rsidR="002C4C81">
        <w:rPr>
          <w:sz w:val="28"/>
          <w:szCs w:val="28"/>
        </w:rPr>
        <w:t>7</w:t>
      </w:r>
      <w:r w:rsidR="002C4C81" w:rsidRPr="00305820">
        <w:rPr>
          <w:sz w:val="28"/>
          <w:szCs w:val="28"/>
        </w:rPr>
        <w:t>.</w:t>
      </w:r>
      <w:r w:rsidR="002C4C81" w:rsidRPr="00305820">
        <w:rPr>
          <w:sz w:val="28"/>
          <w:szCs w:val="28"/>
        </w:rPr>
        <w:tab/>
      </w:r>
      <w:r w:rsidR="002C4C81" w:rsidRPr="00A90D57">
        <w:rPr>
          <w:sz w:val="28"/>
          <w:szCs w:val="28"/>
        </w:rPr>
        <w:t>При убое молодняка в 18 мес</w:t>
      </w:r>
      <w:r w:rsidR="002C4C81">
        <w:rPr>
          <w:sz w:val="28"/>
          <w:szCs w:val="28"/>
        </w:rPr>
        <w:t>ячном возрасте</w:t>
      </w:r>
      <w:r w:rsidR="002C4C81" w:rsidRPr="00A90D57">
        <w:rPr>
          <w:sz w:val="28"/>
          <w:szCs w:val="28"/>
        </w:rPr>
        <w:t xml:space="preserve"> были получены тяжеловесные туши, отвечающие требованиям </w:t>
      </w:r>
      <w:r w:rsidR="002C4C81" w:rsidRPr="00A90D57">
        <w:rPr>
          <w:sz w:val="28"/>
          <w:szCs w:val="28"/>
          <w:lang w:val="en-US"/>
        </w:rPr>
        <w:t>I</w:t>
      </w:r>
      <w:r w:rsidR="002C4C81" w:rsidRPr="00A90D57">
        <w:rPr>
          <w:sz w:val="28"/>
          <w:szCs w:val="28"/>
        </w:rPr>
        <w:t xml:space="preserve"> категории. Более тяжеловесные туши были получены от бычков </w:t>
      </w:r>
      <w:r w:rsidR="002C4C81" w:rsidRPr="00A90D57">
        <w:rPr>
          <w:sz w:val="28"/>
          <w:szCs w:val="28"/>
          <w:lang w:val="en-US"/>
        </w:rPr>
        <w:t>I</w:t>
      </w:r>
      <w:r w:rsidR="002C4C81" w:rsidRPr="00A90D57">
        <w:rPr>
          <w:sz w:val="28"/>
          <w:szCs w:val="28"/>
        </w:rPr>
        <w:t xml:space="preserve"> группы </w:t>
      </w:r>
      <w:r w:rsidR="002C4C81" w:rsidRPr="00077338">
        <w:rPr>
          <w:sz w:val="28"/>
          <w:szCs w:val="28"/>
        </w:rPr>
        <w:t xml:space="preserve">(259,5 кг), они превосходили бычков </w:t>
      </w:r>
      <w:r w:rsidR="002C4C81" w:rsidRPr="00077338">
        <w:rPr>
          <w:sz w:val="28"/>
          <w:szCs w:val="28"/>
          <w:lang w:val="en-US"/>
        </w:rPr>
        <w:t>II</w:t>
      </w:r>
      <w:r w:rsidR="002C4C81" w:rsidRPr="00077338">
        <w:rPr>
          <w:sz w:val="28"/>
          <w:szCs w:val="28"/>
        </w:rPr>
        <w:t xml:space="preserve"> группы на 8,6 кг (3,4%) и </w:t>
      </w:r>
      <w:r w:rsidR="002C4C81" w:rsidRPr="00077338">
        <w:rPr>
          <w:sz w:val="28"/>
          <w:szCs w:val="28"/>
          <w:lang w:val="en-US"/>
        </w:rPr>
        <w:t>III</w:t>
      </w:r>
      <w:r w:rsidR="002C4C81" w:rsidRPr="00077338">
        <w:rPr>
          <w:sz w:val="28"/>
          <w:szCs w:val="28"/>
        </w:rPr>
        <w:t xml:space="preserve"> - на 14,9 кг (6,1%). По всем основным показателям мясной продуктивности, таким как выход туши и</w:t>
      </w:r>
      <w:r w:rsidR="002C4C81" w:rsidRPr="00A90D57">
        <w:rPr>
          <w:sz w:val="28"/>
          <w:szCs w:val="28"/>
        </w:rPr>
        <w:t xml:space="preserve"> убойный выход их превосходство над сверстни</w:t>
      </w:r>
      <w:r w:rsidR="002C4C81">
        <w:rPr>
          <w:sz w:val="28"/>
          <w:szCs w:val="28"/>
        </w:rPr>
        <w:t>ками сохранилось и составило 0,4-0,8</w:t>
      </w:r>
      <w:r w:rsidR="002C4C81" w:rsidRPr="00A90D57">
        <w:rPr>
          <w:sz w:val="28"/>
          <w:szCs w:val="28"/>
        </w:rPr>
        <w:t>%.</w:t>
      </w:r>
    </w:p>
    <w:p w:rsidR="002C4C81" w:rsidRPr="00305820" w:rsidRDefault="002C4C81" w:rsidP="002C4C81">
      <w:pPr>
        <w:shd w:val="clear" w:color="auto" w:fill="FFFFFF"/>
        <w:spacing w:line="360" w:lineRule="auto"/>
        <w:ind w:firstLine="709"/>
        <w:jc w:val="both"/>
        <w:rPr>
          <w:sz w:val="28"/>
          <w:szCs w:val="28"/>
        </w:rPr>
      </w:pPr>
      <w:r>
        <w:rPr>
          <w:sz w:val="28"/>
          <w:szCs w:val="28"/>
        </w:rPr>
        <w:t>8</w:t>
      </w:r>
      <w:r w:rsidRPr="00A90D57">
        <w:rPr>
          <w:sz w:val="28"/>
          <w:szCs w:val="28"/>
        </w:rPr>
        <w:t>.</w:t>
      </w:r>
      <w:r w:rsidRPr="00A90D57">
        <w:rPr>
          <w:sz w:val="28"/>
          <w:szCs w:val="28"/>
        </w:rPr>
        <w:tab/>
        <w:t xml:space="preserve">При сравнении частей полутуш бычков разных </w:t>
      </w:r>
      <w:r>
        <w:rPr>
          <w:sz w:val="28"/>
          <w:szCs w:val="28"/>
        </w:rPr>
        <w:t>линий</w:t>
      </w:r>
      <w:r w:rsidRPr="00A90D57">
        <w:rPr>
          <w:sz w:val="28"/>
          <w:szCs w:val="28"/>
        </w:rPr>
        <w:t xml:space="preserve">, туши полученные от убоя бычков </w:t>
      </w:r>
      <w:r w:rsidRPr="00A90D57">
        <w:rPr>
          <w:sz w:val="28"/>
          <w:szCs w:val="28"/>
          <w:lang w:val="en-US"/>
        </w:rPr>
        <w:t>I</w:t>
      </w:r>
      <w:r w:rsidRPr="00A90D57">
        <w:rPr>
          <w:sz w:val="28"/>
          <w:szCs w:val="28"/>
        </w:rPr>
        <w:t xml:space="preserve"> группы</w:t>
      </w:r>
      <w:r>
        <w:rPr>
          <w:sz w:val="28"/>
          <w:szCs w:val="28"/>
        </w:rPr>
        <w:t>, принадлежащих к линии Боровика</w:t>
      </w:r>
      <w:r w:rsidRPr="00305820">
        <w:rPr>
          <w:sz w:val="28"/>
          <w:szCs w:val="28"/>
        </w:rPr>
        <w:t xml:space="preserve"> отличались более выгодным соотношением естественно-анатомических частей.</w:t>
      </w:r>
    </w:p>
    <w:p w:rsidR="002C4C81" w:rsidRPr="00DE34A0" w:rsidRDefault="002C4C81" w:rsidP="002C4C81">
      <w:pPr>
        <w:tabs>
          <w:tab w:val="left" w:pos="709"/>
          <w:tab w:val="left" w:pos="851"/>
        </w:tabs>
        <w:spacing w:line="360" w:lineRule="auto"/>
        <w:ind w:hanging="709"/>
        <w:jc w:val="both"/>
        <w:rPr>
          <w:sz w:val="28"/>
          <w:szCs w:val="28"/>
        </w:rPr>
      </w:pPr>
      <w:r>
        <w:rPr>
          <w:sz w:val="28"/>
          <w:szCs w:val="28"/>
        </w:rPr>
        <w:t xml:space="preserve">                   9</w:t>
      </w:r>
      <w:r w:rsidRPr="00305820">
        <w:rPr>
          <w:sz w:val="28"/>
          <w:szCs w:val="28"/>
        </w:rPr>
        <w:t>.</w:t>
      </w:r>
      <w:r w:rsidRPr="00305820">
        <w:rPr>
          <w:sz w:val="28"/>
          <w:szCs w:val="28"/>
        </w:rPr>
        <w:tab/>
      </w:r>
      <w:r>
        <w:rPr>
          <w:sz w:val="28"/>
          <w:szCs w:val="28"/>
        </w:rPr>
        <w:tab/>
      </w:r>
      <w:r w:rsidRPr="00305820">
        <w:rPr>
          <w:sz w:val="28"/>
          <w:szCs w:val="28"/>
        </w:rPr>
        <w:t xml:space="preserve">Химический состав мышечной ткани подопытных бычков показал, что мясо бычков I группы является лучшим по питательности. Оно имеет больше мускульного жира и более калорийно, чем мясо сверстников. </w:t>
      </w:r>
      <w:r>
        <w:rPr>
          <w:sz w:val="28"/>
          <w:szCs w:val="28"/>
        </w:rPr>
        <w:t>А т</w:t>
      </w:r>
      <w:r w:rsidRPr="00DE34A0">
        <w:rPr>
          <w:sz w:val="28"/>
          <w:szCs w:val="28"/>
        </w:rPr>
        <w:t>ак</w:t>
      </w:r>
      <w:r>
        <w:rPr>
          <w:sz w:val="28"/>
          <w:szCs w:val="28"/>
        </w:rPr>
        <w:t>же</w:t>
      </w:r>
      <w:r w:rsidRPr="00DE34A0">
        <w:rPr>
          <w:sz w:val="28"/>
          <w:szCs w:val="28"/>
        </w:rPr>
        <w:t>, наибольшей площадью «мышечного глазка» и диаметром мышечных волокон отличались бычки I групп</w:t>
      </w:r>
      <w:r>
        <w:rPr>
          <w:sz w:val="28"/>
          <w:szCs w:val="28"/>
        </w:rPr>
        <w:t>ы</w:t>
      </w:r>
      <w:r w:rsidRPr="00DE34A0">
        <w:rPr>
          <w:sz w:val="28"/>
          <w:szCs w:val="28"/>
        </w:rPr>
        <w:t>, которые превосходили по этим показателям сверстников II</w:t>
      </w:r>
      <w:r w:rsidR="001D098F">
        <w:rPr>
          <w:sz w:val="28"/>
          <w:szCs w:val="28"/>
        </w:rPr>
        <w:t xml:space="preserve"> </w:t>
      </w:r>
      <w:r>
        <w:rPr>
          <w:sz w:val="28"/>
          <w:szCs w:val="28"/>
        </w:rPr>
        <w:t xml:space="preserve">и </w:t>
      </w:r>
      <w:r w:rsidRPr="00DE34A0">
        <w:rPr>
          <w:sz w:val="28"/>
          <w:szCs w:val="28"/>
        </w:rPr>
        <w:t xml:space="preserve">III </w:t>
      </w:r>
      <w:r w:rsidRPr="00DE34A0">
        <w:rPr>
          <w:rFonts w:eastAsia="Calibri"/>
          <w:sz w:val="28"/>
          <w:szCs w:val="28"/>
          <w:lang w:eastAsia="en-US"/>
        </w:rPr>
        <w:t>групп</w:t>
      </w:r>
      <w:r w:rsidRPr="00DE34A0">
        <w:rPr>
          <w:sz w:val="28"/>
          <w:szCs w:val="28"/>
        </w:rPr>
        <w:t xml:space="preserve"> на </w:t>
      </w:r>
      <w:r>
        <w:rPr>
          <w:sz w:val="28"/>
          <w:szCs w:val="28"/>
        </w:rPr>
        <w:t>1,9</w:t>
      </w:r>
      <w:r w:rsidRPr="00DE34A0">
        <w:rPr>
          <w:sz w:val="28"/>
          <w:szCs w:val="28"/>
        </w:rPr>
        <w:t xml:space="preserve"> и </w:t>
      </w:r>
      <w:r>
        <w:rPr>
          <w:sz w:val="28"/>
          <w:szCs w:val="28"/>
        </w:rPr>
        <w:t>4,1</w:t>
      </w:r>
      <w:r w:rsidRPr="00DE34A0">
        <w:rPr>
          <w:sz w:val="28"/>
          <w:szCs w:val="28"/>
        </w:rPr>
        <w:t xml:space="preserve">% и </w:t>
      </w:r>
      <w:r>
        <w:rPr>
          <w:sz w:val="28"/>
          <w:szCs w:val="28"/>
        </w:rPr>
        <w:t>1,4</w:t>
      </w:r>
      <w:r w:rsidRPr="00DE34A0">
        <w:rPr>
          <w:sz w:val="28"/>
          <w:szCs w:val="28"/>
        </w:rPr>
        <w:t xml:space="preserve"> и </w:t>
      </w:r>
      <w:r>
        <w:rPr>
          <w:sz w:val="28"/>
          <w:szCs w:val="28"/>
        </w:rPr>
        <w:t>3,4</w:t>
      </w:r>
      <w:r w:rsidRPr="00DE34A0">
        <w:rPr>
          <w:sz w:val="28"/>
          <w:szCs w:val="28"/>
        </w:rPr>
        <w:t xml:space="preserve">%. </w:t>
      </w:r>
    </w:p>
    <w:p w:rsidR="002C4C81" w:rsidRPr="00DE34A0" w:rsidRDefault="002C4C81" w:rsidP="002C4C81">
      <w:pPr>
        <w:shd w:val="clear" w:color="auto" w:fill="FFFFFF"/>
        <w:spacing w:line="360" w:lineRule="auto"/>
        <w:ind w:firstLine="709"/>
        <w:jc w:val="both"/>
        <w:rPr>
          <w:sz w:val="28"/>
          <w:szCs w:val="28"/>
        </w:rPr>
      </w:pPr>
      <w:r>
        <w:rPr>
          <w:sz w:val="28"/>
          <w:szCs w:val="28"/>
        </w:rPr>
        <w:t>10.</w:t>
      </w:r>
      <w:r>
        <w:rPr>
          <w:sz w:val="28"/>
          <w:szCs w:val="28"/>
        </w:rPr>
        <w:tab/>
        <w:t>По массе,</w:t>
      </w:r>
      <w:r w:rsidRPr="00346C9D">
        <w:rPr>
          <w:sz w:val="28"/>
          <w:szCs w:val="28"/>
        </w:rPr>
        <w:t xml:space="preserve"> площади </w:t>
      </w:r>
      <w:r>
        <w:rPr>
          <w:sz w:val="28"/>
          <w:szCs w:val="28"/>
        </w:rPr>
        <w:t xml:space="preserve">и толщине шкур </w:t>
      </w:r>
      <w:r w:rsidRPr="00346C9D">
        <w:rPr>
          <w:sz w:val="28"/>
          <w:szCs w:val="28"/>
        </w:rPr>
        <w:t xml:space="preserve">наиболее высокие показатели имели шкуры, полученные от бычков I группы. </w:t>
      </w:r>
      <w:r w:rsidRPr="00DE34A0">
        <w:rPr>
          <w:sz w:val="28"/>
          <w:szCs w:val="28"/>
        </w:rPr>
        <w:t xml:space="preserve">Так, по массе шкур превышение в пользу их по сравнению с бычками II </w:t>
      </w:r>
      <w:r>
        <w:rPr>
          <w:sz w:val="28"/>
          <w:szCs w:val="28"/>
        </w:rPr>
        <w:t xml:space="preserve">и </w:t>
      </w:r>
      <w:r w:rsidRPr="00113EAA">
        <w:rPr>
          <w:sz w:val="28"/>
          <w:szCs w:val="28"/>
        </w:rPr>
        <w:t>III</w:t>
      </w:r>
      <w:r>
        <w:rPr>
          <w:sz w:val="28"/>
          <w:szCs w:val="28"/>
        </w:rPr>
        <w:t xml:space="preserve"> групп</w:t>
      </w:r>
      <w:r w:rsidRPr="00DE34A0">
        <w:rPr>
          <w:sz w:val="28"/>
          <w:szCs w:val="28"/>
        </w:rPr>
        <w:t xml:space="preserve"> составило </w:t>
      </w:r>
      <w:r>
        <w:rPr>
          <w:sz w:val="28"/>
          <w:szCs w:val="28"/>
        </w:rPr>
        <w:t>3,6 и 7,0</w:t>
      </w:r>
      <w:r w:rsidRPr="00DE34A0">
        <w:rPr>
          <w:sz w:val="28"/>
          <w:szCs w:val="28"/>
        </w:rPr>
        <w:t xml:space="preserve">%, по площади </w:t>
      </w:r>
      <w:r>
        <w:rPr>
          <w:sz w:val="28"/>
          <w:szCs w:val="28"/>
        </w:rPr>
        <w:t>–1,1 и 3,2</w:t>
      </w:r>
      <w:r w:rsidRPr="00DE34A0">
        <w:rPr>
          <w:sz w:val="28"/>
          <w:szCs w:val="28"/>
        </w:rPr>
        <w:t xml:space="preserve">% и по толщине шкуры </w:t>
      </w:r>
      <w:r>
        <w:rPr>
          <w:sz w:val="28"/>
          <w:szCs w:val="28"/>
        </w:rPr>
        <w:t>–3,2 и 6,8</w:t>
      </w:r>
      <w:r w:rsidRPr="00DE34A0">
        <w:rPr>
          <w:sz w:val="28"/>
          <w:szCs w:val="28"/>
        </w:rPr>
        <w:t xml:space="preserve"> %. </w:t>
      </w:r>
    </w:p>
    <w:p w:rsidR="002C4C81" w:rsidRPr="00181937" w:rsidRDefault="002C4C81" w:rsidP="002C4C81">
      <w:pPr>
        <w:pStyle w:val="Style25"/>
        <w:widowControl/>
        <w:tabs>
          <w:tab w:val="left" w:pos="709"/>
        </w:tabs>
        <w:spacing w:line="360" w:lineRule="auto"/>
        <w:ind w:right="62"/>
        <w:jc w:val="both"/>
        <w:rPr>
          <w:rStyle w:val="FontStyle33"/>
          <w:sz w:val="28"/>
          <w:szCs w:val="28"/>
        </w:rPr>
      </w:pPr>
      <w:r>
        <w:rPr>
          <w:rFonts w:ascii="Times New Roman" w:hAnsi="Times New Roman" w:cs="Times New Roman"/>
          <w:sz w:val="28"/>
          <w:szCs w:val="28"/>
        </w:rPr>
        <w:t xml:space="preserve"> 11</w:t>
      </w:r>
      <w:r w:rsidRPr="00181937">
        <w:rPr>
          <w:rFonts w:ascii="Times New Roman" w:hAnsi="Times New Roman" w:cs="Times New Roman"/>
          <w:sz w:val="28"/>
          <w:szCs w:val="28"/>
        </w:rPr>
        <w:t>.</w:t>
      </w:r>
      <w:r w:rsidRPr="00181937">
        <w:rPr>
          <w:rFonts w:ascii="Times New Roman" w:hAnsi="Times New Roman" w:cs="Times New Roman"/>
          <w:sz w:val="28"/>
          <w:szCs w:val="28"/>
        </w:rPr>
        <w:tab/>
      </w:r>
      <w:r w:rsidRPr="00181937">
        <w:rPr>
          <w:rStyle w:val="FontStyle33"/>
          <w:sz w:val="28"/>
          <w:szCs w:val="28"/>
        </w:rPr>
        <w:t xml:space="preserve">Расчёт экономической эффективности выращивания бычков различных линий при производстве говядины показал, что низкая себестоимость прироста была </w:t>
      </w:r>
      <w:r w:rsidRPr="00181937">
        <w:rPr>
          <w:rStyle w:val="FontStyle34"/>
          <w:b w:val="0"/>
          <w:sz w:val="28"/>
          <w:szCs w:val="28"/>
        </w:rPr>
        <w:t xml:space="preserve">у </w:t>
      </w:r>
      <w:r w:rsidRPr="00181937">
        <w:rPr>
          <w:rFonts w:ascii="Times New Roman" w:hAnsi="Times New Roman" w:cs="Times New Roman"/>
          <w:sz w:val="28"/>
          <w:szCs w:val="28"/>
        </w:rPr>
        <w:t xml:space="preserve">бычков </w:t>
      </w:r>
      <w:r w:rsidRPr="00181937">
        <w:rPr>
          <w:rFonts w:ascii="Times New Roman" w:hAnsi="Times New Roman" w:cs="Times New Roman"/>
          <w:sz w:val="28"/>
          <w:szCs w:val="28"/>
          <w:lang w:val="en-US"/>
        </w:rPr>
        <w:t>I</w:t>
      </w:r>
      <w:r w:rsidRPr="00181937">
        <w:rPr>
          <w:rFonts w:ascii="Times New Roman" w:hAnsi="Times New Roman" w:cs="Times New Roman"/>
          <w:sz w:val="28"/>
          <w:szCs w:val="28"/>
        </w:rPr>
        <w:t xml:space="preserve"> группы, принадлежащих к линии Боровика</w:t>
      </w:r>
      <w:r w:rsidRPr="00181937">
        <w:rPr>
          <w:rStyle w:val="FontStyle33"/>
          <w:sz w:val="28"/>
          <w:szCs w:val="28"/>
        </w:rPr>
        <w:t>. Выручка от реализации, прибыль, уровень рентабельности были высокими у бычков всех подопытных групп.</w:t>
      </w:r>
    </w:p>
    <w:p w:rsidR="002C4C81" w:rsidRPr="00181937" w:rsidRDefault="002C4C81" w:rsidP="002C4C81">
      <w:pPr>
        <w:pStyle w:val="Style9"/>
        <w:widowControl/>
        <w:spacing w:line="360" w:lineRule="auto"/>
        <w:ind w:left="3091"/>
        <w:rPr>
          <w:sz w:val="28"/>
          <w:szCs w:val="28"/>
        </w:rPr>
      </w:pPr>
    </w:p>
    <w:p w:rsidR="002C4C81" w:rsidRPr="00E2457C" w:rsidRDefault="002C4C81" w:rsidP="002C4C81">
      <w:pPr>
        <w:shd w:val="clear" w:color="auto" w:fill="FFFFFF"/>
        <w:spacing w:line="360" w:lineRule="auto"/>
        <w:jc w:val="center"/>
        <w:rPr>
          <w:b/>
          <w:sz w:val="28"/>
          <w:szCs w:val="28"/>
        </w:rPr>
      </w:pPr>
      <w:r w:rsidRPr="00E2457C">
        <w:rPr>
          <w:b/>
          <w:sz w:val="28"/>
          <w:szCs w:val="28"/>
        </w:rPr>
        <w:t>ПРЕДЛОЖЕНИЯ ПРОИЗВОДСТВУ</w:t>
      </w:r>
    </w:p>
    <w:p w:rsidR="002C4C81" w:rsidRPr="00C96B20" w:rsidRDefault="002C4C81" w:rsidP="002C4C81">
      <w:pPr>
        <w:pStyle w:val="Style9"/>
        <w:widowControl/>
        <w:tabs>
          <w:tab w:val="left" w:pos="851"/>
        </w:tabs>
        <w:spacing w:line="360" w:lineRule="auto"/>
        <w:ind w:left="3091"/>
        <w:rPr>
          <w:rStyle w:val="FontStyle34"/>
          <w:sz w:val="28"/>
          <w:szCs w:val="28"/>
        </w:rPr>
      </w:pPr>
    </w:p>
    <w:p w:rsidR="002C4C81" w:rsidRPr="00FA1A9D" w:rsidRDefault="002C4C81" w:rsidP="002C4C81">
      <w:pPr>
        <w:pStyle w:val="Style25"/>
        <w:widowControl/>
        <w:tabs>
          <w:tab w:val="left" w:pos="0"/>
          <w:tab w:val="left" w:pos="709"/>
        </w:tabs>
        <w:spacing w:line="360" w:lineRule="auto"/>
        <w:ind w:right="38" w:firstLine="0"/>
        <w:jc w:val="both"/>
        <w:rPr>
          <w:rStyle w:val="FontStyle33"/>
          <w:sz w:val="28"/>
          <w:szCs w:val="28"/>
        </w:rPr>
      </w:pPr>
      <w:r>
        <w:rPr>
          <w:rStyle w:val="FontStyle33"/>
          <w:sz w:val="28"/>
          <w:szCs w:val="28"/>
        </w:rPr>
        <w:t xml:space="preserve">         </w:t>
      </w:r>
      <w:r w:rsidRPr="00FA1A9D">
        <w:rPr>
          <w:rStyle w:val="FontStyle33"/>
          <w:sz w:val="28"/>
          <w:szCs w:val="28"/>
        </w:rPr>
        <w:t>1.</w:t>
      </w:r>
      <w:r w:rsidRPr="00FA1A9D">
        <w:rPr>
          <w:rStyle w:val="FontStyle33"/>
          <w:sz w:val="28"/>
          <w:szCs w:val="28"/>
        </w:rPr>
        <w:tab/>
        <w:t>На о</w:t>
      </w:r>
      <w:r>
        <w:rPr>
          <w:rStyle w:val="FontStyle33"/>
          <w:sz w:val="28"/>
          <w:szCs w:val="28"/>
        </w:rPr>
        <w:t xml:space="preserve">сновании полученных результатов, </w:t>
      </w:r>
      <w:r>
        <w:rPr>
          <w:rFonts w:ascii="Times New Roman" w:hAnsi="Times New Roman" w:cs="Times New Roman"/>
          <w:sz w:val="28"/>
          <w:szCs w:val="28"/>
        </w:rPr>
        <w:t>д</w:t>
      </w:r>
      <w:r w:rsidRPr="00FA1A9D">
        <w:rPr>
          <w:rFonts w:ascii="Times New Roman" w:hAnsi="Times New Roman" w:cs="Times New Roman"/>
          <w:sz w:val="28"/>
          <w:szCs w:val="28"/>
        </w:rPr>
        <w:t>ля увеличения производства говядины, улучшения её качес</w:t>
      </w:r>
      <w:r>
        <w:rPr>
          <w:rFonts w:ascii="Times New Roman" w:hAnsi="Times New Roman" w:cs="Times New Roman"/>
          <w:sz w:val="28"/>
          <w:szCs w:val="28"/>
        </w:rPr>
        <w:t>тва и повышения рентабельности</w:t>
      </w:r>
      <w:r w:rsidRPr="00FA1A9D">
        <w:rPr>
          <w:rFonts w:ascii="Times New Roman" w:hAnsi="Times New Roman" w:cs="Times New Roman"/>
          <w:sz w:val="28"/>
          <w:szCs w:val="28"/>
        </w:rPr>
        <w:t xml:space="preserve"> мясного скотоводства в </w:t>
      </w:r>
      <w:r>
        <w:rPr>
          <w:rFonts w:ascii="Times New Roman" w:hAnsi="Times New Roman" w:cs="Times New Roman"/>
          <w:sz w:val="28"/>
          <w:szCs w:val="28"/>
        </w:rPr>
        <w:t xml:space="preserve">условиях Республики Бурятия </w:t>
      </w:r>
      <w:r>
        <w:rPr>
          <w:rStyle w:val="FontStyle33"/>
          <w:sz w:val="28"/>
          <w:szCs w:val="28"/>
        </w:rPr>
        <w:t xml:space="preserve">рекомендуем </w:t>
      </w:r>
      <w:r w:rsidRPr="00FA1A9D">
        <w:rPr>
          <w:rStyle w:val="FontStyle33"/>
          <w:sz w:val="28"/>
          <w:szCs w:val="28"/>
        </w:rPr>
        <w:t xml:space="preserve">выращивать и откармливать бычков </w:t>
      </w:r>
      <w:r>
        <w:rPr>
          <w:rStyle w:val="FontStyle33"/>
          <w:sz w:val="28"/>
          <w:szCs w:val="28"/>
        </w:rPr>
        <w:t xml:space="preserve">калмыцкой породы </w:t>
      </w:r>
      <w:r w:rsidRPr="00FA1A9D">
        <w:rPr>
          <w:rStyle w:val="FontStyle33"/>
          <w:sz w:val="28"/>
          <w:szCs w:val="28"/>
        </w:rPr>
        <w:t xml:space="preserve">с учётом </w:t>
      </w:r>
      <w:r>
        <w:rPr>
          <w:rStyle w:val="FontStyle33"/>
          <w:sz w:val="28"/>
          <w:szCs w:val="28"/>
        </w:rPr>
        <w:t xml:space="preserve">их </w:t>
      </w:r>
      <w:r w:rsidRPr="00FA1A9D">
        <w:rPr>
          <w:rStyle w:val="FontStyle33"/>
          <w:sz w:val="28"/>
          <w:szCs w:val="28"/>
        </w:rPr>
        <w:t>линейной принадлежности.</w:t>
      </w:r>
    </w:p>
    <w:p w:rsidR="002C4C81" w:rsidRDefault="002C4C81" w:rsidP="002C4C81">
      <w:pPr>
        <w:pStyle w:val="Style25"/>
        <w:widowControl/>
        <w:tabs>
          <w:tab w:val="left" w:pos="0"/>
        </w:tabs>
        <w:spacing w:line="360" w:lineRule="auto"/>
        <w:ind w:right="43" w:firstLine="0"/>
        <w:jc w:val="both"/>
        <w:rPr>
          <w:rStyle w:val="FontStyle33"/>
          <w:sz w:val="28"/>
          <w:szCs w:val="28"/>
        </w:rPr>
      </w:pPr>
      <w:r>
        <w:rPr>
          <w:rStyle w:val="FontStyle33"/>
          <w:sz w:val="28"/>
          <w:szCs w:val="28"/>
        </w:rPr>
        <w:t xml:space="preserve">         2</w:t>
      </w:r>
      <w:r>
        <w:rPr>
          <w:rStyle w:val="FontStyle33"/>
          <w:sz w:val="28"/>
          <w:szCs w:val="28"/>
        </w:rPr>
        <w:tab/>
      </w:r>
      <w:r w:rsidRPr="00FA1A9D">
        <w:rPr>
          <w:rStyle w:val="FontStyle33"/>
          <w:sz w:val="28"/>
          <w:szCs w:val="28"/>
        </w:rPr>
        <w:t xml:space="preserve">Молодняк крупного рогатого скота следует выращивать </w:t>
      </w:r>
      <w:r w:rsidRPr="00FA1A9D">
        <w:rPr>
          <w:rStyle w:val="FontStyle40"/>
          <w:b w:val="0"/>
          <w:sz w:val="28"/>
          <w:szCs w:val="28"/>
        </w:rPr>
        <w:t xml:space="preserve">интенсивно </w:t>
      </w:r>
      <w:r w:rsidRPr="00FA1A9D">
        <w:rPr>
          <w:rStyle w:val="FontStyle33"/>
          <w:sz w:val="28"/>
          <w:szCs w:val="28"/>
        </w:rPr>
        <w:t xml:space="preserve">до 18 -месячного возраста </w:t>
      </w:r>
      <w:r>
        <w:rPr>
          <w:rStyle w:val="FontStyle33"/>
          <w:sz w:val="28"/>
          <w:szCs w:val="28"/>
        </w:rPr>
        <w:t xml:space="preserve">до </w:t>
      </w:r>
      <w:r w:rsidRPr="00FA1A9D">
        <w:rPr>
          <w:rStyle w:val="FontStyle33"/>
          <w:sz w:val="28"/>
          <w:szCs w:val="28"/>
        </w:rPr>
        <w:t xml:space="preserve">достижения живой </w:t>
      </w:r>
      <w:r w:rsidRPr="00FA1A9D">
        <w:rPr>
          <w:rStyle w:val="FontStyle40"/>
          <w:b w:val="0"/>
          <w:sz w:val="28"/>
          <w:szCs w:val="28"/>
        </w:rPr>
        <w:t xml:space="preserve">массы </w:t>
      </w:r>
      <w:r>
        <w:rPr>
          <w:rStyle w:val="FontStyle33"/>
          <w:sz w:val="28"/>
          <w:szCs w:val="28"/>
        </w:rPr>
        <w:t>466,5 - 487,8 кг.</w:t>
      </w:r>
    </w:p>
    <w:p w:rsidR="002C4C81" w:rsidRDefault="002C4C81" w:rsidP="002C4C81">
      <w:pPr>
        <w:pStyle w:val="Style25"/>
        <w:widowControl/>
        <w:tabs>
          <w:tab w:val="left" w:pos="0"/>
        </w:tabs>
        <w:spacing w:line="360" w:lineRule="auto"/>
        <w:ind w:right="43" w:firstLine="0"/>
        <w:jc w:val="both"/>
        <w:rPr>
          <w:rStyle w:val="FontStyle33"/>
          <w:sz w:val="28"/>
          <w:szCs w:val="28"/>
        </w:rPr>
      </w:pPr>
    </w:p>
    <w:p w:rsidR="00707C20" w:rsidRDefault="00707C20" w:rsidP="002C4C81">
      <w:pPr>
        <w:spacing w:after="200" w:line="360" w:lineRule="auto"/>
        <w:rPr>
          <w:rStyle w:val="FontStyle251"/>
          <w:rFonts w:ascii="Times New Roman" w:hAnsi="Times New Roman" w:cs="Times New Roman"/>
          <w:color w:val="auto"/>
          <w:spacing w:val="0"/>
          <w:sz w:val="28"/>
          <w:szCs w:val="28"/>
        </w:rPr>
      </w:pPr>
      <w:r>
        <w:rPr>
          <w:rStyle w:val="FontStyle251"/>
          <w:rFonts w:ascii="Times New Roman" w:hAnsi="Times New Roman" w:cs="Times New Roman"/>
          <w:color w:val="auto"/>
          <w:spacing w:val="0"/>
          <w:sz w:val="28"/>
          <w:szCs w:val="28"/>
        </w:rPr>
        <w:br w:type="page"/>
      </w:r>
    </w:p>
    <w:p w:rsidR="00707C20" w:rsidRPr="00D74EB4" w:rsidRDefault="00707C20" w:rsidP="00707C20">
      <w:pPr>
        <w:pStyle w:val="1"/>
        <w:rPr>
          <w:rStyle w:val="FontStyle251"/>
          <w:rFonts w:ascii="Times New Roman" w:hAnsi="Times New Roman" w:cs="Times New Roman"/>
          <w:color w:val="auto"/>
          <w:spacing w:val="0"/>
          <w:sz w:val="28"/>
          <w:szCs w:val="28"/>
        </w:rPr>
      </w:pPr>
      <w:bookmarkStart w:id="28" w:name="_Toc384371477"/>
      <w:r w:rsidRPr="00D74EB4">
        <w:rPr>
          <w:rStyle w:val="FontStyle251"/>
          <w:rFonts w:ascii="Times New Roman" w:hAnsi="Times New Roman" w:cs="Times New Roman"/>
          <w:color w:val="auto"/>
          <w:spacing w:val="0"/>
          <w:sz w:val="28"/>
          <w:szCs w:val="28"/>
        </w:rPr>
        <w:t>Библиографический список</w:t>
      </w:r>
      <w:bookmarkEnd w:id="28"/>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Алимов Т.К. Влияние рационов с разным соотношением кормов на рост, развитие и продуктивность быков в условиях Калмыцкой АССР: Автореф. дис. … канд.с.-х. наук. – Краснодар. - 1973.-25с.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Амагаев П.А. Мясная продуктивность помесного молодняка симментализированного и казахского белоголового скота разных поколений в условиях Бурятской АССР: Автореф. дисс....канд. с.-х. наук. – Новосибирск, 1981. – 17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Амерханов X.А. Информационно-аналитическая система в мясном скотоводстве России / X.А. Амерханов // Вестник АОМБ. - М., 2003. - 332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Андреев Ю.В. Рост, развитие и мясная продуктивность казахского белоголового симментализированного молодняка III и IV поколений, полученного от разведения «в себе» в условиях Бурятской АССР. Автореф. дисс….канд. с.-х. наук. - Новосибирск, 1986. – 21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Арзуманян Е.А. Основы интерьера крупного рогатого скота. – М. : Сельхозгиз, 1957. – 94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Аюшев А. Влияние уровня кормления на мясную продуктивность калмыцкого скота // Молочное и мясное скотоводство. - 2003. – № 4.- С.18-20.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Балков М.Н. Бурятский крупный рогатый скот, его происхождение и пути улучшения. -Улан-Удэ, 1962. с. 46.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Балков М.Н. Крупный рогатый скот Бурят-Монгольской АССР. – Улан-Удэ: БурМонгиз, 1943.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Басангов А. П. Из опыта оценки быков-производителей калмыцкой породы по качеству потомства. - Кн.: Мясное скотоводство и овцеводство Калмыкии. Научные труды КНИИМС, вып.5, (II), 1978, с. 29-37.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Басангов А. П. Оценка быков-производителей основных линий калмыцкой породы по мясным качествам потомства. - Дисс. на соиск. уч. ст. канд. с.-х. наук, М., 1975.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Басангов А.П. Совершенствование скота калмыцкой породы /А.П. Басангов // Зоотехния. - 1994. - № 12. - С. 5-8.</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Берг Р.Т., Баттерфилд Р.М. Мясной скот : концентрации роста. – М.: Колос, 1979. – 280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Богданов Е.А. Влияние внешних факторов на образование и усовершенствование пород // Избранные труды. М. «Колос».- 1977.- С.56-57.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Богданов Е.А. Избранные труды. - М.: Колос, 1977. – 400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Борисенко Е.Я. О природе, гетерозисе и инбредной депрессии // Известия ТСХА. – 1967. - Вып. 4. - С. 199-207.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Борисенко Е.Я. Оценка животных путем измерения // Разведение сельскохозяйственных животных. – М.- 1967.- С.151-152.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Борисенко Е.Я. Разведение сельскохозяйственных животных. - М. : Колос, 1967. – 463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Бурка B.C. Пути и методы эффективного ведения мясного скотоводства в степных районах Северного Кавказа / В. Бурка, Л. Половинко Г. Бурка. -М.: АОЗТ Зоосалон, 2000. - 144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 xml:space="preserve">Вахрушев Н.С. Пути улучшения крупного рогатого скота Бурят-Монгольской АССР : диссертация. - 1965. </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Вильчинский А.Д. Внутрипородные типы черно-пестрого скота Белоруссии и их продуктивность. - Науч. тр. Бел.НИИЖ, т. II, Минск, 1970, с. 23-27.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Виноградов И.И. Эффективность скрещивания симментализированного скота с герефордскими быками в условиях Читинской области : автореф. дисс… канд. с.- х.. наук. - 1971.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Востриков Н.И. Технология производства говядины на промышленной основе / Н.И. Востриков, Г.И. Бельков, Г.М. Туников. - М.: Агропромиздат, 1988.-216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Востриков Н.И., Доротюк З.Н. Промышленная технология мясного скотоводства. - М.: Россельхозиздат, 1980. – 188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Всяких A.С. Теоретические основы племенного дела. - М., 1964, с 432.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Гальперин А.И. Крупный рогатый скот калмыцкой области / Госиздат сельскохозяйственной и колхозно-кооперативной литературы. - M.-Л, 1932.- 132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Гамарник Н.Г. Эффективность использования герефордского скота при создании отрасли мясного скотоводства в Сибири. // Автореф. дисс….доктора с.-х. наук. – Новосибирск.- 1985.- 49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Гармаев Д.Ц. Интенсивная технология выращивания ремонтного молодняка в условиях горно-таежной зоны республики Бурятия Мат. науч.-практ. конф., БГСХА, Улан-Удэ, 2007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Гармаев Д.Ц. Мясная продуктивность быков, воспроизводительная функция  коров при разном возрасте отъема телят от матерей: Автореф. дисс…канд. с/х. наук. - Новосибирск, 1989.</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Гармаев Д.Ц. Мясное скотоводство Бурятии: прошлое, настоящее и будущее: Монография / Д.Ц. Гармаев, Г.П. Легошин: ФГБОУ ВПО «БГСХА им. В.Р. Филиппова».- Улан-Удэ: Изд-во БГСХА им. В.Р. Филиппова, 2013. – 272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Гармаев Д.Ц. Технология мясного скотоводства в Республике Бурятия: Монография.- Улан-Удэ: Изд-во БГСХА, 2007.- 178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Гармаев Д.Ц. Эффективность выращивания бычков казахской белоголовой породы разных типов телосложения. / Д.Ц. Гармаев, Ж.Ж. Токтохоев // Зоотехния.- 2008.- №3.- С. 20-22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Гарригус У.П. Животноводство США. - М.: ИЛ, 1957. - 357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Голубков А.И. Создание и разведение красно-пестрой породы молочного скота в Красноярском крае: науч. монография. – Красноярск, 2003. - С. 74, 156.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Гуткин С.С. Качество туши мясного скота // Животноводство. - 1978. - № 8. - С. 79-81.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Гуткин С.С. Мясная продуктивность скота. – М.: Россельхозиздат, 1975.- 101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Гуткин С.С. Оценка мясной продуктивности скота по выходу питательных веществ и конверсии протеина корма. – 33 ежегодная конференция европейской ассоциации по животноводству. – Л.: 1982.- с. 101-106.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Гуткин С.С., Мазуровски Л.З., Сиразетдинов Ф.Х. Мясная продуктивность и качество мяса у бычков разных пород // Сб. научн.тр. ВНИИМСа, Оренбург, 2000, вып. 53, с. 51-58</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Джимбеев Л.Ц. Племенной подбор и типы спаривания при разведении калмыцкого скота по линиям. - Научные труды КНИШС, вып. 2 (8), Элиста, 1973, с. 33-41.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Дзюба Н.Ф., Могиленец О.Н. Конверсия протеина и энергии кормов в продукты убоя бычков, выращенных на рационах с разным удельным весом концентратов. // Научн. Тр. ВИЖа, вып. 61, 2001, с. 85-91.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Доротюк Э.Н. Влияние уровня кормления на рост, развитие и некоторые морфо-физиологические показатели молодняка калмыцкой породы, полученного от родителей скороспелого и позднеспелого типов. - Тр. БНИИМС, вып. 15, чЛ, 1970, с.105-113.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Доротюк Э.Н. Калмыцкий скот и пути его совершенствования. - М.: Россельхозиздат, 1981.-144с.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Доротюк Э.Н. Мясная продуктивность молодняка разных типов калмыцкой породы // Тр. Оренбургской НИИММС.- Вып. 13.- 1968.- С 48-56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Доротюк Э.Н. Наследуемость внутрипородных типов калмыцкого скота. - Тр. Оренбургского НИЙМС, вып. 4, 1970, с. 94-103.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Доротюк Э.Н. Некоторые хозяйственные и биологические особенности внутрипородных типов калмыцкого скота. - Сб.: Проблемы мясного скотоводства, т. 16, 1972, с. 94-102.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Доротюк Э.Н. Проблема создания новых пород и типов мясного скота // Племенная работа в мясном скотоводстве. - М., 1980. - С. 138-145.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Доротюк Э.Н., Клетушкин Н.М., Заднепрянский И.П., Коннова Л.М. Сравнительное изучение роста, развития и мясной продуктивности бычков специализированных мясных пород на Южном Урале // Проблемы мясного скотоводства. Труды том 20, часть I.- Оренбург.- 1975.- С.273-283.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Дудин Д.И. Мясное скотоводство. - Алма-Ата: Кайнар, 1967. – 259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Дудин С.Я. Интенсивное выращивание и откорм молодняка калмыцкой породы / С.Я. Дудин, Г.Л. Рындин // Животноводство. - 1964. -№ 4. - С. 17-23.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Дюрст И.У. Основы разведения крупного рогатого скота. - М., 1936. - С.175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Еременко, В. К. Калмыцкий скот и методы его совершенствования [Текст] : монография / В. К. Еременко, Ф. Г. Каюмов. - М. : Вестник РАСХН, 2005. - 385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Жебровский Л.С. Селекционная работа в условиях интенсификации животноводства. - Л.: Агропрмиздат, 1987. - 246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Жигжитов В.Б. Влияние ранней случки ремонтных телок на рост и развитие первотелок, и их потомства // Эффективные приемы повышения производства шерсти, молока и мяса в Читинской области. Сборник научных трудов. Чита. - 1991.- С.98-102.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Жигжитов В.Б. Мясное скотоводство (Ч. 3) // Перспективы план селекционно-племенной работы в животноводстве Читинской области на 1982-1990 годы. - Чита, 1983. С. 191-237.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Жигжитов В.Б., Миронов Н.А. Мясное скотоводство Забайкалья. / Иркутск: Восточно-Сибирское книжное издательство. - 1987.- 80с., ил. (С.36-41), С.41-54.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Заверюха А.Х. Повышение эффективности производства говядины / А.Х. Заверюха, Г.И. Бельков. М.: Колос, 1995. - 287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Заднепрянский И.П. Рациональное использование мясного скота для производства говядины // Мясное скотоводство и перспективы его развития / Юб. сб. науч. тр. / ВНИИМС. - Оренбург, 2005. - Вып. 53. - С. 91-100.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Замятин Н.М. К вопросу о разнотипном подборе животных. - Труды Новосибирского с.-х. института, вып. 7, 1946, с. 97-101.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Заркевич А.В. Калмыцкая порода /А.В. Заркевич // Скотоводство. - М.:Россельхозиздат, 1961. - Т. I. - С. 242-246.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Зеленков П.И. Скотоводство / П.И. Зеленков, А.И. Бараников, А.П. Зеленков. - Ростов-на-Дону: «Феникс», 2006. - 572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Иванов М.Ф. Избранные сочинения : тт. 1, 3. - М : Сельхозиздат,1949. – 471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Игнатьев Р. Физиологические нормы крупного рогатого скота / Игнатьев Р., Михайлов П., Муруев А. // Животноводство. 1982, №9, стр.25-26.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Иейтс Н. Проблемы современного зарубежного животноводства / Н. Йейтс. -М.: Колос, 1970. - 390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Калашников А.П. Достижения в науке о кормлении животных // Вестник с.- х. науки.- 1978.- № 1.- С.49-54.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Кандыба В.Н., Михальченко С.А. Особенности использования питательных веществ кормов бычками молочных и комбинированных пород. // : матер. Междунар. Научно-практ. Конф. «Научное наследие И.В. Бельговского и современные проблемы зоотехнии и ветеринарии». – Харьков: ХЗВИ. - 1995. – С. 18.</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Карпов А.С. Калмыцкий скот / А.С. Карпов, В.И. Федоров. - М.: Сельхозгиз, 1937. - 54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Кацы Д.Г. Адаптациоморфоз крупного рогатого скота при акклиматизации / Д.Г. Кацы // Проблемы интенсификации с.-х. производства / Тез. докл. науч.-теоретич. конф. по итогам НИР за 1986-1990 гг. - Рассвет, 1991. - Ч. I. - С. 39.</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Каюмов Ф.Г. Мясная продуктивность и биологические особенности бычков и кастратов калмыцкого и казахского белоголового пород // Автореф. дисс….канд. с.-х. наук. – Оренбург. – 1974.- 23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Кисловский Д.А. Развитие сельскохозяйственных животных / М.: Сельхозиздат.- 1951.- С. 113-164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Колесник Н.А. Конституция и телосложение животных. Теоретические вопросы племенного дела. вып. I, Киев, 1965.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Кормановский А.П. Обеспечение животноводства новыми технологиями / А.П. Кормановский // Зоотехния. - 2001. - № 3. - С. 20-22.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Кострова Е.Б. Мясная продуктивность молодняка симментализированного скота и его помесей с казахской белоголовой породой в БурАССР: Автореф. дисс…канд. с.- х.. наук. - Улан-Удэ, 1975. - С. 20.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Кравченко Н.А. К обоснованию создания желательного типа мясного скота для интенсивного мясного скотоводства / Н.А. Кравченко, ПЛ. Погребняк // Тр. / Опытная станция мясного скотоводства УСХА. - 1974. - Т. 4. - С. 14-34.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Кравченко Н.А. Породы мясного скота / Н.А. Кравченко. - Киев: Вища школа, 1979. - 288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Красота В.Ф., Лобанов В.Т., Джапаридзе Т.Г. Разведение сельскохозяйственных животных. - М. : Колос, 1983. – 321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Кудрявцев А.А., Кудрявцева Л.А. Клиническая гематология. - М.: Колос, 1974. – 399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Кулешов П.Н. Влияние питания на формы животного тела и на характер продуктивности: Избранные работы.- М., Главполиграфиздат.- 1949.- С.29-52.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Кулешов П.Н. Теоретические работы по племенному животноводству / П.Н. Кулешов. - М.: Сельхозгиз, 1947. - 223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Куччиев М.Р. Рост и развитие, мясная продуктивность молодняка крупного рогатого скота с оптимальными затратами концентрированных кормов при промышленной технологии производства говядины: Автореф. дисс…канд. с.- х. наук. – Ташкент, 1984. – 20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Ланина А.В. Формирование мясных качеств крупного рогатого скота. Доклад, обощающий науч. труды, представл. к защите на соискание учен. степ. доктора. с.-х. наук. – М., 1962. – 44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Ланина А.В. Формирование типа продуктивности крупного рогатого скота // Достижения науки в животноводстве. - М., 1959 - С. 84-92.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Ланина, А.В. Методы совершенствования казахской белоголовой породы / А.В. Ланина, Е.М. Гусак // Животноводство. 1973. - № 12.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Левантин Д.Л. Некоторые особенности мясной продуктивности различных пород крупного рогатого скота // Труды ВИЖ. – 1966. - Т. 28. – С. 216-274.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Левантин Д.Л. Теоретические основы интенсивного производства говядины // Интенсификация производства говядины (Сборник статей). М., Колос. - 1974.- 202с (25-38, 26-30).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Левантин Д.Л., Полунин А. Теория и практика повышения мясной продуктивности в скотоводстве. - М., 1968. - С. 18-30.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Левантин Д.Л., Смирнов Д.А., Гусельникова А.А. Оценка пород крупного рогатого скота по мясной продуктивности // бюл. Науч. Работ ВИЖ, Дубровицы, 1982, вып. 67, с. 29-32.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Легошин Г.П. Кормление. Нагул и откорм скота / Г.П. Легошин, Ю.М. Агаев // Тасis. – Дубровицы, 2001. С. 1-20.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Легошин Г.П. Мясное скотоводство: особенности, технология, нормативы / Г.П. Легошин, Н.Д. Гуденко // Tacis.- Дубровицы, 2001. С. 1-34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Легошин Г.П. Повышение эффективности мясного скотоводства в России // Зоотехния. – 2003. - №3. – с. 24-26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Легошин Г.П. Системы производства говядины / Г.П. Легошин // Международный агропромышленный журнал. – 1991. - №2. – С. 82-85.Тасis. – Дубровицы, 2001. – с. 1-34.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Легошин Г.П., Долгачев С.М.. Калинин Г.Ю. Прогнозирование сортового состава туши у бычков разных генотипов // Молочное и мясное скотоводство, 2002, №4, с. 12-14.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Легошин Г.П., Комиссаров Н.П., Кургузкин В.Н. Биологическая и экономическая эффективность выращивания и откорма симментальских помесных бычков до тяжелых весовых кондиций. // Научн.тр. ВИЖа, Дубровицы, 1995, вып. 57, с. 26-34.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Легошин Г.П., Левантин Д.Л. Мясная продуктивность крупного рогатого скота в зависимости от генетических и технологических факторов // Научно-техн. Бюлл. ВИЖа, Дубровицы, 1990, вып 100, с. 1-76.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Легошин Г.П., Стрекозов Н.И.. Федорова Р.П.. Сиденко И.И. Интенсивное использование молочного скота для производства молока и мяса. // Зоотехния, 2002, №7, с. 17-20.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Ланина А.В. Мясное скотоводство. - Изд-во "Колос", М., 1973, с. 260,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Лернер И.М. Современные достижения в разведении животных / И.М. Лернер, Х.П. Дональд. - М.: Колос, 1970. - 249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Лискун Е.Ф. Выращивание молодняка крупного рогатого скота мясо-молочных и мясных типов // Избранные труды. -М.: Сельхохгиз.- 1961.- 534с.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Лискун Е.Ф. Избранные труды. - М.: Сельхозгиз, 1961. – 534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Лискун Е.Ф. Обильное кормление мясного молодняка крупного рогатого скота. - "Проблемы животноводства", № I, 1933.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Лискун Е.Ф. Отечественные породы крупного рогатого скота / Е.Ф. Лискун. -М.: Сельхозгиз, 1949. - 173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Лискун Е.Ф. Русские отродья крупного рогатого скота. - М.: Новый агроном, 1928, с. 195-203.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Лумбунов С.Г., Игнатьев Р.Р. Изменения морфологического и биохимического состава крови телок с возрастом. // Аграрная наука. – 1999. -№ 4. - С. 24-25.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Мазуровский Л.З. Племенная ценность и адаптационные качества бычков герефордской породы разных эколого-генетических групп / Л.З. Мазуровский, Н.П. Герасимов, Е.В. Заикина // Вестник мясного скотоводства. Оренбург. Вып. 63 (1). 2010. С. 36-41.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Малигонов А.А. Избранные труды. – М.: Колос. - 1968.- С.24-64.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Малигонов А.А. О скороспелости весового роста животного организма в различные периоды в связи с величиной растущей массы // Труды Кубанского СХИ. – Краснодар, 1925. – 19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Маменко А.М.. Кандыба В.Н., Михальченко С.А., Шульга В.А., Важинский А.В. Породные и возрастные особенности формирования биологической полноценности белков мяса у бычков молочных и комбинированных пород Украины // Матер. Междунар. Научно-практ. Конф. «Кирифей зоотехнической науки М.Ф. Иванов и перспективы развития специальностей по зоотехнии и ветеринарии». Харьков, ХВВИ, 1996, с. 69.</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Мамчак И.В. Эффективность откорма бычков в условиях промышленной технологии // Животноводство. – М.: Колос. 1982. - №9. – С. 30-31.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Маханько В.Е. Формирование мясной продуктивности бычков-кастратов калмыцкой породы при разных уровнях кормления в связи с типом телосложения. - Дисс на. соиск. уч. ст. канд. с.-х. наук, Оренбург, 1970.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Миддендорф А.Ф. Путешествие на север и восток Сибири. - Ч.I и II. Сиб.- 1867.- С.301-302.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Миронов Н.А. Формирование мясной продуктивности помесных бычков первого и второго поколения при подсосном методе выращивания и интенсивном откорме в условиях Забайкалья. // Автореф.  дисс…канд. с.-х. наук.- Новосибирск.- 1983.- 23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Могиленец О.Н. Влияние длительности технологического цикла выращивания и откорма на качество говядины // Автореф…канд. Дисс. Дубровицы, 1988, с 1-25.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Могиленец О.Н., Епифанов Г.В.. Легошин Г.П. Оценка товарных туш и мяса говядины // Зоотехния, 1999, №12, с. 20-23.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Мункоев К.Т. Мероприятия по увеличению производства говядины в колхозах и совхозах Бур АССР // Отдел. оттиски из трудов научно-практической конференции по зоотехнии и ветеринарии. Вып. 1. - Улан-Удэ, 1959.- С. 1-2.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Мункоев К.Т. Нагул крупного рогатого скота // Труды Бурят-Монгольского зооветинститута. - Улан-Удэ, 1955. – 23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Мункоев К.Т. Пути увеличения производства мяса говядины в горных аймаках Бур АССР // Научные труды БурСХИ. - Улан-Удэ, 1972. - Вып. 28. - С. 3-40.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Мункоев К.Т., Амагаев П.А., Цырендоржиев Ц.Д. Резервы увеличения производства говядины. - Улан-Удэ, 1984. – 26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Мункоев К.Т., Андреев Ю.В., Гармаев Д.Ц. Воспроизводительная способность коров в зависимости от возраста отъема телят // Зоотехния. – 1990. - №7. – С. 25-27.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Мункоев К.Т., Галсанов В.Г., Андреев Ю.В. Технология производства молока и мяса на Дальнем Востоке. Благовещенск.- 1993.- С.90-93.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Мункоев К.Т., Мункуев В.Ч., Гармаев Д.Ц. Сравнительная характеристика роста и мясной продуктивности бычков разных пород в зависимости от технологии содержания в условиях Читинской области // Труды БГСХА. - Улан-Удэ, 1999. – Т. 39. – 160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Мункоев К.Т., Эрдынеев Ц.М. Рост, развитие и мясная продуктивность молодняка симментализированного и калмыцкого скота в горных районах Бурятской АССР // Вопросы развития скотоводства в Бурятской АССР. Бурятское кн.из-во., Улан-Удэ.- 1975.- С.35-42.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Нармаев М.Б. Калмыцкий скот. - Калм. кн. изд-во, Элиста, 1969, с. 236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Натузиус Г. Лекции о скотоводстве и познании пород. - СПб, 1872.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Николаев Б.И. Акклиматизация скота калмыцкой породы в горной Бурятии // Зоотехния. – 1993.- № 10. - С. 3-7.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Николаев Б.И., Цырендоржиев Ц.Д. Состояние мясного скотоводства Республики Бурятия // Возрождение традиционного животноводства, его связь с материальным бытом, культурой, традициями и обычаями населения Байкальского региона. - Улан-Удэ, 1998. – 62 с.</w:t>
      </w:r>
      <w:r w:rsidRPr="00D74EB4">
        <w:rPr>
          <w:rStyle w:val="FontStyle251"/>
          <w:rFonts w:ascii="Times New Roman" w:hAnsi="Times New Roman" w:cs="Times New Roman"/>
          <w:color w:val="auto"/>
          <w:spacing w:val="0"/>
          <w:sz w:val="28"/>
          <w:szCs w:val="28"/>
        </w:rPr>
        <w:cr/>
        <w:t>Никоро З.С., Стакан Г.А., Харитонова З.Н. и др. Значение внешней среды в селекционной работе // Теоретические основы селекции животных. - М.: Колос. - 1968.- С.359-382.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Новиков Е.А. Закономерности развития сельскохозяйственных животных. -М.: Колос. - 1971.- 224с. с ил.- С.165-190 (177-185).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Нусов Н. Симментальский скот в Забайкалье. ОГПЗ. Читинское областное изд-во.- 1948.</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Овсянников А.И. Методы выведения пород сельскохозяйственных животных. Генетические основы селекции животных / А.И. Овсяников. - М.: Наука, 1969.-С. 295-307.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Овсянников А.И. Породы сельскохозяйственных животных, пути и методы их совершенствования / А.И. Овсяников. - М.: Колос, 1966. - С. 15-24.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Павлов И.П. Собрание сочинений. – М., 1946. – Т. 3. – 438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Пермяков Н.С. Повышение мясной продуктивности молодняка крупного рогатого скота в Якутии // Аграрная Россия.- 2000.- № 2.- С.49-51.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Подоба Е.Г. Некоторые закономерности роста молодняка крупного рогатого скота и направленное использование их с целью повышения продуктивности // Журнал общей биологии. – 1958. – Т.19 - № 22-34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 xml:space="preserve">Прахов Л. П. Нагул крупного рогатого скота в центральном Казахстане // Как увеличить производство говядины и улучшить её качество. - М., 1960. - С. 87-98. </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Прахов Л.П. Молочность коров мясных пород // Прахов Л.П., Чернов Г.А., Белик Ф.В. / Тр. ВНИИИМС. – Оренбург, 1970. – Т. 15. – Ч. I – С. 69-77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Прахов Л.П. Улучшение племенных и продуктивных качеств крупного рогатого скота мясных пород / Л.П. Прахов // Тр. / ВНИИМС. - Оренбург, 1975. - Т. 20. - С. 158-166.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Прахов Л.П., Чернов Г.А., Семибратов Н.А. Рост и развитие комолого и рогатого молодняка казахской белоголовой породы. В кн. Использование селекционных резервов в производстве говядины. Оренбург. - 1982.- С.121-123.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Придорогин М.И. Экстерьер. Оценка сельскохозяйственных животных по наружному осмотру. М.: Сельхозгиз, 1949.</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Приступа В.Н. Рост, развитие и формирование мясной продуктивности у бычков-кастратов калмыцкой породы разных типов. - Тр. ВНИЙМС, вып. 14, 1970, с 68-75.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Проскуряков А.Н. Эффективность интенсивного выращивания молодняка крупного рогатого скота калмыцкой породы: Автореф. дисс…канд. с.- х.. наук. - Улан-Удэ, 1974. – 22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Пшеничный П.Д. Научные основы выращивания сельскохозяйственных животных. В кн. Выращивание молодняка крупного рогатого скота. М., Сельхозгиз.- 1956.- С.36-45.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Пшеничный П.Д. О принципах выращивания сельскохозяйственных животных // Животноводство, 1966. №1. – С. 11-17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Пшеничный П.Д. Проблема направленного воспитания молодняка сельскохозяйственных животных. «Агробиология».- 1948.- № 6. С. 15-17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Пшеничный П.Д. Проблемы роста и развития сельскохозяйственных животных // Животноводство. – 1962. - № 3. - С. 34.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Рагимов М.И. Повышение мясной продуктивности молодняка чёрно-пёстрого и симментализированного скота при промышленной технологии про</w:t>
      </w:r>
      <w:r w:rsidR="00074AD2">
        <w:rPr>
          <w:rStyle w:val="FontStyle251"/>
          <w:rFonts w:ascii="Times New Roman" w:hAnsi="Times New Roman" w:cs="Times New Roman"/>
          <w:color w:val="auto"/>
          <w:spacing w:val="0"/>
          <w:sz w:val="28"/>
          <w:szCs w:val="28"/>
        </w:rPr>
        <w:t>изводства говядины в Сибири</w:t>
      </w:r>
      <w:r w:rsidRPr="00D74EB4">
        <w:rPr>
          <w:rStyle w:val="FontStyle251"/>
          <w:rFonts w:ascii="Times New Roman" w:hAnsi="Times New Roman" w:cs="Times New Roman"/>
          <w:color w:val="auto"/>
          <w:spacing w:val="0"/>
          <w:sz w:val="28"/>
          <w:szCs w:val="28"/>
        </w:rPr>
        <w:t xml:space="preserve">: автореф. дисс. докт. с.- х. наук. - Новосибирск, 1984. – 56 с. </w:t>
      </w:r>
    </w:p>
    <w:p w:rsidR="00707C20"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Рагимов М.И., Гамарник Н.Г., Жуков А.Н. и др. Производство говядины на промышленной основе в Сибири. М.: Колос. - 1982.- 127с.</w:t>
      </w:r>
    </w:p>
    <w:p w:rsidR="007A07C9" w:rsidRPr="00074AD2" w:rsidRDefault="007A07C9"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074AD2">
        <w:rPr>
          <w:rStyle w:val="FontStyle251"/>
          <w:rFonts w:ascii="Times New Roman" w:hAnsi="Times New Roman" w:cs="Times New Roman"/>
          <w:color w:val="auto"/>
          <w:spacing w:val="0"/>
          <w:sz w:val="28"/>
          <w:szCs w:val="28"/>
        </w:rPr>
        <w:t>Рагимов Г.И.</w:t>
      </w:r>
      <w:r w:rsidR="00074AD2" w:rsidRPr="00074AD2">
        <w:rPr>
          <w:rStyle w:val="FontStyle251"/>
          <w:rFonts w:ascii="Times New Roman" w:hAnsi="Times New Roman" w:cs="Times New Roman"/>
          <w:color w:val="auto"/>
          <w:spacing w:val="0"/>
          <w:sz w:val="28"/>
          <w:szCs w:val="28"/>
        </w:rPr>
        <w:t xml:space="preserve"> Совершенствование технологии выращивания молодняка</w:t>
      </w:r>
      <w:r w:rsidR="00074AD2">
        <w:rPr>
          <w:rStyle w:val="FontStyle251"/>
          <w:rFonts w:ascii="Times New Roman" w:hAnsi="Times New Roman" w:cs="Times New Roman"/>
          <w:color w:val="auto"/>
          <w:spacing w:val="0"/>
          <w:sz w:val="28"/>
          <w:szCs w:val="28"/>
        </w:rPr>
        <w:t xml:space="preserve"> в мясном скотоводстве в Сибири</w:t>
      </w:r>
      <w:r w:rsidR="00074AD2" w:rsidRPr="00074AD2">
        <w:rPr>
          <w:rStyle w:val="FontStyle251"/>
          <w:rFonts w:ascii="Times New Roman" w:hAnsi="Times New Roman" w:cs="Times New Roman"/>
          <w:color w:val="auto"/>
          <w:spacing w:val="0"/>
          <w:sz w:val="28"/>
          <w:szCs w:val="28"/>
        </w:rPr>
        <w:t xml:space="preserve">: </w:t>
      </w:r>
      <w:proofErr w:type="spellStart"/>
      <w:r w:rsidR="00074AD2" w:rsidRPr="00074AD2">
        <w:rPr>
          <w:rStyle w:val="FontStyle251"/>
          <w:rFonts w:ascii="Times New Roman" w:hAnsi="Times New Roman" w:cs="Times New Roman"/>
          <w:color w:val="auto"/>
          <w:spacing w:val="0"/>
          <w:sz w:val="28"/>
          <w:szCs w:val="28"/>
        </w:rPr>
        <w:t>автореф</w:t>
      </w:r>
      <w:proofErr w:type="spellEnd"/>
      <w:r w:rsidR="00074AD2" w:rsidRPr="00074AD2">
        <w:rPr>
          <w:rStyle w:val="FontStyle251"/>
          <w:rFonts w:ascii="Times New Roman" w:hAnsi="Times New Roman" w:cs="Times New Roman"/>
          <w:color w:val="auto"/>
          <w:spacing w:val="0"/>
          <w:sz w:val="28"/>
          <w:szCs w:val="28"/>
        </w:rPr>
        <w:t xml:space="preserve">. </w:t>
      </w:r>
      <w:proofErr w:type="spellStart"/>
      <w:r w:rsidR="00074AD2" w:rsidRPr="00074AD2">
        <w:rPr>
          <w:rStyle w:val="FontStyle251"/>
          <w:rFonts w:ascii="Times New Roman" w:hAnsi="Times New Roman" w:cs="Times New Roman"/>
          <w:color w:val="auto"/>
          <w:spacing w:val="0"/>
          <w:sz w:val="28"/>
          <w:szCs w:val="28"/>
        </w:rPr>
        <w:t>дисс</w:t>
      </w:r>
      <w:proofErr w:type="spellEnd"/>
      <w:r w:rsidR="00074AD2" w:rsidRPr="00074AD2">
        <w:rPr>
          <w:rStyle w:val="FontStyle251"/>
          <w:rFonts w:ascii="Times New Roman" w:hAnsi="Times New Roman" w:cs="Times New Roman"/>
          <w:color w:val="auto"/>
          <w:spacing w:val="0"/>
          <w:sz w:val="28"/>
          <w:szCs w:val="28"/>
        </w:rPr>
        <w:t xml:space="preserve">. </w:t>
      </w:r>
      <w:proofErr w:type="spellStart"/>
      <w:r w:rsidR="00074AD2" w:rsidRPr="00074AD2">
        <w:rPr>
          <w:rStyle w:val="FontStyle251"/>
          <w:rFonts w:ascii="Times New Roman" w:hAnsi="Times New Roman" w:cs="Times New Roman"/>
          <w:color w:val="auto"/>
          <w:spacing w:val="0"/>
          <w:sz w:val="28"/>
          <w:szCs w:val="28"/>
        </w:rPr>
        <w:t>докт</w:t>
      </w:r>
      <w:proofErr w:type="spellEnd"/>
      <w:r w:rsidR="00074AD2" w:rsidRPr="00074AD2">
        <w:rPr>
          <w:rStyle w:val="FontStyle251"/>
          <w:rFonts w:ascii="Times New Roman" w:hAnsi="Times New Roman" w:cs="Times New Roman"/>
          <w:color w:val="auto"/>
          <w:spacing w:val="0"/>
          <w:sz w:val="28"/>
          <w:szCs w:val="28"/>
        </w:rPr>
        <w:t xml:space="preserve">. с.- х. наук. - Новосибирск, </w:t>
      </w:r>
      <w:r w:rsidR="00074AD2">
        <w:rPr>
          <w:rStyle w:val="FontStyle251"/>
          <w:rFonts w:ascii="Times New Roman" w:hAnsi="Times New Roman" w:cs="Times New Roman"/>
          <w:color w:val="auto"/>
          <w:spacing w:val="0"/>
          <w:sz w:val="28"/>
          <w:szCs w:val="28"/>
        </w:rPr>
        <w:t>2005. – 36</w:t>
      </w:r>
      <w:r w:rsidR="00074AD2" w:rsidRPr="00074AD2">
        <w:rPr>
          <w:rStyle w:val="FontStyle251"/>
          <w:rFonts w:ascii="Times New Roman" w:hAnsi="Times New Roman" w:cs="Times New Roman"/>
          <w:color w:val="auto"/>
          <w:spacing w:val="0"/>
          <w:sz w:val="28"/>
          <w:szCs w:val="28"/>
        </w:rPr>
        <w:t xml:space="preserve"> с. </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 xml:space="preserve">Ростовцев Н.Ф., Черкащенко И.И. Промышленное скрещивание </w:t>
      </w:r>
      <w:proofErr w:type="gramStart"/>
      <w:r w:rsidRPr="00D74EB4">
        <w:rPr>
          <w:rStyle w:val="FontStyle251"/>
          <w:rFonts w:ascii="Times New Roman" w:hAnsi="Times New Roman" w:cs="Times New Roman"/>
          <w:color w:val="auto"/>
          <w:spacing w:val="0"/>
          <w:sz w:val="28"/>
          <w:szCs w:val="28"/>
        </w:rPr>
        <w:t>в</w:t>
      </w:r>
      <w:proofErr w:type="gramEnd"/>
      <w:r w:rsidRPr="00D74EB4">
        <w:rPr>
          <w:rStyle w:val="FontStyle251"/>
          <w:rFonts w:ascii="Times New Roman" w:hAnsi="Times New Roman" w:cs="Times New Roman"/>
          <w:color w:val="auto"/>
          <w:spacing w:val="0"/>
          <w:sz w:val="28"/>
          <w:szCs w:val="28"/>
        </w:rPr>
        <w:t xml:space="preserve"> </w:t>
      </w:r>
      <w:proofErr w:type="gramStart"/>
      <w:r w:rsidRPr="00D74EB4">
        <w:rPr>
          <w:rStyle w:val="FontStyle251"/>
          <w:rFonts w:ascii="Times New Roman" w:hAnsi="Times New Roman" w:cs="Times New Roman"/>
          <w:color w:val="auto"/>
          <w:spacing w:val="0"/>
          <w:sz w:val="28"/>
          <w:szCs w:val="28"/>
        </w:rPr>
        <w:t>скотоводстве</w:t>
      </w:r>
      <w:proofErr w:type="gramEnd"/>
      <w:r w:rsidRPr="00D74EB4">
        <w:rPr>
          <w:rStyle w:val="FontStyle251"/>
          <w:rFonts w:ascii="Times New Roman" w:hAnsi="Times New Roman" w:cs="Times New Roman"/>
          <w:color w:val="auto"/>
          <w:spacing w:val="0"/>
          <w:sz w:val="28"/>
          <w:szCs w:val="28"/>
        </w:rPr>
        <w:t>. М.: Колос.- 1971.- 280с. с ил.- С.184-188.</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Руденко Н.П., Багрий Б.А. Мясное скотоводство России. - М. : Россельхозиздат, 1981. - С. 98-99.</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Рындин Г.Л. Опыт мясного скотоводства. М.: Россельхозиздат.- 1972.- 160с. с ил. (115-127, 128-133).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Свечин К.Б. Индивидуальное развитие сельскохозяйственных животных. – Киев: Изд-во УкрАСХН, 1961. - С. 135-139.</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Свечин К.Б. Некоторые закономерности формирования мясных качеств в онтогенезе крупного рогатого скота и их использование в скотоводстве // Научные основы мясного скотоводства. – Киев: УкрСХА. – 1968. - Т. 2. - С. 153-163.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Семенов B.C. Мясная продуктивность коров калмыцкой породы разных типов. - Тр. ВНИИМС, вып. 15, ч. I, 1970, с. 96-104.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Семенов В.С. Хозяйственно-биологические особенности коров разных типов калмыцкой породы. Автореф. дисс….канд. с.- х. наук. – Оренбург. – 1972. – С. 27.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Серебряков П.И. Задача физиологии роста и развития сельскохозяйственных животных // Советская зоотехния.- 1950.- № 2.- С.9-19.</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Сеченов И.М. Избранные сочинения. – М.: Сельхозгиз, 1952. Т. 1 – с. 34-63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Сивчик Б.С. Возрастные особенности телосложения киргизского скота и его помесей в условиях улучшенного питания // Советская зоотехния.- 1950.- № 12.- С.82-90.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Сизов Ф.М. Основы сокращения потерь мясной продукции при технологических стрессах в период выращивания, откорма и реализации молодняка крупного рогатого скота // Автореф. дисс….доктора. с.-х наук Оренбург. 1999, 42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Смирнов Д:А. Создание симменталов мясного типа / Д.А. Смирнов, И.И. Насыбулин // Зоотехния. - 2002. -№ 11. - С. 5-8.</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Снэпп Р. Мясное скотоводство. – М.: изд-во иностр. лит-ры, 1965. – С. 148-151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Солнцев К.М. Проблемы кормления животных в условиях промышленной технологии // Животноводство, 1978. - №10. – С. 55-60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Спека С. Создание и использование полесского мясного скота в Украине / С. Спека // Мясное и молочное скотоводство. - 2002. - № 8. - С. 32-34.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Старцев Д.И. Конституция крупного рогатого скота. - Кн.: "Скотоводство", т. I, М.: Сельхозгиз, 1961, с 258-290.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Степаненко Я.Ф. Внутрипородные типы телосложения скота казахской породы // Вестник с.-х. науки Казахстана.- 1965.- №7.- С. 50-55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Степаненко Я.Ф. Рост живого веса и формирование экстерьера животных казахской белоголовой породы и разных типов телосложения /Я.Ф. Степаненко, И.А. Черекаев // Тр. / ВНИИМС. - 1972. - Вып. 16. - С. 73-83.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Стрекозов Н.И., Легошин Г.П. Молоко и говядина: новые технологии необходимы // Животноводство России, 2002. №9, с. 6-8.</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Стрекозов Н.И., Легошин Г.П. Пути увеличения производства молока и мяса крупного рогатого скота // Мат. Междунар. Научн. Конф. 22-25 мая, 2002. Элиста, часть 2, с. 127-136.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Стрекозов Н.И., Погодаев С.Ф.. Легошин Г.П.. и др. Прогрессивные технологии в скотоводстве // Зоотехния, 2002, №2, с. 2-8.</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Тихонов П.Т. Хозяйственно-биологические особенности внутрипородных типов герефордского скота // Животноводство.- 1977.- № 9.- С. 41-44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Федоров В.И. Рост, развитие и продуктивность животных. М.: Колос. - 1973.- 272с. с ил. – С.161-176.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Фицев А.М. Способы заготовки и использования энергонасыщенных высокопротеиновых кормов // Зоотехния.- 2004.- № 1.- С.11-14.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Хэммонд Дж. Крупный рогатый скот // Биологические проблемы животноводства (перевод с английского к.б.н. Я.Л. Глембоцкого). Изд-во Колос. - Москва.- 1964.- С.318 (85-96).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Цырендоржиев Ц.Д., Дармаев А.Д. Рост, развитие и мясная продуктивность бычков–кастратов казахской белоголовой породы при разных методах выращивания в зимний период // Кормление и разведение и содержание сельскохозяйственных животных в зоне Восточной Сибири. - Иркутск, 1980. - С. 156-161.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Черекаев А.В. Организация и технология специализированного мясного скотоводства. - М: Колос,1971. – 143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Черекаев А.В. Технология специализированного мясного скотоводства. - М.: Колос, 1975. – 69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Черекаев А.В. Технология специализированного мясного скотоводства/ А.В. Черекаев, И.А. Черекаева. -М.: Агропромиздат, 1988. - 271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Черекаев А.В., Искалиев Н.И. Как увеличить производство говядины // Зоотехния, 1991, №8, с. 59-63.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Черекаев А.В., Черекаева И.А. Технология специализированного мясного скотоводства.- 2-е изд. перераб. и доп.- М.: Агропромиздат.- 1988.- 271с.- С.165-174. 174-197.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Черекаева И.А. Совершенствование технологии производства говядины в промышленных и традиционных условиях содержания / И.А. Черекаев // Обзорная информ. - М., 1982. - 53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Черногорцева Т.Г. Хозяйственно-полезные признаки животных различных внутрипородных типов герефордского скота сибирской селекции / Автореф. дисс… канд. с.-х. наук.- Новосибирск.- 1983.- 19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Черных Г.В., Виноградов И.И., Миронов Н.А. Возрастные изменения внутренних органов и желудочно-кишечного тракта у помесных герефорд-симментализированных быков // Научные проблемы овцеводства и мясного скотоводства Восточной Сибири (тематич.сборник трудов), том III, Чита.- 1974.- С.163-169.</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Чимбаев, В.Б. Мясная продуктивность калмыцких бычков разных типов / В.Б. Чимбаев, А.П. Басангов // Животноводство. 1982. - №2. -С. 48-49.</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Чирвинский Н.П. Изменение сельскохозяйственных животных под влиянием обильного и скудного питания в молодом возрасте // Избранные сочинения. – М.: Главполиграфиздат.- 1949.- Т.I.- С.95, 125-142.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Шевелева О.М. Совершенствование продуктивных качеств крупного рогатого скота западной Сибири с использованием породных и адаптивных факторов. Автореф. дисс…. доктора с.-х. наук. – Новосибирск. – 2006. – 43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Шмальгаузен И.И. Организм как целое в индивидуальных и исторических развитиях // Избранные труды. – М.: Наука, 1982. – 383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Эгенберг А.Я. Крупный рогатый скот (с приложением статьи: Северные олени). Под ред. А.Я. Ильзина, «Книжное дело», Хабаровск - Благовещенск. - 1928.</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Эйдригевич Е.В., Раевская В.В. Интерьер сельскохозяйственных животных. - М.: Колос, 1978 – 255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 xml:space="preserve">Эйснер Ф.Ф. Теория и практика племенного дела в скотоводстве. – Киев: Урожай, 1981. – 189 с. </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Эктов В.А. Влияние уровня кормления на рост мускулатуры и костяка у молодняка крупного рогатого скота // Животноводство. - 1960.- № 3.- С.20-22.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Эрнст Л.К. Крупномасштабная селекция в скотоводстве / Л.К. Эрнст, А.А. Цалитис. М.: Колос, 1982. - 238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Юрченко Е.А. Хозяйственно-биологические особенности телок, нетелей, коров герефордской породы сибирской селекции разных конституциональных типов. Автореф. дисс…канд. с.- х. наук. – Новосибирск, 1991. – 23 с.</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Якимов А.В. Организация научно обоснованного кормления животных в Татарстане // Зоотехния.- 2004.- № 4.- С.2-4.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Яковлев В.И. Возрастные изменения конституционально-биологических особенностей у скота казахской белоголовой породы // Тр. Семипалатинского зовет. ин-та.- Семипалатинск, 1959.- Т.2.- С. 55-60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rPr>
        <w:t>Яценко А.Е. Некоторые особенности Ясбединской породы в связи с типом конституции. - Ж.: Животноводство, № 4, 1965.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Baldwind R.L., Bywater A.C., Tavhor J. et. al. Integration of metalism the ruminant and host animals in herbivore nutrition in the Subtropics and Tropics //The Science Press (PTU) Ltd. Yraighell. 1983.- P. 478-502.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Bock R.M. Genetic and environmental relatooushin among economic characters in beet cattle- J.Amin.Sci., 1955.- V.14. – P. 24-27</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Boykin C.C., Yilliam H.C., Ynstafson R.A. Structural claracteristies of beef cattle raising in the Umstad States USDA, 1980.- №45.- P. 14-18, 66-78, 94.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Davidson K. Adood living from commercial Herefords.- The Canad. Heref. Dig. – 1982.- P. 163.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Fortin A. Chemical composition and carcass specific gravity in cattle:effect of level of energy intake and iniluence of breed and sex/</w:t>
      </w:r>
      <w:r w:rsidRPr="00D74EB4">
        <w:rPr>
          <w:rStyle w:val="FontStyle251"/>
          <w:rFonts w:ascii="Times New Roman" w:hAnsi="Times New Roman" w:cs="Times New Roman"/>
          <w:color w:val="auto"/>
          <w:spacing w:val="0"/>
          <w:sz w:val="28"/>
          <w:szCs w:val="28"/>
        </w:rPr>
        <w:t>А</w:t>
      </w:r>
      <w:r w:rsidRPr="00D74EB4">
        <w:rPr>
          <w:rStyle w:val="FontStyle251"/>
          <w:rFonts w:ascii="Times New Roman" w:hAnsi="Times New Roman" w:cs="Times New Roman"/>
          <w:color w:val="auto"/>
          <w:spacing w:val="0"/>
          <w:sz w:val="28"/>
          <w:szCs w:val="28"/>
          <w:lang w:val="en-US"/>
        </w:rPr>
        <w:t>. Fortin, J.T. Reid, S. Simpfendorfer e.a. - Canad. J. anim. Sc. - 1981. - Vol.61, №4. -P.871-882.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lang w:val="en-US"/>
        </w:rPr>
        <w:t>Fortin A. Chemical composition and carcass specific gravity in cattle: effect of level of energy intake and iniluence of breed and sex/</w:t>
      </w:r>
      <w:r w:rsidRPr="00D74EB4">
        <w:rPr>
          <w:rStyle w:val="FontStyle251"/>
          <w:rFonts w:ascii="Times New Roman" w:hAnsi="Times New Roman" w:cs="Times New Roman"/>
          <w:color w:val="auto"/>
          <w:spacing w:val="0"/>
          <w:sz w:val="28"/>
          <w:szCs w:val="28"/>
        </w:rPr>
        <w:t>А</w:t>
      </w:r>
      <w:r w:rsidRPr="00D74EB4">
        <w:rPr>
          <w:rStyle w:val="FontStyle251"/>
          <w:rFonts w:ascii="Times New Roman" w:hAnsi="Times New Roman" w:cs="Times New Roman"/>
          <w:color w:val="auto"/>
          <w:spacing w:val="0"/>
          <w:sz w:val="28"/>
          <w:szCs w:val="28"/>
          <w:lang w:val="en-US"/>
        </w:rPr>
        <w:t xml:space="preserve">. Fortin, J.T. Reid, S. Simpfendorfer e.a. - Canad. </w:t>
      </w:r>
      <w:r w:rsidRPr="00D74EB4">
        <w:rPr>
          <w:rStyle w:val="FontStyle251"/>
          <w:rFonts w:ascii="Times New Roman" w:hAnsi="Times New Roman" w:cs="Times New Roman"/>
          <w:color w:val="auto"/>
          <w:spacing w:val="0"/>
          <w:sz w:val="28"/>
          <w:szCs w:val="28"/>
        </w:rPr>
        <w:t>J. anim. Sc. - 1981. - Vol.61, №4. -P.871-882.</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rPr>
      </w:pPr>
      <w:r w:rsidRPr="00D74EB4">
        <w:rPr>
          <w:rStyle w:val="FontStyle251"/>
          <w:rFonts w:ascii="Times New Roman" w:hAnsi="Times New Roman" w:cs="Times New Roman"/>
          <w:color w:val="auto"/>
          <w:spacing w:val="0"/>
          <w:sz w:val="28"/>
          <w:szCs w:val="28"/>
          <w:lang w:val="en-US"/>
        </w:rPr>
        <w:t xml:space="preserve">Hirooka H. Effect of production circumstances on expected responses for growth and carcass fraits to selection of bulls in Jpon / H. Hirooka, F. Green // J. anim. </w:t>
      </w:r>
      <w:r w:rsidRPr="00D74EB4">
        <w:rPr>
          <w:rStyle w:val="FontStyle251"/>
          <w:rFonts w:ascii="Times New Roman" w:hAnsi="Times New Roman" w:cs="Times New Roman"/>
          <w:color w:val="auto"/>
          <w:spacing w:val="0"/>
          <w:sz w:val="28"/>
          <w:szCs w:val="28"/>
        </w:rPr>
        <w:t>Sc.-1999.-Vol. 77, №1.- P. 1135-1143.</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King H.R. Growth reproduction and bloot characteristics of Hereford females.- Diss. Abstr. Intern. – 1977. – Vol. 37. - № 7. – PP. 3169-3170.</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 xml:space="preserve">Labuda J. Nutricne priciny rozdielnych prirastkov zivej hmotnosti pri byckoch vo verkovykrmni ach. / J.Labuda, D. Biro // In: Zbornik referatov / 3. Medzinarodne symposium </w:t>
      </w:r>
      <w:r w:rsidRPr="00D74EB4">
        <w:rPr>
          <w:rStyle w:val="FontStyle251"/>
          <w:rFonts w:ascii="Times New Roman" w:hAnsi="Times New Roman" w:cs="Times New Roman"/>
          <w:color w:val="auto"/>
          <w:spacing w:val="0"/>
          <w:sz w:val="28"/>
          <w:szCs w:val="28"/>
        </w:rPr>
        <w:t>о</w:t>
      </w:r>
      <w:r w:rsidRPr="00D74EB4">
        <w:rPr>
          <w:rStyle w:val="FontStyle251"/>
          <w:rFonts w:ascii="Times New Roman" w:hAnsi="Times New Roman" w:cs="Times New Roman"/>
          <w:color w:val="auto"/>
          <w:spacing w:val="0"/>
          <w:sz w:val="28"/>
          <w:szCs w:val="28"/>
          <w:lang w:val="en-US"/>
        </w:rPr>
        <w:t xml:space="preserve"> produkcii a kvalite masa. Nitra, 1980. - S. 202-215.</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Pirchner F. Interaktionen zwischen Genotyp und Mastverfahren bei Rindern / F. Pirchner // Tierzuchter. - 1972. - Jg. 24. - №24. - S. 712-714.</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Raicu E. Influenta structurii ratiei asupra eficientei ingra§arii tineretuluitaurin / E. Raicu, V. Alexoiu, G. Dzic e.a. // Rev. Cresterea anim.. - 1976. - An. 26, №4.-P.8-16.</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Stothart T.G. Selection for yearling weight in beef cattle. – Canada Dep. Agr. Reserch station lakombe, Alberta, 1969. – P. 81.</w:t>
      </w:r>
    </w:p>
    <w:p w:rsidR="00707C20" w:rsidRPr="00D74EB4" w:rsidRDefault="00707C20" w:rsidP="00707C20">
      <w:pPr>
        <w:pStyle w:val="Style25"/>
        <w:numPr>
          <w:ilvl w:val="0"/>
          <w:numId w:val="23"/>
        </w:numPr>
        <w:tabs>
          <w:tab w:val="left" w:pos="1418"/>
        </w:tabs>
        <w:spacing w:line="360" w:lineRule="auto"/>
        <w:ind w:left="0" w:firstLine="709"/>
        <w:jc w:val="both"/>
        <w:rPr>
          <w:rStyle w:val="FontStyle251"/>
          <w:rFonts w:ascii="Times New Roman" w:hAnsi="Times New Roman" w:cs="Times New Roman"/>
          <w:color w:val="auto"/>
          <w:spacing w:val="0"/>
          <w:sz w:val="28"/>
          <w:szCs w:val="28"/>
          <w:lang w:val="en-US"/>
        </w:rPr>
      </w:pPr>
      <w:r w:rsidRPr="00D74EB4">
        <w:rPr>
          <w:rStyle w:val="FontStyle251"/>
          <w:rFonts w:ascii="Times New Roman" w:hAnsi="Times New Roman" w:cs="Times New Roman"/>
          <w:color w:val="auto"/>
          <w:spacing w:val="0"/>
          <w:sz w:val="28"/>
          <w:szCs w:val="28"/>
          <w:lang w:val="en-US"/>
        </w:rPr>
        <w:t>Warzecha H. Spitzentiere aus Matterkuhherd. Mast- und Schlactleistung verchiedener Fleischrindgenotypen / H. Warzecha // Neue Landwirtisch. - 2000. - №8.-S.62-63.</w:t>
      </w:r>
    </w:p>
    <w:p w:rsidR="00707C20" w:rsidRDefault="00707C20" w:rsidP="00707C20">
      <w:pPr>
        <w:spacing w:after="200" w:line="276" w:lineRule="auto"/>
        <w:rPr>
          <w:rStyle w:val="FontStyle251"/>
          <w:rFonts w:ascii="Times New Roman" w:hAnsi="Times New Roman" w:cs="Times New Roman"/>
          <w:color w:val="auto"/>
          <w:spacing w:val="0"/>
          <w:sz w:val="28"/>
          <w:szCs w:val="28"/>
          <w:lang w:val="en-US"/>
        </w:rPr>
      </w:pPr>
      <w:r>
        <w:rPr>
          <w:rStyle w:val="FontStyle251"/>
          <w:rFonts w:ascii="Times New Roman" w:hAnsi="Times New Roman" w:cs="Times New Roman"/>
          <w:color w:val="auto"/>
          <w:spacing w:val="0"/>
          <w:sz w:val="28"/>
          <w:szCs w:val="28"/>
          <w:lang w:val="en-US"/>
        </w:rPr>
        <w:br w:type="page"/>
      </w:r>
    </w:p>
    <w:p w:rsidR="00707C20" w:rsidRPr="00FB79DB" w:rsidRDefault="00707C20" w:rsidP="00707C20">
      <w:pPr>
        <w:spacing w:line="360" w:lineRule="auto"/>
        <w:rPr>
          <w:rFonts w:eastAsiaTheme="minorEastAsia"/>
          <w:sz w:val="28"/>
          <w:szCs w:val="28"/>
          <w:lang w:val="en-US"/>
        </w:rPr>
      </w:pPr>
    </w:p>
    <w:p w:rsidR="00707C20" w:rsidRPr="00FB79DB" w:rsidRDefault="00707C20" w:rsidP="00707C20">
      <w:pPr>
        <w:spacing w:line="360" w:lineRule="auto"/>
        <w:rPr>
          <w:rFonts w:eastAsiaTheme="minorEastAsia"/>
          <w:sz w:val="28"/>
          <w:szCs w:val="28"/>
          <w:lang w:val="en-US"/>
        </w:rPr>
      </w:pPr>
    </w:p>
    <w:p w:rsidR="00707C20" w:rsidRPr="00FB79DB" w:rsidRDefault="00707C20" w:rsidP="00707C20">
      <w:pPr>
        <w:spacing w:line="360" w:lineRule="auto"/>
        <w:rPr>
          <w:rFonts w:eastAsiaTheme="minorEastAsia"/>
          <w:sz w:val="28"/>
          <w:szCs w:val="28"/>
          <w:lang w:val="en-US"/>
        </w:rPr>
      </w:pPr>
    </w:p>
    <w:p w:rsidR="00707C20" w:rsidRPr="00FB79DB" w:rsidRDefault="00707C20" w:rsidP="00707C20">
      <w:pPr>
        <w:spacing w:line="360" w:lineRule="auto"/>
        <w:rPr>
          <w:rFonts w:eastAsiaTheme="minorEastAsia"/>
          <w:sz w:val="28"/>
          <w:szCs w:val="28"/>
          <w:lang w:val="en-US"/>
        </w:rPr>
      </w:pPr>
    </w:p>
    <w:p w:rsidR="00707C20" w:rsidRPr="00FB79DB" w:rsidRDefault="00707C20" w:rsidP="00707C20">
      <w:pPr>
        <w:spacing w:line="360" w:lineRule="auto"/>
        <w:rPr>
          <w:rFonts w:eastAsiaTheme="minorEastAsia"/>
          <w:sz w:val="28"/>
          <w:szCs w:val="28"/>
          <w:lang w:val="en-US"/>
        </w:rPr>
      </w:pPr>
    </w:p>
    <w:p w:rsidR="00707C20" w:rsidRPr="00FB79DB" w:rsidRDefault="00707C20" w:rsidP="00707C20">
      <w:pPr>
        <w:spacing w:line="360" w:lineRule="auto"/>
        <w:rPr>
          <w:rFonts w:eastAsiaTheme="minorEastAsia"/>
          <w:sz w:val="28"/>
          <w:szCs w:val="28"/>
          <w:lang w:val="en-US"/>
        </w:rPr>
      </w:pPr>
    </w:p>
    <w:p w:rsidR="00707C20" w:rsidRPr="00E45AFA" w:rsidRDefault="00707C20" w:rsidP="00707C20">
      <w:pPr>
        <w:spacing w:line="360" w:lineRule="auto"/>
        <w:rPr>
          <w:rFonts w:eastAsiaTheme="minorEastAsia"/>
          <w:sz w:val="28"/>
          <w:szCs w:val="28"/>
          <w:lang w:val="en-US"/>
        </w:rPr>
      </w:pPr>
    </w:p>
    <w:p w:rsidR="00707C20" w:rsidRPr="00E45AFA" w:rsidRDefault="00707C20" w:rsidP="00707C20">
      <w:pPr>
        <w:spacing w:line="360" w:lineRule="auto"/>
        <w:rPr>
          <w:rFonts w:eastAsiaTheme="minorEastAsia"/>
          <w:sz w:val="28"/>
          <w:szCs w:val="28"/>
          <w:lang w:val="en-US"/>
        </w:rPr>
      </w:pPr>
    </w:p>
    <w:p w:rsidR="00707C20" w:rsidRPr="00E45AFA" w:rsidRDefault="00707C20" w:rsidP="00707C20">
      <w:pPr>
        <w:spacing w:line="360" w:lineRule="auto"/>
        <w:rPr>
          <w:rFonts w:eastAsiaTheme="minorEastAsia"/>
          <w:sz w:val="28"/>
          <w:szCs w:val="28"/>
          <w:lang w:val="en-US"/>
        </w:rPr>
      </w:pPr>
    </w:p>
    <w:p w:rsidR="00707C20" w:rsidRPr="00E45AFA" w:rsidRDefault="00707C20" w:rsidP="00707C20">
      <w:pPr>
        <w:spacing w:line="360" w:lineRule="auto"/>
        <w:rPr>
          <w:rFonts w:eastAsiaTheme="minorEastAsia"/>
          <w:sz w:val="28"/>
          <w:szCs w:val="28"/>
          <w:lang w:val="en-US"/>
        </w:rPr>
      </w:pPr>
    </w:p>
    <w:p w:rsidR="00707C20" w:rsidRPr="00E45AFA" w:rsidRDefault="00707C20" w:rsidP="00707C20">
      <w:pPr>
        <w:spacing w:line="360" w:lineRule="auto"/>
        <w:rPr>
          <w:rFonts w:eastAsiaTheme="minorEastAsia"/>
          <w:sz w:val="28"/>
          <w:szCs w:val="28"/>
          <w:lang w:val="en-US"/>
        </w:rPr>
      </w:pPr>
    </w:p>
    <w:p w:rsidR="00707C20" w:rsidRPr="00FB79DB" w:rsidRDefault="00707C20" w:rsidP="00707C20">
      <w:pPr>
        <w:spacing w:line="360" w:lineRule="auto"/>
        <w:rPr>
          <w:rFonts w:eastAsiaTheme="minorEastAsia"/>
          <w:sz w:val="28"/>
          <w:szCs w:val="28"/>
          <w:lang w:val="en-US"/>
        </w:rPr>
      </w:pPr>
    </w:p>
    <w:p w:rsidR="00707C20" w:rsidRPr="00E45AFA" w:rsidRDefault="00707C20" w:rsidP="00707C20">
      <w:pPr>
        <w:pStyle w:val="1"/>
        <w:rPr>
          <w:rFonts w:eastAsiaTheme="minorEastAsia"/>
        </w:rPr>
      </w:pPr>
      <w:bookmarkStart w:id="29" w:name="_Toc384371478"/>
      <w:r w:rsidRPr="00E45AFA">
        <w:rPr>
          <w:rFonts w:eastAsiaTheme="minorEastAsia"/>
        </w:rPr>
        <w:t>ПРИЛОЖЕНИЯ</w:t>
      </w:r>
      <w:bookmarkEnd w:id="29"/>
    </w:p>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E45AFA" w:rsidRDefault="00707C20" w:rsidP="00707C20">
      <w:pPr>
        <w:spacing w:line="360" w:lineRule="auto"/>
        <w:jc w:val="right"/>
        <w:rPr>
          <w:rFonts w:eastAsiaTheme="minorEastAsia"/>
          <w:sz w:val="28"/>
          <w:szCs w:val="28"/>
        </w:rPr>
      </w:pPr>
      <w:r w:rsidRPr="00E45AFA">
        <w:rPr>
          <w:rFonts w:eastAsiaTheme="minorEastAsia"/>
          <w:sz w:val="28"/>
          <w:szCs w:val="28"/>
        </w:rPr>
        <w:lastRenderedPageBreak/>
        <w:t>Приложение 1</w:t>
      </w:r>
    </w:p>
    <w:p w:rsidR="00707C20" w:rsidRPr="00E45AFA" w:rsidRDefault="00707C20" w:rsidP="00707C20">
      <w:pPr>
        <w:jc w:val="center"/>
        <w:rPr>
          <w:sz w:val="28"/>
          <w:szCs w:val="28"/>
        </w:rPr>
      </w:pPr>
      <w:r w:rsidRPr="00E45AFA">
        <w:rPr>
          <w:sz w:val="28"/>
          <w:szCs w:val="28"/>
        </w:rPr>
        <w:t xml:space="preserve">Динамика живой массы бычков </w:t>
      </w:r>
      <w:r w:rsidRPr="00E45AFA">
        <w:rPr>
          <w:sz w:val="28"/>
          <w:szCs w:val="28"/>
          <w:lang w:val="en-US"/>
        </w:rPr>
        <w:t>I</w:t>
      </w:r>
      <w:r w:rsidRPr="00E45AFA">
        <w:rPr>
          <w:sz w:val="28"/>
          <w:szCs w:val="28"/>
        </w:rPr>
        <w:t xml:space="preserve"> группы, кг</w:t>
      </w:r>
    </w:p>
    <w:p w:rsidR="00707C20" w:rsidRPr="00E45AFA" w:rsidRDefault="00707C20" w:rsidP="00707C20">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598"/>
        <w:gridCol w:w="1598"/>
        <w:gridCol w:w="1598"/>
        <w:gridCol w:w="1598"/>
      </w:tblGrid>
      <w:tr w:rsidR="00707C20" w:rsidRPr="00E45AFA" w:rsidTr="004A4C75">
        <w:trPr>
          <w:trHeight w:val="705"/>
        </w:trPr>
        <w:tc>
          <w:tcPr>
            <w:tcW w:w="2964" w:type="dxa"/>
            <w:vMerge w:val="restart"/>
            <w:vAlign w:val="center"/>
          </w:tcPr>
          <w:p w:rsidR="00707C20" w:rsidRPr="00E45AFA" w:rsidRDefault="00707C20" w:rsidP="004A4C75">
            <w:pPr>
              <w:jc w:val="center"/>
              <w:rPr>
                <w:sz w:val="28"/>
                <w:szCs w:val="28"/>
              </w:rPr>
            </w:pPr>
            <w:r w:rsidRPr="00E45AFA">
              <w:rPr>
                <w:sz w:val="28"/>
                <w:szCs w:val="28"/>
              </w:rPr>
              <w:t>Индивидуальный номер</w:t>
            </w:r>
          </w:p>
        </w:tc>
        <w:tc>
          <w:tcPr>
            <w:tcW w:w="6392" w:type="dxa"/>
            <w:gridSpan w:val="4"/>
            <w:tcBorders>
              <w:bottom w:val="single" w:sz="4" w:space="0" w:color="auto"/>
            </w:tcBorders>
            <w:vAlign w:val="center"/>
          </w:tcPr>
          <w:p w:rsidR="00707C20" w:rsidRPr="00E45AFA" w:rsidRDefault="00707C20" w:rsidP="004A4C75">
            <w:pPr>
              <w:jc w:val="center"/>
              <w:rPr>
                <w:sz w:val="28"/>
                <w:szCs w:val="28"/>
              </w:rPr>
            </w:pPr>
            <w:r w:rsidRPr="00E45AFA">
              <w:rPr>
                <w:sz w:val="28"/>
                <w:szCs w:val="28"/>
              </w:rPr>
              <w:t>Возраст, мес.</w:t>
            </w:r>
          </w:p>
        </w:tc>
      </w:tr>
      <w:tr w:rsidR="00707C20" w:rsidRPr="00E45AFA" w:rsidTr="004A4C75">
        <w:trPr>
          <w:trHeight w:val="705"/>
        </w:trPr>
        <w:tc>
          <w:tcPr>
            <w:tcW w:w="2964" w:type="dxa"/>
            <w:vMerge/>
            <w:tcBorders>
              <w:bottom w:val="single" w:sz="4" w:space="0" w:color="auto"/>
            </w:tcBorders>
            <w:vAlign w:val="center"/>
          </w:tcPr>
          <w:p w:rsidR="00707C20" w:rsidRPr="00E45AFA" w:rsidRDefault="00707C20" w:rsidP="004A4C75">
            <w:pPr>
              <w:jc w:val="center"/>
              <w:rPr>
                <w:sz w:val="28"/>
                <w:szCs w:val="28"/>
              </w:rPr>
            </w:pPr>
          </w:p>
        </w:tc>
        <w:tc>
          <w:tcPr>
            <w:tcW w:w="1598" w:type="dxa"/>
            <w:tcBorders>
              <w:bottom w:val="single" w:sz="4" w:space="0" w:color="auto"/>
              <w:right w:val="dotted" w:sz="4" w:space="0" w:color="auto"/>
            </w:tcBorders>
            <w:vAlign w:val="center"/>
          </w:tcPr>
          <w:p w:rsidR="00707C20" w:rsidRPr="00E45AFA" w:rsidRDefault="00707C20" w:rsidP="004A4C75">
            <w:pPr>
              <w:jc w:val="center"/>
              <w:rPr>
                <w:sz w:val="28"/>
                <w:szCs w:val="28"/>
              </w:rPr>
            </w:pPr>
            <w:r w:rsidRPr="00E45AFA">
              <w:rPr>
                <w:sz w:val="28"/>
                <w:szCs w:val="28"/>
              </w:rPr>
              <w:t>при рождении</w:t>
            </w:r>
          </w:p>
        </w:tc>
        <w:tc>
          <w:tcPr>
            <w:tcW w:w="1598" w:type="dxa"/>
            <w:tcBorders>
              <w:left w:val="dotted" w:sz="4" w:space="0" w:color="auto"/>
              <w:bottom w:val="single" w:sz="4" w:space="0" w:color="auto"/>
              <w:right w:val="dotted" w:sz="4" w:space="0" w:color="auto"/>
            </w:tcBorders>
            <w:vAlign w:val="center"/>
          </w:tcPr>
          <w:p w:rsidR="00707C20" w:rsidRPr="00E45AFA" w:rsidRDefault="00804981" w:rsidP="004A4C75">
            <w:pPr>
              <w:jc w:val="center"/>
              <w:rPr>
                <w:sz w:val="28"/>
                <w:szCs w:val="28"/>
              </w:rPr>
            </w:pPr>
            <w:r>
              <w:rPr>
                <w:sz w:val="28"/>
                <w:szCs w:val="28"/>
              </w:rPr>
              <w:t>8</w:t>
            </w:r>
          </w:p>
        </w:tc>
        <w:tc>
          <w:tcPr>
            <w:tcW w:w="1598" w:type="dxa"/>
            <w:tcBorders>
              <w:left w:val="dotted" w:sz="4" w:space="0" w:color="auto"/>
              <w:bottom w:val="single" w:sz="4" w:space="0" w:color="auto"/>
              <w:right w:val="dotted" w:sz="4" w:space="0" w:color="auto"/>
            </w:tcBorders>
            <w:vAlign w:val="center"/>
          </w:tcPr>
          <w:p w:rsidR="00707C20" w:rsidRPr="00E45AFA" w:rsidRDefault="00707C20" w:rsidP="004A4C75">
            <w:pPr>
              <w:jc w:val="center"/>
              <w:rPr>
                <w:sz w:val="28"/>
                <w:szCs w:val="28"/>
              </w:rPr>
            </w:pPr>
            <w:r w:rsidRPr="00E45AFA">
              <w:rPr>
                <w:sz w:val="28"/>
                <w:szCs w:val="28"/>
              </w:rPr>
              <w:t>15</w:t>
            </w:r>
          </w:p>
        </w:tc>
        <w:tc>
          <w:tcPr>
            <w:tcW w:w="1598" w:type="dxa"/>
            <w:tcBorders>
              <w:left w:val="dotted" w:sz="4" w:space="0" w:color="auto"/>
              <w:bottom w:val="single" w:sz="4" w:space="0" w:color="auto"/>
            </w:tcBorders>
            <w:vAlign w:val="center"/>
          </w:tcPr>
          <w:p w:rsidR="00707C20" w:rsidRPr="00E45AFA" w:rsidRDefault="00707C20" w:rsidP="004A4C75">
            <w:pPr>
              <w:jc w:val="center"/>
              <w:rPr>
                <w:sz w:val="28"/>
                <w:szCs w:val="28"/>
              </w:rPr>
            </w:pPr>
            <w:r w:rsidRPr="00E45AFA">
              <w:rPr>
                <w:sz w:val="28"/>
                <w:szCs w:val="28"/>
              </w:rPr>
              <w:t>18</w:t>
            </w:r>
          </w:p>
        </w:tc>
      </w:tr>
      <w:tr w:rsidR="00707C20" w:rsidRPr="00E45AFA" w:rsidTr="004A4C75">
        <w:trPr>
          <w:trHeight w:val="426"/>
        </w:trPr>
        <w:tc>
          <w:tcPr>
            <w:tcW w:w="2964" w:type="dxa"/>
            <w:tcBorders>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924</w:t>
            </w:r>
          </w:p>
        </w:tc>
        <w:tc>
          <w:tcPr>
            <w:tcW w:w="1598"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w:t>
            </w:r>
          </w:p>
        </w:tc>
        <w:tc>
          <w:tcPr>
            <w:tcW w:w="1598" w:type="dxa"/>
            <w:tcBorders>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217</w:t>
            </w:r>
          </w:p>
        </w:tc>
        <w:tc>
          <w:tcPr>
            <w:tcW w:w="1598" w:type="dxa"/>
            <w:tcBorders>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C74B91">
              <w:rPr>
                <w:rFonts w:eastAsiaTheme="minorEastAsia"/>
                <w:color w:val="000000"/>
                <w:sz w:val="28"/>
                <w:szCs w:val="28"/>
              </w:rPr>
              <w:t>6</w:t>
            </w:r>
          </w:p>
        </w:tc>
        <w:tc>
          <w:tcPr>
            <w:tcW w:w="1598" w:type="dxa"/>
            <w:tcBorders>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C74B91">
              <w:rPr>
                <w:rFonts w:eastAsiaTheme="minorEastAsia"/>
                <w:color w:val="000000"/>
                <w:sz w:val="28"/>
                <w:szCs w:val="28"/>
              </w:rPr>
              <w:t>0</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702</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w:t>
            </w:r>
            <w:r w:rsidR="00C74B91">
              <w:rPr>
                <w:rFonts w:eastAsiaTheme="minorEastAsia"/>
                <w:color w:val="000000"/>
                <w:sz w:val="28"/>
                <w:szCs w:val="28"/>
              </w:rPr>
              <w:t>94</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w:t>
            </w:r>
            <w:r w:rsidR="00C74B91">
              <w:rPr>
                <w:rFonts w:eastAsiaTheme="minorEastAsia"/>
                <w:color w:val="000000"/>
                <w:sz w:val="28"/>
                <w:szCs w:val="28"/>
              </w:rPr>
              <w:t>79</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711</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215</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392</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481</w:t>
            </w:r>
          </w:p>
        </w:tc>
      </w:tr>
      <w:tr w:rsidR="00707C20" w:rsidRPr="00E45AFA" w:rsidTr="004A4C75">
        <w:trPr>
          <w:trHeight w:val="426"/>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5005</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214</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7</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5</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3035</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0</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8</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4562</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211</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8</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5</w:t>
            </w:r>
          </w:p>
        </w:tc>
      </w:tr>
      <w:tr w:rsidR="00707C20" w:rsidRPr="00E45AFA" w:rsidTr="004A4C75">
        <w:trPr>
          <w:trHeight w:val="426"/>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2006</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22</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217</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7</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3</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732</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w:t>
            </w:r>
            <w:r w:rsidR="00707C20" w:rsidRPr="00E45AFA">
              <w:rPr>
                <w:rFonts w:eastAsiaTheme="minorEastAsia"/>
                <w:color w:val="000000"/>
                <w:sz w:val="28"/>
                <w:szCs w:val="28"/>
              </w:rPr>
              <w:t>8</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5</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0</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2165</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7</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6</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675</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22</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214</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0</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8</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713</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218</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6</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4</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2304</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22</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5</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0</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585</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w:t>
            </w:r>
            <w:r w:rsidR="00707C20" w:rsidRPr="00E45AFA">
              <w:rPr>
                <w:rFonts w:eastAsiaTheme="minorEastAsia"/>
                <w:color w:val="000000"/>
                <w:sz w:val="28"/>
                <w:szCs w:val="28"/>
              </w:rPr>
              <w:t>4</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6</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0</w:t>
            </w:r>
          </w:p>
        </w:tc>
      </w:tr>
      <w:tr w:rsidR="00707C20" w:rsidRPr="00E45AFA" w:rsidTr="004A4C75">
        <w:trPr>
          <w:trHeight w:val="427"/>
        </w:trPr>
        <w:tc>
          <w:tcPr>
            <w:tcW w:w="296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3002</w:t>
            </w:r>
          </w:p>
        </w:tc>
        <w:tc>
          <w:tcPr>
            <w:tcW w:w="1598"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6</w:t>
            </w:r>
          </w:p>
        </w:tc>
        <w:tc>
          <w:tcPr>
            <w:tcW w:w="1598" w:type="dxa"/>
            <w:tcBorders>
              <w:top w:val="dotted" w:sz="4" w:space="0" w:color="auto"/>
              <w:left w:val="dotted" w:sz="4" w:space="0" w:color="auto"/>
              <w:bottom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5</w:t>
            </w:r>
          </w:p>
        </w:tc>
      </w:tr>
      <w:tr w:rsidR="00707C20" w:rsidRPr="00E45AFA" w:rsidTr="004A4C75">
        <w:trPr>
          <w:trHeight w:val="427"/>
        </w:trPr>
        <w:tc>
          <w:tcPr>
            <w:tcW w:w="2964" w:type="dxa"/>
            <w:tcBorders>
              <w:top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2504</w:t>
            </w:r>
          </w:p>
        </w:tc>
        <w:tc>
          <w:tcPr>
            <w:tcW w:w="1598"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w:t>
            </w:r>
          </w:p>
        </w:tc>
        <w:tc>
          <w:tcPr>
            <w:tcW w:w="1598" w:type="dxa"/>
            <w:tcBorders>
              <w:top w:val="dotted" w:sz="4" w:space="0" w:color="auto"/>
              <w:left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218</w:t>
            </w:r>
          </w:p>
        </w:tc>
        <w:tc>
          <w:tcPr>
            <w:tcW w:w="1598" w:type="dxa"/>
            <w:tcBorders>
              <w:top w:val="dotted" w:sz="4" w:space="0" w:color="auto"/>
              <w:left w:val="dotted" w:sz="4" w:space="0" w:color="auto"/>
              <w:righ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39</w:t>
            </w:r>
            <w:r w:rsidR="00707C20" w:rsidRPr="00E45AFA">
              <w:rPr>
                <w:rFonts w:eastAsiaTheme="minorEastAsia"/>
                <w:color w:val="000000"/>
                <w:sz w:val="28"/>
                <w:szCs w:val="28"/>
              </w:rPr>
              <w:t>0</w:t>
            </w:r>
          </w:p>
        </w:tc>
        <w:tc>
          <w:tcPr>
            <w:tcW w:w="1598" w:type="dxa"/>
            <w:tcBorders>
              <w:top w:val="dotted" w:sz="4" w:space="0" w:color="auto"/>
              <w:left w:val="dotted" w:sz="4" w:space="0" w:color="auto"/>
            </w:tcBorders>
            <w:vAlign w:val="center"/>
          </w:tcPr>
          <w:p w:rsidR="00707C20" w:rsidRPr="00E45AFA" w:rsidRDefault="00017793" w:rsidP="004A4C75">
            <w:pPr>
              <w:jc w:val="center"/>
              <w:rPr>
                <w:rFonts w:eastAsiaTheme="minorEastAsia"/>
                <w:color w:val="000000"/>
                <w:sz w:val="28"/>
                <w:szCs w:val="28"/>
              </w:rPr>
            </w:pPr>
            <w:r>
              <w:rPr>
                <w:rFonts w:eastAsiaTheme="minorEastAsia"/>
                <w:color w:val="000000"/>
                <w:sz w:val="28"/>
                <w:szCs w:val="28"/>
              </w:rPr>
              <w:t>48</w:t>
            </w:r>
            <w:r w:rsidR="00707C20" w:rsidRPr="00E45AFA">
              <w:rPr>
                <w:rFonts w:eastAsiaTheme="minorEastAsia"/>
                <w:color w:val="000000"/>
                <w:sz w:val="28"/>
                <w:szCs w:val="28"/>
              </w:rPr>
              <w:t>2</w:t>
            </w:r>
          </w:p>
        </w:tc>
      </w:tr>
      <w:tr w:rsidR="00707C20" w:rsidRPr="00E45AFA" w:rsidTr="004A4C75">
        <w:tc>
          <w:tcPr>
            <w:tcW w:w="2964" w:type="dxa"/>
            <w:vAlign w:val="center"/>
          </w:tcPr>
          <w:p w:rsidR="00707C20" w:rsidRPr="00E45AFA" w:rsidRDefault="00707C20" w:rsidP="004A4C75">
            <w:pPr>
              <w:jc w:val="center"/>
              <w:rPr>
                <w:sz w:val="28"/>
                <w:szCs w:val="28"/>
              </w:rPr>
            </w:pPr>
            <w:r w:rsidRPr="00E45AFA">
              <w:rPr>
                <w:sz w:val="28"/>
                <w:szCs w:val="28"/>
              </w:rPr>
              <w:t>Среднеквадратическое отклонение</w:t>
            </w:r>
          </w:p>
        </w:tc>
        <w:tc>
          <w:tcPr>
            <w:tcW w:w="1598" w:type="dxa"/>
            <w:tcBorders>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1,234</w:t>
            </w:r>
          </w:p>
        </w:tc>
        <w:tc>
          <w:tcPr>
            <w:tcW w:w="159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7,855</w:t>
            </w:r>
          </w:p>
        </w:tc>
        <w:tc>
          <w:tcPr>
            <w:tcW w:w="159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14,072</w:t>
            </w:r>
          </w:p>
        </w:tc>
        <w:tc>
          <w:tcPr>
            <w:tcW w:w="1598" w:type="dxa"/>
            <w:tcBorders>
              <w:lef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17,610</w:t>
            </w:r>
          </w:p>
        </w:tc>
      </w:tr>
      <w:tr w:rsidR="00707C20" w:rsidRPr="00E45AFA" w:rsidTr="004A4C75">
        <w:tc>
          <w:tcPr>
            <w:tcW w:w="2964" w:type="dxa"/>
            <w:vAlign w:val="center"/>
          </w:tcPr>
          <w:p w:rsidR="00707C20" w:rsidRPr="00E45AFA" w:rsidRDefault="00707C20" w:rsidP="004A4C75">
            <w:pPr>
              <w:jc w:val="center"/>
              <w:rPr>
                <w:sz w:val="28"/>
                <w:szCs w:val="28"/>
              </w:rPr>
            </w:pPr>
            <w:r w:rsidRPr="00E45AFA">
              <w:rPr>
                <w:sz w:val="28"/>
                <w:szCs w:val="28"/>
              </w:rPr>
              <w:t>Средняя арифметическая</w:t>
            </w:r>
          </w:p>
        </w:tc>
        <w:tc>
          <w:tcPr>
            <w:tcW w:w="1598" w:type="dxa"/>
            <w:tcBorders>
              <w:right w:val="dotted" w:sz="4" w:space="0" w:color="auto"/>
            </w:tcBorders>
            <w:vAlign w:val="center"/>
          </w:tcPr>
          <w:p w:rsidR="00707C20" w:rsidRPr="00E45AFA" w:rsidRDefault="00707C20" w:rsidP="004A4C75">
            <w:pPr>
              <w:jc w:val="center"/>
              <w:rPr>
                <w:rFonts w:eastAsiaTheme="minorEastAsia"/>
                <w:bCs/>
                <w:sz w:val="28"/>
                <w:szCs w:val="28"/>
              </w:rPr>
            </w:pPr>
            <w:r w:rsidRPr="00E45AFA">
              <w:rPr>
                <w:rFonts w:eastAsiaTheme="minorEastAsia"/>
                <w:bCs/>
                <w:sz w:val="28"/>
                <w:szCs w:val="28"/>
              </w:rPr>
              <w:t>2</w:t>
            </w:r>
            <w:r w:rsidR="00804981">
              <w:rPr>
                <w:rFonts w:eastAsiaTheme="minorEastAsia"/>
                <w:bCs/>
                <w:sz w:val="28"/>
                <w:szCs w:val="28"/>
              </w:rPr>
              <w:t>0,8</w:t>
            </w:r>
          </w:p>
        </w:tc>
        <w:tc>
          <w:tcPr>
            <w:tcW w:w="1598" w:type="dxa"/>
            <w:tcBorders>
              <w:left w:val="dotted" w:sz="4" w:space="0" w:color="auto"/>
              <w:right w:val="dotted" w:sz="4" w:space="0" w:color="auto"/>
            </w:tcBorders>
            <w:vAlign w:val="center"/>
          </w:tcPr>
          <w:p w:rsidR="00707C20" w:rsidRPr="00E45AFA" w:rsidRDefault="00804981" w:rsidP="004A4C75">
            <w:pPr>
              <w:jc w:val="center"/>
              <w:rPr>
                <w:rFonts w:eastAsiaTheme="minorEastAsia"/>
                <w:bCs/>
                <w:sz w:val="28"/>
                <w:szCs w:val="28"/>
              </w:rPr>
            </w:pPr>
            <w:r>
              <w:rPr>
                <w:rFonts w:eastAsiaTheme="minorEastAsia"/>
                <w:bCs/>
                <w:sz w:val="28"/>
                <w:szCs w:val="28"/>
              </w:rPr>
              <w:t>216,5</w:t>
            </w:r>
          </w:p>
        </w:tc>
        <w:tc>
          <w:tcPr>
            <w:tcW w:w="1598" w:type="dxa"/>
            <w:tcBorders>
              <w:left w:val="dotted" w:sz="4" w:space="0" w:color="auto"/>
              <w:right w:val="dotted" w:sz="4" w:space="0" w:color="auto"/>
            </w:tcBorders>
            <w:vAlign w:val="center"/>
          </w:tcPr>
          <w:p w:rsidR="00707C20" w:rsidRPr="00E45AFA" w:rsidRDefault="00804981" w:rsidP="004A4C75">
            <w:pPr>
              <w:jc w:val="center"/>
              <w:rPr>
                <w:rFonts w:eastAsiaTheme="minorEastAsia"/>
                <w:bCs/>
                <w:sz w:val="28"/>
                <w:szCs w:val="28"/>
              </w:rPr>
            </w:pPr>
            <w:r>
              <w:rPr>
                <w:rFonts w:eastAsiaTheme="minorEastAsia"/>
                <w:bCs/>
                <w:sz w:val="28"/>
                <w:szCs w:val="28"/>
              </w:rPr>
              <w:t>395,8</w:t>
            </w:r>
          </w:p>
        </w:tc>
        <w:tc>
          <w:tcPr>
            <w:tcW w:w="1598" w:type="dxa"/>
            <w:tcBorders>
              <w:left w:val="dotted" w:sz="4" w:space="0" w:color="auto"/>
            </w:tcBorders>
            <w:vAlign w:val="center"/>
          </w:tcPr>
          <w:p w:rsidR="00707C20" w:rsidRPr="00E45AFA" w:rsidRDefault="00804981" w:rsidP="004A4C75">
            <w:pPr>
              <w:jc w:val="center"/>
              <w:rPr>
                <w:rFonts w:eastAsiaTheme="minorEastAsia"/>
                <w:bCs/>
                <w:sz w:val="28"/>
                <w:szCs w:val="28"/>
              </w:rPr>
            </w:pPr>
            <w:r>
              <w:rPr>
                <w:rFonts w:eastAsiaTheme="minorEastAsia"/>
                <w:bCs/>
                <w:sz w:val="28"/>
                <w:szCs w:val="28"/>
              </w:rPr>
              <w:t>487,8</w:t>
            </w:r>
          </w:p>
        </w:tc>
      </w:tr>
      <w:tr w:rsidR="00707C20" w:rsidRPr="00E45AFA" w:rsidTr="004A4C75">
        <w:tc>
          <w:tcPr>
            <w:tcW w:w="2964" w:type="dxa"/>
            <w:vAlign w:val="center"/>
          </w:tcPr>
          <w:p w:rsidR="00707C20" w:rsidRPr="00E45AFA" w:rsidRDefault="00707C20" w:rsidP="004A4C75">
            <w:pPr>
              <w:jc w:val="center"/>
              <w:rPr>
                <w:sz w:val="28"/>
                <w:szCs w:val="28"/>
              </w:rPr>
            </w:pPr>
            <w:r w:rsidRPr="00E45AFA">
              <w:rPr>
                <w:sz w:val="28"/>
                <w:szCs w:val="28"/>
              </w:rPr>
              <w:t>Ошибка средней арифметической</w:t>
            </w:r>
          </w:p>
        </w:tc>
        <w:tc>
          <w:tcPr>
            <w:tcW w:w="1598" w:type="dxa"/>
            <w:tcBorders>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0,32</w:t>
            </w:r>
          </w:p>
        </w:tc>
        <w:tc>
          <w:tcPr>
            <w:tcW w:w="1598" w:type="dxa"/>
            <w:tcBorders>
              <w:left w:val="dotted" w:sz="4" w:space="0" w:color="auto"/>
              <w:right w:val="dotted" w:sz="4" w:space="0" w:color="auto"/>
            </w:tcBorders>
            <w:vAlign w:val="center"/>
          </w:tcPr>
          <w:p w:rsidR="00707C20" w:rsidRPr="00E45AFA" w:rsidRDefault="00804981" w:rsidP="004A4C75">
            <w:pPr>
              <w:jc w:val="center"/>
              <w:rPr>
                <w:rFonts w:eastAsiaTheme="minorEastAsia"/>
                <w:color w:val="000000"/>
                <w:sz w:val="28"/>
                <w:szCs w:val="28"/>
              </w:rPr>
            </w:pPr>
            <w:r>
              <w:rPr>
                <w:rFonts w:eastAsiaTheme="minorEastAsia"/>
                <w:color w:val="000000"/>
                <w:sz w:val="28"/>
                <w:szCs w:val="28"/>
              </w:rPr>
              <w:t>1,59</w:t>
            </w:r>
          </w:p>
        </w:tc>
        <w:tc>
          <w:tcPr>
            <w:tcW w:w="1598" w:type="dxa"/>
            <w:tcBorders>
              <w:left w:val="dotted" w:sz="4" w:space="0" w:color="auto"/>
              <w:right w:val="dotted" w:sz="4" w:space="0" w:color="auto"/>
            </w:tcBorders>
            <w:vAlign w:val="center"/>
          </w:tcPr>
          <w:p w:rsidR="00707C20" w:rsidRPr="00E45AFA" w:rsidRDefault="00804981" w:rsidP="004A4C75">
            <w:pPr>
              <w:jc w:val="center"/>
              <w:rPr>
                <w:rFonts w:eastAsiaTheme="minorEastAsia"/>
                <w:color w:val="000000"/>
                <w:sz w:val="28"/>
                <w:szCs w:val="28"/>
              </w:rPr>
            </w:pPr>
            <w:r>
              <w:rPr>
                <w:rFonts w:eastAsiaTheme="minorEastAsia"/>
                <w:color w:val="000000"/>
                <w:sz w:val="28"/>
                <w:szCs w:val="28"/>
              </w:rPr>
              <w:t>5,43</w:t>
            </w:r>
          </w:p>
        </w:tc>
        <w:tc>
          <w:tcPr>
            <w:tcW w:w="1598" w:type="dxa"/>
            <w:tcBorders>
              <w:left w:val="dotted" w:sz="4" w:space="0" w:color="auto"/>
            </w:tcBorders>
            <w:vAlign w:val="center"/>
          </w:tcPr>
          <w:p w:rsidR="00707C20" w:rsidRPr="00E45AFA" w:rsidRDefault="00804981" w:rsidP="004A4C75">
            <w:pPr>
              <w:jc w:val="center"/>
              <w:rPr>
                <w:rFonts w:eastAsiaTheme="minorEastAsia"/>
                <w:color w:val="000000"/>
                <w:sz w:val="28"/>
                <w:szCs w:val="28"/>
              </w:rPr>
            </w:pPr>
            <w:r>
              <w:rPr>
                <w:rFonts w:eastAsiaTheme="minorEastAsia"/>
                <w:color w:val="000000"/>
                <w:sz w:val="28"/>
                <w:szCs w:val="28"/>
              </w:rPr>
              <w:t>5,65</w:t>
            </w:r>
          </w:p>
        </w:tc>
      </w:tr>
    </w:tbl>
    <w:p w:rsidR="00707C20" w:rsidRPr="00E45AFA" w:rsidRDefault="00707C20" w:rsidP="00707C20">
      <w:pPr>
        <w:spacing w:line="360" w:lineRule="auto"/>
        <w:rPr>
          <w:rFonts w:eastAsiaTheme="minorEastAsia"/>
          <w:sz w:val="28"/>
          <w:szCs w:val="28"/>
        </w:rPr>
      </w:pPr>
    </w:p>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E45AFA" w:rsidRDefault="00707C20" w:rsidP="00707C20">
      <w:pPr>
        <w:spacing w:line="360" w:lineRule="auto"/>
        <w:jc w:val="right"/>
        <w:rPr>
          <w:rFonts w:eastAsiaTheme="minorEastAsia"/>
          <w:sz w:val="28"/>
          <w:szCs w:val="28"/>
        </w:rPr>
      </w:pPr>
      <w:r w:rsidRPr="00E45AFA">
        <w:rPr>
          <w:rFonts w:eastAsiaTheme="minorEastAsia"/>
          <w:sz w:val="28"/>
          <w:szCs w:val="28"/>
        </w:rPr>
        <w:lastRenderedPageBreak/>
        <w:t>Приложение 2</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Динамика живой массы бычков </w:t>
      </w:r>
      <w:r w:rsidRPr="00E45AFA">
        <w:rPr>
          <w:rFonts w:eastAsiaTheme="minorEastAsia"/>
          <w:sz w:val="28"/>
          <w:szCs w:val="28"/>
          <w:lang w:val="en-US"/>
        </w:rPr>
        <w:t>II</w:t>
      </w:r>
      <w:r w:rsidRPr="00E45AFA">
        <w:rPr>
          <w:rFonts w:eastAsiaTheme="minorEastAsia"/>
          <w:sz w:val="28"/>
          <w:szCs w:val="28"/>
        </w:rPr>
        <w:t xml:space="preserve"> группы, кг</w:t>
      </w:r>
    </w:p>
    <w:p w:rsidR="00707C20" w:rsidRPr="00E45AFA" w:rsidRDefault="00707C20" w:rsidP="00707C20">
      <w:pPr>
        <w:spacing w:line="360" w:lineRule="auto"/>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598"/>
        <w:gridCol w:w="1598"/>
        <w:gridCol w:w="1598"/>
        <w:gridCol w:w="1598"/>
      </w:tblGrid>
      <w:tr w:rsidR="00707C20" w:rsidRPr="00E45AFA" w:rsidTr="004A4C75">
        <w:trPr>
          <w:trHeight w:val="705"/>
        </w:trPr>
        <w:tc>
          <w:tcPr>
            <w:tcW w:w="2964" w:type="dxa"/>
            <w:vMerge w:val="restart"/>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Индивидуальный номер</w:t>
            </w:r>
          </w:p>
        </w:tc>
        <w:tc>
          <w:tcPr>
            <w:tcW w:w="6392" w:type="dxa"/>
            <w:gridSpan w:val="4"/>
            <w:tcBorders>
              <w:bottom w:val="single" w:sz="4" w:space="0" w:color="auto"/>
            </w:tcBorders>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Возраст, мес.</w:t>
            </w:r>
          </w:p>
        </w:tc>
      </w:tr>
      <w:tr w:rsidR="00707C20" w:rsidRPr="00E45AFA" w:rsidTr="004A4C75">
        <w:trPr>
          <w:trHeight w:val="705"/>
        </w:trPr>
        <w:tc>
          <w:tcPr>
            <w:tcW w:w="2964" w:type="dxa"/>
            <w:vMerge/>
            <w:tcBorders>
              <w:bottom w:val="single" w:sz="4" w:space="0" w:color="auto"/>
            </w:tcBorders>
            <w:vAlign w:val="center"/>
          </w:tcPr>
          <w:p w:rsidR="00707C20" w:rsidRPr="00E45AFA" w:rsidRDefault="00707C20" w:rsidP="004A4C75">
            <w:pPr>
              <w:jc w:val="center"/>
              <w:rPr>
                <w:rFonts w:eastAsiaTheme="minorEastAsia"/>
                <w:sz w:val="28"/>
                <w:szCs w:val="28"/>
              </w:rPr>
            </w:pPr>
          </w:p>
        </w:tc>
        <w:tc>
          <w:tcPr>
            <w:tcW w:w="1598" w:type="dxa"/>
            <w:tcBorders>
              <w:bottom w:val="single" w:sz="4" w:space="0" w:color="auto"/>
              <w:right w:val="dotted" w:sz="4" w:space="0" w:color="auto"/>
            </w:tcBorders>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при рождении</w:t>
            </w:r>
          </w:p>
        </w:tc>
        <w:tc>
          <w:tcPr>
            <w:tcW w:w="1598" w:type="dxa"/>
            <w:tcBorders>
              <w:left w:val="dotted" w:sz="4" w:space="0" w:color="auto"/>
              <w:bottom w:val="single" w:sz="4" w:space="0" w:color="auto"/>
              <w:right w:val="dotted" w:sz="4" w:space="0" w:color="auto"/>
            </w:tcBorders>
            <w:vAlign w:val="center"/>
          </w:tcPr>
          <w:p w:rsidR="00707C20" w:rsidRPr="00E45AFA" w:rsidRDefault="000F2457" w:rsidP="004A4C75">
            <w:pPr>
              <w:jc w:val="center"/>
              <w:rPr>
                <w:rFonts w:eastAsiaTheme="minorEastAsia"/>
                <w:sz w:val="28"/>
                <w:szCs w:val="28"/>
              </w:rPr>
            </w:pPr>
            <w:r>
              <w:rPr>
                <w:rFonts w:eastAsiaTheme="minorEastAsia"/>
                <w:sz w:val="28"/>
                <w:szCs w:val="28"/>
              </w:rPr>
              <w:t>8</w:t>
            </w:r>
          </w:p>
        </w:tc>
        <w:tc>
          <w:tcPr>
            <w:tcW w:w="1598" w:type="dxa"/>
            <w:tcBorders>
              <w:left w:val="dotted" w:sz="4" w:space="0" w:color="auto"/>
              <w:bottom w:val="single" w:sz="4" w:space="0" w:color="auto"/>
              <w:right w:val="dotted" w:sz="4" w:space="0" w:color="auto"/>
            </w:tcBorders>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1598" w:type="dxa"/>
            <w:tcBorders>
              <w:left w:val="dotted" w:sz="4" w:space="0" w:color="auto"/>
              <w:bottom w:val="single" w:sz="4" w:space="0" w:color="auto"/>
            </w:tcBorders>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18</w:t>
            </w:r>
          </w:p>
        </w:tc>
      </w:tr>
      <w:tr w:rsidR="00C74B91" w:rsidRPr="00E45AFA" w:rsidTr="004A4C75">
        <w:trPr>
          <w:trHeight w:val="426"/>
        </w:trPr>
        <w:tc>
          <w:tcPr>
            <w:tcW w:w="2964" w:type="dxa"/>
            <w:tcBorders>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4564</w:t>
            </w:r>
          </w:p>
        </w:tc>
        <w:tc>
          <w:tcPr>
            <w:tcW w:w="1598" w:type="dxa"/>
            <w:tcBorders>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217</w:t>
            </w:r>
          </w:p>
        </w:tc>
        <w:tc>
          <w:tcPr>
            <w:tcW w:w="1598" w:type="dxa"/>
            <w:tcBorders>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387</w:t>
            </w:r>
          </w:p>
        </w:tc>
        <w:tc>
          <w:tcPr>
            <w:tcW w:w="1598" w:type="dxa"/>
            <w:tcBorders>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471</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6059</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385</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477</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2230</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17</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215</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382</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471</w:t>
            </w:r>
          </w:p>
        </w:tc>
      </w:tr>
      <w:tr w:rsidR="00C74B91" w:rsidRPr="00E45AFA" w:rsidTr="004A4C75">
        <w:trPr>
          <w:trHeight w:val="426"/>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712</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21</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214</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7</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5</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718</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0</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8</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726</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18</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211</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8</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5</w:t>
            </w:r>
          </w:p>
        </w:tc>
      </w:tr>
      <w:tr w:rsidR="00C74B91" w:rsidRPr="00E45AFA" w:rsidTr="004A4C75">
        <w:trPr>
          <w:trHeight w:val="426"/>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2144</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21</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217</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7</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3</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684</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21</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w:t>
            </w:r>
            <w:r w:rsidRPr="00E45AFA">
              <w:rPr>
                <w:rFonts w:eastAsiaTheme="minorEastAsia"/>
                <w:color w:val="000000"/>
                <w:sz w:val="28"/>
                <w:szCs w:val="28"/>
              </w:rPr>
              <w:t>8</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5</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0</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4623</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7</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6</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2010</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214</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0</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8</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2003</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22</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218</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6</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4</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710</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5</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0</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715</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w:t>
            </w:r>
            <w:r w:rsidRPr="00E45AFA">
              <w:rPr>
                <w:rFonts w:eastAsiaTheme="minorEastAsia"/>
                <w:color w:val="000000"/>
                <w:sz w:val="28"/>
                <w:szCs w:val="28"/>
              </w:rPr>
              <w:t>4</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6</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0</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719</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38</w:t>
            </w:r>
            <w:r w:rsidRPr="00E45AFA">
              <w:rPr>
                <w:rFonts w:eastAsiaTheme="minorEastAsia"/>
                <w:color w:val="000000"/>
                <w:sz w:val="28"/>
                <w:szCs w:val="28"/>
              </w:rPr>
              <w:t>6</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5</w:t>
            </w:r>
          </w:p>
        </w:tc>
      </w:tr>
      <w:tr w:rsidR="00C74B91" w:rsidRPr="00E45AFA" w:rsidTr="004A4C75">
        <w:trPr>
          <w:trHeight w:val="427"/>
        </w:trPr>
        <w:tc>
          <w:tcPr>
            <w:tcW w:w="2964" w:type="dxa"/>
            <w:tcBorders>
              <w:top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700</w:t>
            </w:r>
          </w:p>
        </w:tc>
        <w:tc>
          <w:tcPr>
            <w:tcW w:w="1598" w:type="dxa"/>
            <w:tcBorders>
              <w:top w:val="dotted" w:sz="4" w:space="0" w:color="auto"/>
              <w:right w:val="dotted" w:sz="4" w:space="0" w:color="auto"/>
            </w:tcBorders>
            <w:vAlign w:val="center"/>
          </w:tcPr>
          <w:p w:rsidR="00C74B91" w:rsidRPr="00E45AFA" w:rsidRDefault="00C74B91" w:rsidP="004A4C75">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218</w:t>
            </w:r>
          </w:p>
        </w:tc>
        <w:tc>
          <w:tcPr>
            <w:tcW w:w="1598" w:type="dxa"/>
            <w:tcBorders>
              <w:top w:val="dotted" w:sz="4" w:space="0" w:color="auto"/>
              <w:left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w:t>
            </w:r>
            <w:r w:rsidRPr="00E45AFA">
              <w:rPr>
                <w:rFonts w:eastAsiaTheme="minorEastAsia"/>
                <w:color w:val="000000"/>
                <w:sz w:val="28"/>
                <w:szCs w:val="28"/>
              </w:rPr>
              <w:t>0</w:t>
            </w:r>
          </w:p>
        </w:tc>
        <w:tc>
          <w:tcPr>
            <w:tcW w:w="1598" w:type="dxa"/>
            <w:tcBorders>
              <w:top w:val="dotted" w:sz="4" w:space="0" w:color="auto"/>
              <w:lef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47</w:t>
            </w:r>
            <w:r w:rsidRPr="00E45AFA">
              <w:rPr>
                <w:rFonts w:eastAsiaTheme="minorEastAsia"/>
                <w:color w:val="000000"/>
                <w:sz w:val="28"/>
                <w:szCs w:val="28"/>
              </w:rPr>
              <w:t>2</w:t>
            </w:r>
          </w:p>
        </w:tc>
      </w:tr>
      <w:tr w:rsidR="00707C20" w:rsidRPr="00E45AFA" w:rsidTr="004A4C75">
        <w:tc>
          <w:tcPr>
            <w:tcW w:w="2964" w:type="dxa"/>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598" w:type="dxa"/>
            <w:tcBorders>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1,265</w:t>
            </w:r>
          </w:p>
        </w:tc>
        <w:tc>
          <w:tcPr>
            <w:tcW w:w="159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7,511</w:t>
            </w:r>
          </w:p>
        </w:tc>
        <w:tc>
          <w:tcPr>
            <w:tcW w:w="159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13,233</w:t>
            </w:r>
          </w:p>
        </w:tc>
        <w:tc>
          <w:tcPr>
            <w:tcW w:w="1598" w:type="dxa"/>
            <w:tcBorders>
              <w:lef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18,877</w:t>
            </w:r>
          </w:p>
        </w:tc>
      </w:tr>
      <w:tr w:rsidR="00707C20" w:rsidRPr="00E45AFA" w:rsidTr="004A4C75">
        <w:tc>
          <w:tcPr>
            <w:tcW w:w="2964" w:type="dxa"/>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Средняя арифметическая</w:t>
            </w:r>
          </w:p>
        </w:tc>
        <w:tc>
          <w:tcPr>
            <w:tcW w:w="1598" w:type="dxa"/>
            <w:tcBorders>
              <w:right w:val="dotted" w:sz="4" w:space="0" w:color="auto"/>
            </w:tcBorders>
            <w:vAlign w:val="center"/>
          </w:tcPr>
          <w:p w:rsidR="00707C20" w:rsidRPr="00E45AFA" w:rsidRDefault="00804981" w:rsidP="004A4C75">
            <w:pPr>
              <w:jc w:val="center"/>
              <w:rPr>
                <w:rFonts w:eastAsiaTheme="minorEastAsia"/>
                <w:bCs/>
                <w:sz w:val="28"/>
                <w:szCs w:val="28"/>
              </w:rPr>
            </w:pPr>
            <w:r>
              <w:rPr>
                <w:rFonts w:eastAsiaTheme="minorEastAsia"/>
                <w:bCs/>
                <w:sz w:val="28"/>
                <w:szCs w:val="28"/>
              </w:rPr>
              <w:t>20,7</w:t>
            </w:r>
          </w:p>
        </w:tc>
        <w:tc>
          <w:tcPr>
            <w:tcW w:w="1598" w:type="dxa"/>
            <w:tcBorders>
              <w:left w:val="dotted" w:sz="4" w:space="0" w:color="auto"/>
              <w:right w:val="dotted" w:sz="4" w:space="0" w:color="auto"/>
            </w:tcBorders>
            <w:vAlign w:val="center"/>
          </w:tcPr>
          <w:p w:rsidR="00707C20" w:rsidRPr="00E45AFA" w:rsidRDefault="00804981" w:rsidP="004A4C75">
            <w:pPr>
              <w:jc w:val="center"/>
              <w:rPr>
                <w:rFonts w:eastAsiaTheme="minorEastAsia"/>
                <w:bCs/>
                <w:sz w:val="28"/>
                <w:szCs w:val="28"/>
              </w:rPr>
            </w:pPr>
            <w:r>
              <w:rPr>
                <w:rFonts w:eastAsiaTheme="minorEastAsia"/>
                <w:bCs/>
                <w:sz w:val="28"/>
                <w:szCs w:val="28"/>
              </w:rPr>
              <w:t>215,</w:t>
            </w:r>
            <w:r w:rsidR="000F2457">
              <w:rPr>
                <w:rFonts w:eastAsiaTheme="minorEastAsia"/>
                <w:bCs/>
                <w:sz w:val="28"/>
                <w:szCs w:val="28"/>
              </w:rPr>
              <w:t>3</w:t>
            </w:r>
          </w:p>
        </w:tc>
        <w:tc>
          <w:tcPr>
            <w:tcW w:w="1598" w:type="dxa"/>
            <w:tcBorders>
              <w:left w:val="dotted" w:sz="4" w:space="0" w:color="auto"/>
              <w:right w:val="dotted" w:sz="4" w:space="0" w:color="auto"/>
            </w:tcBorders>
            <w:vAlign w:val="center"/>
          </w:tcPr>
          <w:p w:rsidR="00707C20" w:rsidRPr="00E45AFA" w:rsidRDefault="000F2457" w:rsidP="004A4C75">
            <w:pPr>
              <w:jc w:val="center"/>
              <w:rPr>
                <w:rFonts w:eastAsiaTheme="minorEastAsia"/>
                <w:bCs/>
                <w:sz w:val="28"/>
                <w:szCs w:val="28"/>
              </w:rPr>
            </w:pPr>
            <w:r>
              <w:rPr>
                <w:rFonts w:eastAsiaTheme="minorEastAsia"/>
                <w:bCs/>
                <w:sz w:val="28"/>
                <w:szCs w:val="28"/>
              </w:rPr>
              <w:t>389,3</w:t>
            </w:r>
          </w:p>
        </w:tc>
        <w:tc>
          <w:tcPr>
            <w:tcW w:w="1598" w:type="dxa"/>
            <w:tcBorders>
              <w:left w:val="dotted" w:sz="4" w:space="0" w:color="auto"/>
            </w:tcBorders>
            <w:vAlign w:val="center"/>
          </w:tcPr>
          <w:p w:rsidR="00707C20" w:rsidRPr="00E45AFA" w:rsidRDefault="000F2457" w:rsidP="004A4C75">
            <w:pPr>
              <w:jc w:val="center"/>
              <w:rPr>
                <w:rFonts w:eastAsiaTheme="minorEastAsia"/>
                <w:bCs/>
                <w:sz w:val="28"/>
                <w:szCs w:val="28"/>
              </w:rPr>
            </w:pPr>
            <w:r>
              <w:rPr>
                <w:rFonts w:eastAsiaTheme="minorEastAsia"/>
                <w:bCs/>
                <w:sz w:val="28"/>
                <w:szCs w:val="28"/>
              </w:rPr>
              <w:t>475,0</w:t>
            </w:r>
          </w:p>
        </w:tc>
      </w:tr>
      <w:tr w:rsidR="00707C20" w:rsidRPr="00E45AFA" w:rsidTr="004A4C75">
        <w:tc>
          <w:tcPr>
            <w:tcW w:w="2964" w:type="dxa"/>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Ошибка средней арифметической</w:t>
            </w:r>
          </w:p>
        </w:tc>
        <w:tc>
          <w:tcPr>
            <w:tcW w:w="1598" w:type="dxa"/>
            <w:tcBorders>
              <w:right w:val="dotted" w:sz="4" w:space="0" w:color="auto"/>
            </w:tcBorders>
            <w:vAlign w:val="center"/>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0,33</w:t>
            </w:r>
          </w:p>
        </w:tc>
        <w:tc>
          <w:tcPr>
            <w:tcW w:w="1598" w:type="dxa"/>
            <w:tcBorders>
              <w:left w:val="dotted" w:sz="4" w:space="0" w:color="auto"/>
              <w:right w:val="dotted" w:sz="4" w:space="0" w:color="auto"/>
            </w:tcBorders>
            <w:vAlign w:val="center"/>
          </w:tcPr>
          <w:p w:rsidR="00707C20" w:rsidRPr="00E45AFA" w:rsidRDefault="000F2457" w:rsidP="004A4C75">
            <w:pPr>
              <w:jc w:val="center"/>
              <w:rPr>
                <w:rFonts w:eastAsiaTheme="minorEastAsia"/>
                <w:color w:val="000000"/>
                <w:sz w:val="28"/>
                <w:szCs w:val="28"/>
              </w:rPr>
            </w:pPr>
            <w:r>
              <w:rPr>
                <w:rFonts w:eastAsiaTheme="minorEastAsia"/>
                <w:color w:val="000000"/>
                <w:sz w:val="28"/>
                <w:szCs w:val="28"/>
              </w:rPr>
              <w:t>1,58</w:t>
            </w:r>
          </w:p>
        </w:tc>
        <w:tc>
          <w:tcPr>
            <w:tcW w:w="1598" w:type="dxa"/>
            <w:tcBorders>
              <w:left w:val="dotted" w:sz="4" w:space="0" w:color="auto"/>
              <w:right w:val="dotted" w:sz="4" w:space="0" w:color="auto"/>
            </w:tcBorders>
            <w:vAlign w:val="center"/>
          </w:tcPr>
          <w:p w:rsidR="00707C20" w:rsidRPr="00E45AFA" w:rsidRDefault="000F2457" w:rsidP="004A4C75">
            <w:pPr>
              <w:jc w:val="center"/>
              <w:rPr>
                <w:rFonts w:eastAsiaTheme="minorEastAsia"/>
                <w:color w:val="000000"/>
                <w:sz w:val="28"/>
                <w:szCs w:val="28"/>
              </w:rPr>
            </w:pPr>
            <w:r>
              <w:rPr>
                <w:rFonts w:eastAsiaTheme="minorEastAsia"/>
                <w:color w:val="000000"/>
                <w:sz w:val="28"/>
                <w:szCs w:val="28"/>
              </w:rPr>
              <w:t>5,29</w:t>
            </w:r>
          </w:p>
        </w:tc>
        <w:tc>
          <w:tcPr>
            <w:tcW w:w="1598" w:type="dxa"/>
            <w:tcBorders>
              <w:left w:val="dotted" w:sz="4" w:space="0" w:color="auto"/>
            </w:tcBorders>
            <w:vAlign w:val="center"/>
          </w:tcPr>
          <w:p w:rsidR="00707C20" w:rsidRPr="00E45AFA" w:rsidRDefault="000F2457" w:rsidP="004A4C75">
            <w:pPr>
              <w:jc w:val="center"/>
              <w:rPr>
                <w:rFonts w:eastAsiaTheme="minorEastAsia"/>
                <w:color w:val="000000"/>
                <w:sz w:val="28"/>
                <w:szCs w:val="28"/>
              </w:rPr>
            </w:pPr>
            <w:r>
              <w:rPr>
                <w:rFonts w:eastAsiaTheme="minorEastAsia"/>
                <w:color w:val="000000"/>
                <w:sz w:val="28"/>
                <w:szCs w:val="28"/>
              </w:rPr>
              <w:t>5,49</w:t>
            </w:r>
          </w:p>
        </w:tc>
      </w:tr>
    </w:tbl>
    <w:p w:rsidR="00707C20" w:rsidRPr="00E45AFA" w:rsidRDefault="00707C20" w:rsidP="00707C20">
      <w:pPr>
        <w:rPr>
          <w:rFonts w:eastAsiaTheme="minorEastAsia"/>
          <w:sz w:val="28"/>
          <w:szCs w:val="28"/>
        </w:rPr>
      </w:pPr>
    </w:p>
    <w:p w:rsidR="00707C20" w:rsidRPr="00E45AFA" w:rsidRDefault="00707C20" w:rsidP="00707C20">
      <w:pPr>
        <w:spacing w:line="360" w:lineRule="auto"/>
        <w:rPr>
          <w:rFonts w:eastAsiaTheme="minorEastAsia"/>
          <w:sz w:val="28"/>
          <w:szCs w:val="28"/>
        </w:rPr>
      </w:pPr>
    </w:p>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E45AFA" w:rsidRDefault="00707C20" w:rsidP="00707C20">
      <w:pPr>
        <w:spacing w:line="360" w:lineRule="auto"/>
        <w:jc w:val="right"/>
        <w:rPr>
          <w:rFonts w:eastAsiaTheme="minorEastAsia"/>
          <w:sz w:val="28"/>
          <w:szCs w:val="28"/>
        </w:rPr>
      </w:pPr>
      <w:r w:rsidRPr="00E45AFA">
        <w:rPr>
          <w:rFonts w:eastAsiaTheme="minorEastAsia"/>
          <w:sz w:val="28"/>
          <w:szCs w:val="28"/>
        </w:rPr>
        <w:lastRenderedPageBreak/>
        <w:t>Приложение 3</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Динамика живой массы бычков </w:t>
      </w:r>
      <w:r w:rsidRPr="00E45AFA">
        <w:rPr>
          <w:rFonts w:eastAsiaTheme="minorEastAsia"/>
          <w:sz w:val="28"/>
          <w:szCs w:val="28"/>
          <w:lang w:val="en-US"/>
        </w:rPr>
        <w:t>III</w:t>
      </w:r>
      <w:r w:rsidRPr="00E45AFA">
        <w:rPr>
          <w:rFonts w:eastAsiaTheme="minorEastAsia"/>
          <w:sz w:val="28"/>
          <w:szCs w:val="28"/>
        </w:rPr>
        <w:t xml:space="preserve"> группы, кг</w:t>
      </w:r>
    </w:p>
    <w:p w:rsidR="00707C20" w:rsidRPr="00E45AFA" w:rsidRDefault="00707C20" w:rsidP="00707C20">
      <w:pPr>
        <w:spacing w:line="360" w:lineRule="auto"/>
        <w:jc w:val="center"/>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598"/>
        <w:gridCol w:w="1598"/>
        <w:gridCol w:w="1598"/>
        <w:gridCol w:w="1598"/>
      </w:tblGrid>
      <w:tr w:rsidR="00707C20" w:rsidRPr="00E45AFA" w:rsidTr="004A4C75">
        <w:trPr>
          <w:trHeight w:val="705"/>
        </w:trPr>
        <w:tc>
          <w:tcPr>
            <w:tcW w:w="2964" w:type="dxa"/>
            <w:vMerge w:val="restart"/>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Индивидуальный номер</w:t>
            </w:r>
          </w:p>
        </w:tc>
        <w:tc>
          <w:tcPr>
            <w:tcW w:w="6392" w:type="dxa"/>
            <w:gridSpan w:val="4"/>
            <w:tcBorders>
              <w:bottom w:val="single" w:sz="4" w:space="0" w:color="auto"/>
            </w:tcBorders>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Возраст, мес.</w:t>
            </w:r>
          </w:p>
        </w:tc>
      </w:tr>
      <w:tr w:rsidR="00707C20" w:rsidRPr="00E45AFA" w:rsidTr="004A4C75">
        <w:trPr>
          <w:trHeight w:val="705"/>
        </w:trPr>
        <w:tc>
          <w:tcPr>
            <w:tcW w:w="2964" w:type="dxa"/>
            <w:vMerge/>
            <w:tcBorders>
              <w:bottom w:val="single" w:sz="4" w:space="0" w:color="auto"/>
            </w:tcBorders>
            <w:vAlign w:val="center"/>
          </w:tcPr>
          <w:p w:rsidR="00707C20" w:rsidRPr="00E45AFA" w:rsidRDefault="00707C20" w:rsidP="004A4C75">
            <w:pPr>
              <w:jc w:val="center"/>
              <w:rPr>
                <w:rFonts w:eastAsiaTheme="minorEastAsia"/>
                <w:sz w:val="28"/>
                <w:szCs w:val="28"/>
              </w:rPr>
            </w:pPr>
          </w:p>
        </w:tc>
        <w:tc>
          <w:tcPr>
            <w:tcW w:w="1598" w:type="dxa"/>
            <w:tcBorders>
              <w:bottom w:val="single" w:sz="4" w:space="0" w:color="auto"/>
              <w:right w:val="dotted" w:sz="4" w:space="0" w:color="auto"/>
            </w:tcBorders>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при рождении</w:t>
            </w:r>
          </w:p>
        </w:tc>
        <w:tc>
          <w:tcPr>
            <w:tcW w:w="1598" w:type="dxa"/>
            <w:tcBorders>
              <w:left w:val="dotted" w:sz="4" w:space="0" w:color="auto"/>
              <w:bottom w:val="single" w:sz="4" w:space="0" w:color="auto"/>
              <w:right w:val="dotted" w:sz="4" w:space="0" w:color="auto"/>
            </w:tcBorders>
            <w:vAlign w:val="center"/>
          </w:tcPr>
          <w:p w:rsidR="00707C20" w:rsidRPr="00E45AFA" w:rsidRDefault="000F2457" w:rsidP="004A4C75">
            <w:pPr>
              <w:jc w:val="center"/>
              <w:rPr>
                <w:rFonts w:eastAsiaTheme="minorEastAsia"/>
                <w:sz w:val="28"/>
                <w:szCs w:val="28"/>
              </w:rPr>
            </w:pPr>
            <w:r>
              <w:rPr>
                <w:rFonts w:eastAsiaTheme="minorEastAsia"/>
                <w:sz w:val="28"/>
                <w:szCs w:val="28"/>
              </w:rPr>
              <w:t>8</w:t>
            </w:r>
          </w:p>
        </w:tc>
        <w:tc>
          <w:tcPr>
            <w:tcW w:w="1598" w:type="dxa"/>
            <w:tcBorders>
              <w:left w:val="dotted" w:sz="4" w:space="0" w:color="auto"/>
              <w:bottom w:val="single" w:sz="4" w:space="0" w:color="auto"/>
              <w:right w:val="dotted" w:sz="4" w:space="0" w:color="auto"/>
            </w:tcBorders>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1598" w:type="dxa"/>
            <w:tcBorders>
              <w:left w:val="dotted" w:sz="4" w:space="0" w:color="auto"/>
              <w:bottom w:val="single" w:sz="4" w:space="0" w:color="auto"/>
            </w:tcBorders>
            <w:vAlign w:val="center"/>
          </w:tcPr>
          <w:p w:rsidR="00707C20" w:rsidRPr="00E45AFA" w:rsidRDefault="00707C20" w:rsidP="004A4C75">
            <w:pPr>
              <w:jc w:val="center"/>
              <w:rPr>
                <w:rFonts w:eastAsiaTheme="minorEastAsia"/>
                <w:sz w:val="28"/>
                <w:szCs w:val="28"/>
              </w:rPr>
            </w:pPr>
            <w:r w:rsidRPr="00E45AFA">
              <w:rPr>
                <w:rFonts w:eastAsiaTheme="minorEastAsia"/>
                <w:sz w:val="28"/>
                <w:szCs w:val="28"/>
              </w:rPr>
              <w:t>18</w:t>
            </w:r>
          </w:p>
        </w:tc>
      </w:tr>
      <w:tr w:rsidR="00C74B91" w:rsidRPr="00E45AFA" w:rsidTr="004A4C75">
        <w:trPr>
          <w:trHeight w:val="426"/>
        </w:trPr>
        <w:tc>
          <w:tcPr>
            <w:tcW w:w="2964" w:type="dxa"/>
            <w:tcBorders>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717</w:t>
            </w:r>
          </w:p>
        </w:tc>
        <w:tc>
          <w:tcPr>
            <w:tcW w:w="1598" w:type="dxa"/>
            <w:tcBorders>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18</w:t>
            </w:r>
          </w:p>
        </w:tc>
        <w:tc>
          <w:tcPr>
            <w:tcW w:w="1598" w:type="dxa"/>
            <w:tcBorders>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217</w:t>
            </w:r>
          </w:p>
        </w:tc>
        <w:tc>
          <w:tcPr>
            <w:tcW w:w="1598" w:type="dxa"/>
            <w:tcBorders>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377</w:t>
            </w:r>
          </w:p>
        </w:tc>
        <w:tc>
          <w:tcPr>
            <w:tcW w:w="1598" w:type="dxa"/>
            <w:tcBorders>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481</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3030</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18</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375</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0</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706</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18</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215</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372</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481</w:t>
            </w:r>
          </w:p>
        </w:tc>
      </w:tr>
      <w:tr w:rsidR="00C74B91" w:rsidRPr="00E45AFA" w:rsidTr="004A4C75">
        <w:trPr>
          <w:trHeight w:val="426"/>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2008</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214</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7</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5</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5014</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0</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8</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696</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211</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8</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5</w:t>
            </w:r>
          </w:p>
        </w:tc>
      </w:tr>
      <w:tr w:rsidR="00C74B91" w:rsidRPr="00E45AFA" w:rsidTr="004A4C75">
        <w:trPr>
          <w:trHeight w:val="426"/>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708</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20</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217</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7</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3</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2136</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w:t>
            </w:r>
            <w:r w:rsidRPr="00E45AFA">
              <w:rPr>
                <w:rFonts w:eastAsiaTheme="minorEastAsia"/>
                <w:color w:val="000000"/>
                <w:sz w:val="28"/>
                <w:szCs w:val="28"/>
              </w:rPr>
              <w:t>8</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5</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0</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5016</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7</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6</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721</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22</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214</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0</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8</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3023</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218</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6</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4</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5009</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21</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5</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0</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10</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21</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w:t>
            </w:r>
            <w:r w:rsidRPr="00E45AFA">
              <w:rPr>
                <w:rFonts w:eastAsiaTheme="minorEastAsia"/>
                <w:color w:val="000000"/>
                <w:sz w:val="28"/>
                <w:szCs w:val="28"/>
              </w:rPr>
              <w:t>4</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6</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0</w:t>
            </w:r>
          </w:p>
        </w:tc>
      </w:tr>
      <w:tr w:rsidR="00C74B91" w:rsidRPr="00E45AFA" w:rsidTr="004A4C75">
        <w:trPr>
          <w:trHeight w:val="427"/>
        </w:trPr>
        <w:tc>
          <w:tcPr>
            <w:tcW w:w="2964" w:type="dxa"/>
            <w:tcBorders>
              <w:top w:val="dotted" w:sz="4" w:space="0" w:color="auto"/>
              <w:bottom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7</w:t>
            </w:r>
          </w:p>
        </w:tc>
        <w:tc>
          <w:tcPr>
            <w:tcW w:w="1598" w:type="dxa"/>
            <w:tcBorders>
              <w:top w:val="dotted" w:sz="4" w:space="0" w:color="auto"/>
              <w:bottom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219</w:t>
            </w:r>
          </w:p>
        </w:tc>
        <w:tc>
          <w:tcPr>
            <w:tcW w:w="1598" w:type="dxa"/>
            <w:tcBorders>
              <w:top w:val="dotted" w:sz="4" w:space="0" w:color="auto"/>
              <w:left w:val="dotted" w:sz="4" w:space="0" w:color="auto"/>
              <w:bottom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6</w:t>
            </w:r>
          </w:p>
        </w:tc>
        <w:tc>
          <w:tcPr>
            <w:tcW w:w="1598" w:type="dxa"/>
            <w:tcBorders>
              <w:top w:val="dotted" w:sz="4" w:space="0" w:color="auto"/>
              <w:left w:val="dotted" w:sz="4" w:space="0" w:color="auto"/>
              <w:bottom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5</w:t>
            </w:r>
          </w:p>
        </w:tc>
      </w:tr>
      <w:tr w:rsidR="00C74B91" w:rsidRPr="00E45AFA" w:rsidTr="004A4C75">
        <w:trPr>
          <w:trHeight w:val="427"/>
        </w:trPr>
        <w:tc>
          <w:tcPr>
            <w:tcW w:w="2964" w:type="dxa"/>
            <w:tcBorders>
              <w:top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17</w:t>
            </w:r>
          </w:p>
        </w:tc>
        <w:tc>
          <w:tcPr>
            <w:tcW w:w="1598" w:type="dxa"/>
            <w:tcBorders>
              <w:top w:val="dotted" w:sz="4" w:space="0" w:color="auto"/>
              <w:right w:val="dotted" w:sz="4" w:space="0" w:color="auto"/>
            </w:tcBorders>
            <w:vAlign w:val="center"/>
          </w:tcPr>
          <w:p w:rsidR="00C74B91" w:rsidRPr="00E45AFA" w:rsidRDefault="00C74B91" w:rsidP="00B620DD">
            <w:pPr>
              <w:jc w:val="center"/>
              <w:rPr>
                <w:rFonts w:eastAsiaTheme="minorEastAsia"/>
                <w:color w:val="000000"/>
                <w:sz w:val="28"/>
                <w:szCs w:val="28"/>
              </w:rPr>
            </w:pPr>
            <w:r w:rsidRPr="00E45AFA">
              <w:rPr>
                <w:rFonts w:eastAsiaTheme="minorEastAsia"/>
                <w:color w:val="000000"/>
                <w:sz w:val="28"/>
                <w:szCs w:val="28"/>
              </w:rPr>
              <w:t>21</w:t>
            </w:r>
          </w:p>
        </w:tc>
        <w:tc>
          <w:tcPr>
            <w:tcW w:w="1598" w:type="dxa"/>
            <w:tcBorders>
              <w:top w:val="dotted" w:sz="4" w:space="0" w:color="auto"/>
              <w:left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218</w:t>
            </w:r>
          </w:p>
        </w:tc>
        <w:tc>
          <w:tcPr>
            <w:tcW w:w="1598" w:type="dxa"/>
            <w:tcBorders>
              <w:top w:val="dotted" w:sz="4" w:space="0" w:color="auto"/>
              <w:left w:val="dotted" w:sz="4" w:space="0" w:color="auto"/>
              <w:righ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37</w:t>
            </w:r>
            <w:r w:rsidRPr="00E45AFA">
              <w:rPr>
                <w:rFonts w:eastAsiaTheme="minorEastAsia"/>
                <w:color w:val="000000"/>
                <w:sz w:val="28"/>
                <w:szCs w:val="28"/>
              </w:rPr>
              <w:t>0</w:t>
            </w:r>
          </w:p>
        </w:tc>
        <w:tc>
          <w:tcPr>
            <w:tcW w:w="1598" w:type="dxa"/>
            <w:tcBorders>
              <w:top w:val="dotted" w:sz="4" w:space="0" w:color="auto"/>
              <w:left w:val="dotted" w:sz="4" w:space="0" w:color="auto"/>
            </w:tcBorders>
            <w:vAlign w:val="center"/>
          </w:tcPr>
          <w:p w:rsidR="00C74B91" w:rsidRPr="00E45AFA" w:rsidRDefault="00C74B91" w:rsidP="005146D2">
            <w:pPr>
              <w:jc w:val="center"/>
              <w:rPr>
                <w:rFonts w:eastAsiaTheme="minorEastAsia"/>
                <w:color w:val="000000"/>
                <w:sz w:val="28"/>
                <w:szCs w:val="28"/>
              </w:rPr>
            </w:pPr>
            <w:r>
              <w:rPr>
                <w:rFonts w:eastAsiaTheme="minorEastAsia"/>
                <w:color w:val="000000"/>
                <w:sz w:val="28"/>
                <w:szCs w:val="28"/>
              </w:rPr>
              <w:t>48</w:t>
            </w:r>
            <w:r w:rsidRPr="00E45AFA">
              <w:rPr>
                <w:rFonts w:eastAsiaTheme="minorEastAsia"/>
                <w:color w:val="000000"/>
                <w:sz w:val="28"/>
                <w:szCs w:val="28"/>
              </w:rPr>
              <w:t>2</w:t>
            </w:r>
          </w:p>
        </w:tc>
      </w:tr>
      <w:tr w:rsidR="000F2457" w:rsidRPr="00E45AFA" w:rsidTr="004A4C75">
        <w:tc>
          <w:tcPr>
            <w:tcW w:w="2964" w:type="dxa"/>
            <w:vAlign w:val="center"/>
          </w:tcPr>
          <w:p w:rsidR="000F2457" w:rsidRPr="00E45AFA" w:rsidRDefault="000F2457" w:rsidP="00B620DD">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598" w:type="dxa"/>
            <w:tcBorders>
              <w:right w:val="dotted" w:sz="4" w:space="0" w:color="auto"/>
            </w:tcBorders>
            <w:vAlign w:val="center"/>
          </w:tcPr>
          <w:p w:rsidR="000F2457" w:rsidRPr="00E45AFA" w:rsidRDefault="000F2457" w:rsidP="00B620DD">
            <w:pPr>
              <w:jc w:val="center"/>
              <w:rPr>
                <w:rFonts w:eastAsiaTheme="minorEastAsia"/>
                <w:color w:val="000000"/>
                <w:sz w:val="28"/>
                <w:szCs w:val="28"/>
              </w:rPr>
            </w:pPr>
            <w:r w:rsidRPr="00E45AFA">
              <w:rPr>
                <w:rFonts w:eastAsiaTheme="minorEastAsia"/>
                <w:color w:val="000000"/>
                <w:sz w:val="28"/>
                <w:szCs w:val="28"/>
              </w:rPr>
              <w:t>1,242</w:t>
            </w:r>
          </w:p>
        </w:tc>
        <w:tc>
          <w:tcPr>
            <w:tcW w:w="1598" w:type="dxa"/>
            <w:tcBorders>
              <w:left w:val="dotted" w:sz="4" w:space="0" w:color="auto"/>
              <w:right w:val="dotted" w:sz="4" w:space="0" w:color="auto"/>
            </w:tcBorders>
            <w:vAlign w:val="center"/>
          </w:tcPr>
          <w:p w:rsidR="000F2457" w:rsidRPr="00E45AFA" w:rsidRDefault="000F2457" w:rsidP="00B620DD">
            <w:pPr>
              <w:jc w:val="center"/>
              <w:rPr>
                <w:rFonts w:eastAsiaTheme="minorEastAsia"/>
                <w:color w:val="000000"/>
                <w:sz w:val="28"/>
                <w:szCs w:val="28"/>
              </w:rPr>
            </w:pPr>
            <w:r w:rsidRPr="00E45AFA">
              <w:rPr>
                <w:rFonts w:eastAsiaTheme="minorEastAsia"/>
                <w:color w:val="000000"/>
                <w:sz w:val="28"/>
                <w:szCs w:val="28"/>
              </w:rPr>
              <w:t>8,013</w:t>
            </w:r>
          </w:p>
        </w:tc>
        <w:tc>
          <w:tcPr>
            <w:tcW w:w="1598" w:type="dxa"/>
            <w:tcBorders>
              <w:left w:val="dotted" w:sz="4" w:space="0" w:color="auto"/>
              <w:right w:val="dotted" w:sz="4" w:space="0" w:color="auto"/>
            </w:tcBorders>
            <w:vAlign w:val="center"/>
          </w:tcPr>
          <w:p w:rsidR="000F2457" w:rsidRPr="00E45AFA" w:rsidRDefault="000F2457" w:rsidP="00B620DD">
            <w:pPr>
              <w:jc w:val="center"/>
              <w:rPr>
                <w:rFonts w:eastAsiaTheme="minorEastAsia"/>
                <w:color w:val="000000"/>
                <w:sz w:val="28"/>
                <w:szCs w:val="28"/>
              </w:rPr>
            </w:pPr>
            <w:r w:rsidRPr="00E45AFA">
              <w:rPr>
                <w:rFonts w:eastAsiaTheme="minorEastAsia"/>
                <w:color w:val="000000"/>
                <w:sz w:val="28"/>
                <w:szCs w:val="28"/>
              </w:rPr>
              <w:t>13,014</w:t>
            </w:r>
          </w:p>
        </w:tc>
        <w:tc>
          <w:tcPr>
            <w:tcW w:w="1598" w:type="dxa"/>
            <w:tcBorders>
              <w:left w:val="dotted" w:sz="4" w:space="0" w:color="auto"/>
            </w:tcBorders>
            <w:vAlign w:val="center"/>
          </w:tcPr>
          <w:p w:rsidR="000F2457" w:rsidRPr="00E45AFA" w:rsidRDefault="000F2457" w:rsidP="00B620DD">
            <w:pPr>
              <w:jc w:val="center"/>
              <w:rPr>
                <w:rFonts w:eastAsiaTheme="minorEastAsia"/>
                <w:color w:val="000000"/>
                <w:sz w:val="28"/>
                <w:szCs w:val="28"/>
              </w:rPr>
            </w:pPr>
            <w:r w:rsidRPr="00E45AFA">
              <w:rPr>
                <w:rFonts w:eastAsiaTheme="minorEastAsia"/>
                <w:color w:val="000000"/>
                <w:sz w:val="28"/>
                <w:szCs w:val="28"/>
              </w:rPr>
              <w:t>13,201</w:t>
            </w:r>
          </w:p>
        </w:tc>
      </w:tr>
      <w:tr w:rsidR="000F2457" w:rsidRPr="00E45AFA" w:rsidTr="004A4C75">
        <w:tc>
          <w:tcPr>
            <w:tcW w:w="2964" w:type="dxa"/>
            <w:vAlign w:val="center"/>
          </w:tcPr>
          <w:p w:rsidR="000F2457" w:rsidRPr="00E45AFA" w:rsidRDefault="000F2457" w:rsidP="00B620DD">
            <w:pPr>
              <w:jc w:val="center"/>
              <w:rPr>
                <w:rFonts w:eastAsiaTheme="minorEastAsia"/>
                <w:sz w:val="28"/>
                <w:szCs w:val="28"/>
              </w:rPr>
            </w:pPr>
            <w:r w:rsidRPr="00E45AFA">
              <w:rPr>
                <w:rFonts w:eastAsiaTheme="minorEastAsia"/>
                <w:sz w:val="28"/>
                <w:szCs w:val="28"/>
              </w:rPr>
              <w:t>Средняя арифметическая</w:t>
            </w:r>
          </w:p>
        </w:tc>
        <w:tc>
          <w:tcPr>
            <w:tcW w:w="1598" w:type="dxa"/>
            <w:tcBorders>
              <w:right w:val="dotted" w:sz="4" w:space="0" w:color="auto"/>
            </w:tcBorders>
            <w:vAlign w:val="center"/>
          </w:tcPr>
          <w:p w:rsidR="000F2457" w:rsidRPr="00E45AFA" w:rsidRDefault="000F2457" w:rsidP="00B620DD">
            <w:pPr>
              <w:jc w:val="center"/>
              <w:rPr>
                <w:rFonts w:eastAsiaTheme="minorEastAsia"/>
                <w:bCs/>
                <w:sz w:val="28"/>
                <w:szCs w:val="28"/>
              </w:rPr>
            </w:pPr>
            <w:r>
              <w:rPr>
                <w:rFonts w:eastAsiaTheme="minorEastAsia"/>
                <w:bCs/>
                <w:sz w:val="28"/>
                <w:szCs w:val="28"/>
              </w:rPr>
              <w:t>20,6</w:t>
            </w:r>
          </w:p>
        </w:tc>
        <w:tc>
          <w:tcPr>
            <w:tcW w:w="1598" w:type="dxa"/>
            <w:tcBorders>
              <w:left w:val="dotted" w:sz="4" w:space="0" w:color="auto"/>
              <w:right w:val="dotted" w:sz="4" w:space="0" w:color="auto"/>
            </w:tcBorders>
            <w:vAlign w:val="center"/>
          </w:tcPr>
          <w:p w:rsidR="000F2457" w:rsidRPr="00E45AFA" w:rsidRDefault="000F2457" w:rsidP="00B620DD">
            <w:pPr>
              <w:jc w:val="center"/>
              <w:rPr>
                <w:rFonts w:eastAsiaTheme="minorEastAsia"/>
                <w:bCs/>
                <w:sz w:val="28"/>
                <w:szCs w:val="28"/>
              </w:rPr>
            </w:pPr>
            <w:r>
              <w:rPr>
                <w:rFonts w:eastAsiaTheme="minorEastAsia"/>
                <w:bCs/>
                <w:sz w:val="28"/>
                <w:szCs w:val="28"/>
              </w:rPr>
              <w:t>212,4</w:t>
            </w:r>
          </w:p>
        </w:tc>
        <w:tc>
          <w:tcPr>
            <w:tcW w:w="1598" w:type="dxa"/>
            <w:tcBorders>
              <w:left w:val="dotted" w:sz="4" w:space="0" w:color="auto"/>
              <w:right w:val="dotted" w:sz="4" w:space="0" w:color="auto"/>
            </w:tcBorders>
            <w:vAlign w:val="center"/>
          </w:tcPr>
          <w:p w:rsidR="000F2457" w:rsidRPr="00E45AFA" w:rsidRDefault="000F2457" w:rsidP="00B620DD">
            <w:pPr>
              <w:jc w:val="center"/>
              <w:rPr>
                <w:rFonts w:eastAsiaTheme="minorEastAsia"/>
                <w:bCs/>
                <w:sz w:val="28"/>
                <w:szCs w:val="28"/>
              </w:rPr>
            </w:pPr>
            <w:r>
              <w:rPr>
                <w:rFonts w:eastAsiaTheme="minorEastAsia"/>
                <w:bCs/>
                <w:sz w:val="28"/>
                <w:szCs w:val="28"/>
              </w:rPr>
              <w:t>378,7</w:t>
            </w:r>
          </w:p>
        </w:tc>
        <w:tc>
          <w:tcPr>
            <w:tcW w:w="1598" w:type="dxa"/>
            <w:tcBorders>
              <w:left w:val="dotted" w:sz="4" w:space="0" w:color="auto"/>
            </w:tcBorders>
            <w:vAlign w:val="center"/>
          </w:tcPr>
          <w:p w:rsidR="000F2457" w:rsidRPr="00E45AFA" w:rsidRDefault="000F2457" w:rsidP="00B620DD">
            <w:pPr>
              <w:jc w:val="center"/>
              <w:rPr>
                <w:rFonts w:eastAsiaTheme="minorEastAsia"/>
                <w:bCs/>
                <w:sz w:val="28"/>
                <w:szCs w:val="28"/>
              </w:rPr>
            </w:pPr>
            <w:r>
              <w:rPr>
                <w:rFonts w:eastAsiaTheme="minorEastAsia"/>
                <w:bCs/>
                <w:sz w:val="28"/>
                <w:szCs w:val="28"/>
              </w:rPr>
              <w:t>466,5</w:t>
            </w:r>
          </w:p>
        </w:tc>
      </w:tr>
      <w:tr w:rsidR="000F2457" w:rsidRPr="00E45AFA" w:rsidTr="004A4C75">
        <w:tc>
          <w:tcPr>
            <w:tcW w:w="2964" w:type="dxa"/>
            <w:vAlign w:val="center"/>
          </w:tcPr>
          <w:p w:rsidR="000F2457" w:rsidRPr="00E45AFA" w:rsidRDefault="000F2457" w:rsidP="00B620DD">
            <w:pPr>
              <w:jc w:val="center"/>
              <w:rPr>
                <w:rFonts w:eastAsiaTheme="minorEastAsia"/>
                <w:sz w:val="28"/>
                <w:szCs w:val="28"/>
              </w:rPr>
            </w:pPr>
            <w:r w:rsidRPr="00E45AFA">
              <w:rPr>
                <w:rFonts w:eastAsiaTheme="minorEastAsia"/>
                <w:sz w:val="28"/>
                <w:szCs w:val="28"/>
              </w:rPr>
              <w:t>Ошибка средней арифметической</w:t>
            </w:r>
          </w:p>
        </w:tc>
        <w:tc>
          <w:tcPr>
            <w:tcW w:w="1598" w:type="dxa"/>
            <w:tcBorders>
              <w:right w:val="dotted" w:sz="4" w:space="0" w:color="auto"/>
            </w:tcBorders>
            <w:vAlign w:val="center"/>
          </w:tcPr>
          <w:p w:rsidR="000F2457" w:rsidRPr="00E45AFA" w:rsidRDefault="000F2457" w:rsidP="00B620DD">
            <w:pPr>
              <w:jc w:val="center"/>
              <w:rPr>
                <w:rFonts w:eastAsiaTheme="minorEastAsia"/>
                <w:color w:val="000000"/>
                <w:sz w:val="28"/>
                <w:szCs w:val="28"/>
              </w:rPr>
            </w:pPr>
            <w:r w:rsidRPr="00E45AFA">
              <w:rPr>
                <w:rFonts w:eastAsiaTheme="minorEastAsia"/>
                <w:color w:val="000000"/>
                <w:sz w:val="28"/>
                <w:szCs w:val="28"/>
              </w:rPr>
              <w:t>0,32</w:t>
            </w:r>
          </w:p>
        </w:tc>
        <w:tc>
          <w:tcPr>
            <w:tcW w:w="1598" w:type="dxa"/>
            <w:tcBorders>
              <w:left w:val="dotted" w:sz="4" w:space="0" w:color="auto"/>
              <w:right w:val="dotted" w:sz="4" w:space="0" w:color="auto"/>
            </w:tcBorders>
            <w:vAlign w:val="center"/>
          </w:tcPr>
          <w:p w:rsidR="000F2457" w:rsidRPr="00E45AFA" w:rsidRDefault="000F2457" w:rsidP="00B620DD">
            <w:pPr>
              <w:jc w:val="center"/>
              <w:rPr>
                <w:rFonts w:eastAsiaTheme="minorEastAsia"/>
                <w:color w:val="000000"/>
                <w:sz w:val="28"/>
                <w:szCs w:val="28"/>
              </w:rPr>
            </w:pPr>
            <w:r>
              <w:rPr>
                <w:rFonts w:eastAsiaTheme="minorEastAsia"/>
                <w:color w:val="000000"/>
                <w:sz w:val="28"/>
                <w:szCs w:val="28"/>
              </w:rPr>
              <w:t>1,64</w:t>
            </w:r>
          </w:p>
        </w:tc>
        <w:tc>
          <w:tcPr>
            <w:tcW w:w="1598" w:type="dxa"/>
            <w:tcBorders>
              <w:left w:val="dotted" w:sz="4" w:space="0" w:color="auto"/>
              <w:right w:val="dotted" w:sz="4" w:space="0" w:color="auto"/>
            </w:tcBorders>
            <w:vAlign w:val="center"/>
          </w:tcPr>
          <w:p w:rsidR="000F2457" w:rsidRPr="00E45AFA" w:rsidRDefault="000F2457" w:rsidP="00B620DD">
            <w:pPr>
              <w:jc w:val="center"/>
              <w:rPr>
                <w:rFonts w:eastAsiaTheme="minorEastAsia"/>
                <w:color w:val="000000"/>
                <w:sz w:val="28"/>
                <w:szCs w:val="28"/>
              </w:rPr>
            </w:pPr>
            <w:r>
              <w:rPr>
                <w:rFonts w:eastAsiaTheme="minorEastAsia"/>
                <w:color w:val="000000"/>
                <w:sz w:val="28"/>
                <w:szCs w:val="28"/>
              </w:rPr>
              <w:t>5,16</w:t>
            </w:r>
          </w:p>
        </w:tc>
        <w:tc>
          <w:tcPr>
            <w:tcW w:w="1598" w:type="dxa"/>
            <w:tcBorders>
              <w:left w:val="dotted" w:sz="4" w:space="0" w:color="auto"/>
            </w:tcBorders>
            <w:vAlign w:val="center"/>
          </w:tcPr>
          <w:p w:rsidR="000F2457" w:rsidRPr="00E45AFA" w:rsidRDefault="000F2457" w:rsidP="00B620DD">
            <w:pPr>
              <w:jc w:val="center"/>
              <w:rPr>
                <w:rFonts w:eastAsiaTheme="minorEastAsia"/>
                <w:color w:val="000000"/>
                <w:sz w:val="28"/>
                <w:szCs w:val="28"/>
              </w:rPr>
            </w:pPr>
            <w:r>
              <w:rPr>
                <w:rFonts w:eastAsiaTheme="minorEastAsia"/>
                <w:color w:val="000000"/>
                <w:sz w:val="28"/>
                <w:szCs w:val="28"/>
              </w:rPr>
              <w:t>4,55</w:t>
            </w:r>
          </w:p>
        </w:tc>
      </w:tr>
    </w:tbl>
    <w:p w:rsidR="00707C20" w:rsidRPr="00E45AFA" w:rsidRDefault="00707C20" w:rsidP="00707C20">
      <w:pPr>
        <w:spacing w:line="360" w:lineRule="auto"/>
        <w:rPr>
          <w:rFonts w:eastAsiaTheme="minorEastAsia"/>
          <w:sz w:val="28"/>
          <w:szCs w:val="28"/>
        </w:rPr>
      </w:pPr>
    </w:p>
    <w:p w:rsidR="00707C20" w:rsidRPr="00E45AFA" w:rsidRDefault="00707C20" w:rsidP="00707C20">
      <w:pPr>
        <w:spacing w:line="360" w:lineRule="auto"/>
        <w:rPr>
          <w:rFonts w:eastAsiaTheme="minorEastAsia"/>
          <w:sz w:val="28"/>
          <w:szCs w:val="28"/>
        </w:rPr>
      </w:pPr>
    </w:p>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E45AFA" w:rsidRDefault="00707C20" w:rsidP="00707C20">
      <w:pPr>
        <w:spacing w:line="360" w:lineRule="auto"/>
        <w:rPr>
          <w:rFonts w:eastAsiaTheme="minorEastAsia"/>
          <w:sz w:val="28"/>
          <w:szCs w:val="28"/>
        </w:rPr>
        <w:sectPr w:rsidR="00707C20" w:rsidRPr="00E45AFA">
          <w:pgSz w:w="11906" w:h="16838"/>
          <w:pgMar w:top="1134" w:right="850" w:bottom="1134" w:left="1701" w:header="708" w:footer="708" w:gutter="0"/>
          <w:cols w:space="708"/>
          <w:docGrid w:linePitch="360"/>
        </w:sectPr>
      </w:pPr>
    </w:p>
    <w:p w:rsidR="00707C20" w:rsidRPr="00E45AFA" w:rsidRDefault="000F2457" w:rsidP="00707C20">
      <w:pPr>
        <w:spacing w:line="360" w:lineRule="auto"/>
        <w:jc w:val="right"/>
        <w:rPr>
          <w:rFonts w:eastAsiaTheme="minorEastAsia"/>
          <w:sz w:val="28"/>
          <w:szCs w:val="28"/>
        </w:rPr>
      </w:pPr>
      <w:r>
        <w:rPr>
          <w:rFonts w:eastAsiaTheme="minorEastAsia"/>
          <w:sz w:val="28"/>
          <w:szCs w:val="28"/>
        </w:rPr>
        <w:lastRenderedPageBreak/>
        <w:t>Приложение 4</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Данные промеров подопытных бычков </w:t>
      </w:r>
      <w:r w:rsidRPr="00E45AFA">
        <w:rPr>
          <w:rFonts w:eastAsiaTheme="minorEastAsia"/>
          <w:sz w:val="28"/>
          <w:szCs w:val="28"/>
          <w:lang w:val="en-US"/>
        </w:rPr>
        <w:t>I</w:t>
      </w:r>
      <w:r w:rsidR="000F2457">
        <w:rPr>
          <w:rFonts w:eastAsiaTheme="minorEastAsia"/>
          <w:sz w:val="28"/>
          <w:szCs w:val="28"/>
        </w:rPr>
        <w:t xml:space="preserve"> группы в 8</w:t>
      </w:r>
      <w:r w:rsidRPr="00E45AFA">
        <w:rPr>
          <w:rFonts w:eastAsiaTheme="minorEastAsia"/>
          <w:sz w:val="28"/>
          <w:szCs w:val="28"/>
        </w:rPr>
        <w:t xml:space="preserve"> месяцев, см</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1399"/>
        <w:gridCol w:w="1400"/>
        <w:gridCol w:w="1400"/>
        <w:gridCol w:w="1400"/>
        <w:gridCol w:w="1400"/>
        <w:gridCol w:w="1506"/>
        <w:gridCol w:w="1418"/>
        <w:gridCol w:w="1276"/>
      </w:tblGrid>
      <w:tr w:rsidR="00707C20" w:rsidRPr="00E45AFA" w:rsidTr="004A4C75">
        <w:trPr>
          <w:trHeight w:val="1001"/>
        </w:trPr>
        <w:tc>
          <w:tcPr>
            <w:tcW w:w="724"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w:t>
            </w:r>
          </w:p>
        </w:tc>
        <w:tc>
          <w:tcPr>
            <w:tcW w:w="2693"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бирка</w:t>
            </w:r>
          </w:p>
        </w:tc>
        <w:tc>
          <w:tcPr>
            <w:tcW w:w="1399" w:type="dxa"/>
            <w:tcBorders>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холке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крестце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косая длина туловища</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глубина груди</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груди</w:t>
            </w:r>
          </w:p>
        </w:tc>
        <w:tc>
          <w:tcPr>
            <w:tcW w:w="1506"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груди за лопатками</w:t>
            </w:r>
          </w:p>
        </w:tc>
        <w:tc>
          <w:tcPr>
            <w:tcW w:w="1418"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зада в маклоках</w:t>
            </w:r>
          </w:p>
        </w:tc>
        <w:tc>
          <w:tcPr>
            <w:tcW w:w="1276" w:type="dxa"/>
            <w:tcBorders>
              <w:left w:val="dotted" w:sz="4" w:space="0" w:color="auto"/>
              <w:bottom w:val="single"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пясти</w:t>
            </w:r>
          </w:p>
        </w:tc>
      </w:tr>
      <w:tr w:rsidR="00707C20" w:rsidRPr="00E45AFA" w:rsidTr="004A4C75">
        <w:trPr>
          <w:trHeight w:val="300"/>
        </w:trPr>
        <w:tc>
          <w:tcPr>
            <w:tcW w:w="724"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w:t>
            </w:r>
          </w:p>
        </w:tc>
        <w:tc>
          <w:tcPr>
            <w:tcW w:w="2693"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924</w:t>
            </w:r>
          </w:p>
        </w:tc>
        <w:tc>
          <w:tcPr>
            <w:tcW w:w="1399" w:type="dxa"/>
            <w:tcBorders>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51</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139</w:t>
            </w:r>
          </w:p>
        </w:tc>
        <w:tc>
          <w:tcPr>
            <w:tcW w:w="1506"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276" w:type="dxa"/>
            <w:tcBorders>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134</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711</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5005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3035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4562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2006</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141</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8</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732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2165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138</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10</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675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11</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713</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138</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2304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585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139</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3002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15"/>
        </w:trPr>
        <w:tc>
          <w:tcPr>
            <w:tcW w:w="724"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2693"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2504</w:t>
            </w:r>
          </w:p>
        </w:tc>
        <w:tc>
          <w:tcPr>
            <w:tcW w:w="1399" w:type="dxa"/>
            <w:tcBorders>
              <w:top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48</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131</w:t>
            </w:r>
          </w:p>
        </w:tc>
        <w:tc>
          <w:tcPr>
            <w:tcW w:w="1506"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418"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24</w:t>
            </w:r>
          </w:p>
        </w:tc>
        <w:tc>
          <w:tcPr>
            <w:tcW w:w="1276" w:type="dxa"/>
            <w:tcBorders>
              <w:top w:val="dotted" w:sz="4" w:space="0" w:color="auto"/>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3,38</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1,55</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3,50</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2,67</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2,46</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0,92</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Средняя арифметическая</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106,13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109,00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107,13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50,60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136,53</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31,13</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29,20</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13,63</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Ошибка средней арифметической</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0,87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0,56</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0,90</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0,69</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0,63</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0,24</w:t>
            </w:r>
          </w:p>
        </w:tc>
      </w:tr>
    </w:tbl>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E45AFA" w:rsidRDefault="000F2457" w:rsidP="00707C20">
      <w:pPr>
        <w:spacing w:line="360" w:lineRule="auto"/>
        <w:jc w:val="right"/>
        <w:rPr>
          <w:rFonts w:eastAsiaTheme="minorEastAsia"/>
          <w:sz w:val="28"/>
          <w:szCs w:val="28"/>
        </w:rPr>
      </w:pPr>
      <w:r>
        <w:rPr>
          <w:rFonts w:eastAsiaTheme="minorEastAsia"/>
          <w:sz w:val="28"/>
          <w:szCs w:val="28"/>
        </w:rPr>
        <w:lastRenderedPageBreak/>
        <w:t>Приложение 5</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Данные промеров подопытных бычков </w:t>
      </w:r>
      <w:r w:rsidRPr="00E45AFA">
        <w:rPr>
          <w:rFonts w:eastAsiaTheme="minorEastAsia"/>
          <w:sz w:val="28"/>
          <w:szCs w:val="28"/>
          <w:lang w:val="en-US"/>
        </w:rPr>
        <w:t>I</w:t>
      </w:r>
      <w:r w:rsidRPr="00E45AFA">
        <w:rPr>
          <w:rFonts w:eastAsiaTheme="minorEastAsia"/>
          <w:sz w:val="28"/>
          <w:szCs w:val="28"/>
        </w:rPr>
        <w:t xml:space="preserve"> группы в 15 месяцев, см</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1399"/>
        <w:gridCol w:w="1400"/>
        <w:gridCol w:w="1400"/>
        <w:gridCol w:w="1400"/>
        <w:gridCol w:w="1400"/>
        <w:gridCol w:w="1506"/>
        <w:gridCol w:w="1418"/>
        <w:gridCol w:w="1276"/>
      </w:tblGrid>
      <w:tr w:rsidR="00707C20" w:rsidRPr="00E45AFA" w:rsidTr="004A4C75">
        <w:trPr>
          <w:trHeight w:val="1001"/>
        </w:trPr>
        <w:tc>
          <w:tcPr>
            <w:tcW w:w="724"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w:t>
            </w:r>
          </w:p>
        </w:tc>
        <w:tc>
          <w:tcPr>
            <w:tcW w:w="2693"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бирка</w:t>
            </w:r>
          </w:p>
        </w:tc>
        <w:tc>
          <w:tcPr>
            <w:tcW w:w="1399" w:type="dxa"/>
            <w:tcBorders>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холке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крестце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косая длина туловища</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глубина груди</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груди</w:t>
            </w:r>
          </w:p>
        </w:tc>
        <w:tc>
          <w:tcPr>
            <w:tcW w:w="1506"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груди за лопатками</w:t>
            </w:r>
          </w:p>
        </w:tc>
        <w:tc>
          <w:tcPr>
            <w:tcW w:w="1418"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зада в маклоках</w:t>
            </w:r>
          </w:p>
        </w:tc>
        <w:tc>
          <w:tcPr>
            <w:tcW w:w="1276" w:type="dxa"/>
            <w:tcBorders>
              <w:left w:val="dotted" w:sz="4" w:space="0" w:color="auto"/>
              <w:bottom w:val="single"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пясти</w:t>
            </w:r>
          </w:p>
        </w:tc>
      </w:tr>
      <w:tr w:rsidR="00707C20" w:rsidRPr="00E45AFA" w:rsidTr="004A4C75">
        <w:trPr>
          <w:trHeight w:val="300"/>
        </w:trPr>
        <w:tc>
          <w:tcPr>
            <w:tcW w:w="724"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w:t>
            </w:r>
          </w:p>
        </w:tc>
        <w:tc>
          <w:tcPr>
            <w:tcW w:w="2693"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924</w:t>
            </w:r>
          </w:p>
        </w:tc>
        <w:tc>
          <w:tcPr>
            <w:tcW w:w="1399" w:type="dxa"/>
            <w:tcBorders>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55</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149</w:t>
            </w:r>
          </w:p>
        </w:tc>
        <w:tc>
          <w:tcPr>
            <w:tcW w:w="1506"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418"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276" w:type="dxa"/>
            <w:tcBorders>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702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711</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148</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5005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3035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4562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2006</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8</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732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2165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10</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675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154</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11</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713</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2304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585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3002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151</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15"/>
        </w:trPr>
        <w:tc>
          <w:tcPr>
            <w:tcW w:w="724"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2693"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rPr>
            </w:pPr>
            <w:r w:rsidRPr="00E45AFA">
              <w:rPr>
                <w:rFonts w:eastAsiaTheme="minorEastAsia"/>
                <w:color w:val="000000"/>
                <w:sz w:val="28"/>
                <w:szCs w:val="22"/>
              </w:rPr>
              <w:t>2504</w:t>
            </w:r>
          </w:p>
        </w:tc>
        <w:tc>
          <w:tcPr>
            <w:tcW w:w="1399" w:type="dxa"/>
            <w:tcBorders>
              <w:top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53</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147</w:t>
            </w:r>
          </w:p>
        </w:tc>
        <w:tc>
          <w:tcPr>
            <w:tcW w:w="1506"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418"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276" w:type="dxa"/>
            <w:tcBorders>
              <w:top w:val="dotted" w:sz="4" w:space="0" w:color="auto"/>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2,42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2,28</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2,66</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3,07</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2,29</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2,44</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1,50</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Средняя арифметическая</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113,87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115,60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117,27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56,93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151,47</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33,53</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36,67</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15,40</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Ошибка средней арифметической</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0,59</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0,69</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0,79</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0,59</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0,63</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0,39</w:t>
            </w:r>
          </w:p>
        </w:tc>
      </w:tr>
    </w:tbl>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E45AFA" w:rsidRDefault="000F2457" w:rsidP="00707C20">
      <w:pPr>
        <w:spacing w:line="360" w:lineRule="auto"/>
        <w:jc w:val="right"/>
        <w:rPr>
          <w:rFonts w:eastAsiaTheme="minorEastAsia"/>
          <w:sz w:val="28"/>
          <w:szCs w:val="28"/>
        </w:rPr>
      </w:pPr>
      <w:r>
        <w:rPr>
          <w:rFonts w:eastAsiaTheme="minorEastAsia"/>
          <w:sz w:val="28"/>
          <w:szCs w:val="28"/>
        </w:rPr>
        <w:lastRenderedPageBreak/>
        <w:t>Приложение 6</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Данные промеров подопытных бычков </w:t>
      </w:r>
      <w:r w:rsidRPr="00E45AFA">
        <w:rPr>
          <w:rFonts w:eastAsiaTheme="minorEastAsia"/>
          <w:sz w:val="28"/>
          <w:szCs w:val="28"/>
          <w:lang w:val="en-US"/>
        </w:rPr>
        <w:t>I</w:t>
      </w:r>
      <w:r w:rsidRPr="00E45AFA">
        <w:rPr>
          <w:rFonts w:eastAsiaTheme="minorEastAsia"/>
          <w:sz w:val="28"/>
          <w:szCs w:val="28"/>
        </w:rPr>
        <w:t xml:space="preserve"> группы в 18 месяцев, см</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1399"/>
        <w:gridCol w:w="1400"/>
        <w:gridCol w:w="1400"/>
        <w:gridCol w:w="1400"/>
        <w:gridCol w:w="1400"/>
        <w:gridCol w:w="1506"/>
        <w:gridCol w:w="1418"/>
        <w:gridCol w:w="1276"/>
      </w:tblGrid>
      <w:tr w:rsidR="00707C20" w:rsidRPr="00E45AFA" w:rsidTr="004A4C75">
        <w:trPr>
          <w:trHeight w:val="1001"/>
        </w:trPr>
        <w:tc>
          <w:tcPr>
            <w:tcW w:w="724"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w:t>
            </w:r>
          </w:p>
        </w:tc>
        <w:tc>
          <w:tcPr>
            <w:tcW w:w="2693"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бирка</w:t>
            </w:r>
          </w:p>
        </w:tc>
        <w:tc>
          <w:tcPr>
            <w:tcW w:w="1399" w:type="dxa"/>
            <w:tcBorders>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холке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крестце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косая длина туловища</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глубина груди</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груди</w:t>
            </w:r>
          </w:p>
        </w:tc>
        <w:tc>
          <w:tcPr>
            <w:tcW w:w="1506"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груди за лопатками</w:t>
            </w:r>
          </w:p>
        </w:tc>
        <w:tc>
          <w:tcPr>
            <w:tcW w:w="1418"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зада в маклоках</w:t>
            </w:r>
          </w:p>
        </w:tc>
        <w:tc>
          <w:tcPr>
            <w:tcW w:w="1276" w:type="dxa"/>
            <w:tcBorders>
              <w:left w:val="dotted" w:sz="4" w:space="0" w:color="auto"/>
              <w:bottom w:val="single"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пясти</w:t>
            </w:r>
          </w:p>
        </w:tc>
      </w:tr>
      <w:tr w:rsidR="00707C20" w:rsidRPr="00E45AFA" w:rsidTr="004A4C75">
        <w:trPr>
          <w:trHeight w:val="300"/>
        </w:trPr>
        <w:tc>
          <w:tcPr>
            <w:tcW w:w="724"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w:t>
            </w:r>
          </w:p>
        </w:tc>
        <w:tc>
          <w:tcPr>
            <w:tcW w:w="2693"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924</w:t>
            </w:r>
          </w:p>
        </w:tc>
        <w:tc>
          <w:tcPr>
            <w:tcW w:w="1399" w:type="dxa"/>
            <w:tcBorders>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121</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122</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66</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173</w:t>
            </w:r>
          </w:p>
        </w:tc>
        <w:tc>
          <w:tcPr>
            <w:tcW w:w="1506"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418"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276" w:type="dxa"/>
            <w:tcBorders>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171</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711</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169</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5005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3035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174</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4562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2006</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8</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732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2165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10</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675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11</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713</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174</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2304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585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3002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w:t>
            </w:r>
          </w:p>
        </w:tc>
      </w:tr>
      <w:tr w:rsidR="00707C20" w:rsidRPr="00E45AFA" w:rsidTr="004A4C75">
        <w:trPr>
          <w:trHeight w:val="315"/>
        </w:trPr>
        <w:tc>
          <w:tcPr>
            <w:tcW w:w="724"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2693"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2504</w:t>
            </w:r>
          </w:p>
        </w:tc>
        <w:tc>
          <w:tcPr>
            <w:tcW w:w="1399" w:type="dxa"/>
            <w:tcBorders>
              <w:top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131</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65</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169</w:t>
            </w:r>
          </w:p>
        </w:tc>
        <w:tc>
          <w:tcPr>
            <w:tcW w:w="1506"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418"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276" w:type="dxa"/>
            <w:tcBorders>
              <w:top w:val="dotted" w:sz="4" w:space="0" w:color="auto"/>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2,47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2,40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2,14</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1,86</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2,26</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2,55</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1,72</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1,64</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Средняя арифметическая</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121,33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122,73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134,00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67,80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172,33</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39,73</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41,33</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18,60</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Ошибка средней арифметической</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0,64</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0,55</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0,48</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0,58</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0,66</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0,44</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0,42</w:t>
            </w:r>
          </w:p>
        </w:tc>
      </w:tr>
    </w:tbl>
    <w:p w:rsidR="00707C20" w:rsidRPr="00E45AFA" w:rsidRDefault="00707C20" w:rsidP="00707C20">
      <w:pPr>
        <w:spacing w:line="360" w:lineRule="auto"/>
        <w:rPr>
          <w:rFonts w:eastAsiaTheme="minorEastAsia"/>
          <w:sz w:val="28"/>
          <w:szCs w:val="28"/>
        </w:rPr>
      </w:pPr>
    </w:p>
    <w:p w:rsidR="00707C20" w:rsidRPr="000F2457" w:rsidRDefault="00707C20" w:rsidP="00707C20">
      <w:pPr>
        <w:spacing w:line="360" w:lineRule="auto"/>
        <w:jc w:val="right"/>
        <w:rPr>
          <w:rFonts w:eastAsiaTheme="minorEastAsia"/>
          <w:sz w:val="28"/>
          <w:szCs w:val="28"/>
        </w:rPr>
      </w:pPr>
      <w:r w:rsidRPr="00E45AFA">
        <w:rPr>
          <w:rFonts w:eastAsiaTheme="minorEastAsia"/>
          <w:sz w:val="28"/>
          <w:szCs w:val="28"/>
        </w:rPr>
        <w:lastRenderedPageBreak/>
        <w:t xml:space="preserve">Приложение </w:t>
      </w:r>
      <w:r w:rsidR="000F2457">
        <w:rPr>
          <w:rFonts w:eastAsiaTheme="minorEastAsia"/>
          <w:sz w:val="28"/>
          <w:szCs w:val="28"/>
        </w:rPr>
        <w:t>7</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Данные промеров подопытных бычков </w:t>
      </w:r>
      <w:r w:rsidRPr="00E45AFA">
        <w:rPr>
          <w:rFonts w:eastAsiaTheme="minorEastAsia"/>
          <w:sz w:val="28"/>
          <w:szCs w:val="28"/>
          <w:lang w:val="en-US"/>
        </w:rPr>
        <w:t>II</w:t>
      </w:r>
      <w:r w:rsidR="000F2457">
        <w:rPr>
          <w:rFonts w:eastAsiaTheme="minorEastAsia"/>
          <w:sz w:val="28"/>
          <w:szCs w:val="28"/>
        </w:rPr>
        <w:t xml:space="preserve"> группы в 8</w:t>
      </w:r>
      <w:r w:rsidRPr="00E45AFA">
        <w:rPr>
          <w:rFonts w:eastAsiaTheme="minorEastAsia"/>
          <w:sz w:val="28"/>
          <w:szCs w:val="28"/>
        </w:rPr>
        <w:t xml:space="preserve"> месяцев, см</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1399"/>
        <w:gridCol w:w="1400"/>
        <w:gridCol w:w="1400"/>
        <w:gridCol w:w="1400"/>
        <w:gridCol w:w="1400"/>
        <w:gridCol w:w="1506"/>
        <w:gridCol w:w="1418"/>
        <w:gridCol w:w="1276"/>
      </w:tblGrid>
      <w:tr w:rsidR="00707C20" w:rsidRPr="00E45AFA" w:rsidTr="004A4C75">
        <w:trPr>
          <w:trHeight w:val="1001"/>
        </w:trPr>
        <w:tc>
          <w:tcPr>
            <w:tcW w:w="724"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w:t>
            </w:r>
          </w:p>
        </w:tc>
        <w:tc>
          <w:tcPr>
            <w:tcW w:w="2693"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бирка</w:t>
            </w:r>
          </w:p>
        </w:tc>
        <w:tc>
          <w:tcPr>
            <w:tcW w:w="1399" w:type="dxa"/>
            <w:tcBorders>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холке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крестце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косая длина туловища</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глубина груди</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груди</w:t>
            </w:r>
          </w:p>
        </w:tc>
        <w:tc>
          <w:tcPr>
            <w:tcW w:w="1506"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груди за лопатками</w:t>
            </w:r>
          </w:p>
        </w:tc>
        <w:tc>
          <w:tcPr>
            <w:tcW w:w="1418"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зада в маклоках</w:t>
            </w:r>
          </w:p>
        </w:tc>
        <w:tc>
          <w:tcPr>
            <w:tcW w:w="1276" w:type="dxa"/>
            <w:tcBorders>
              <w:left w:val="dotted" w:sz="4" w:space="0" w:color="auto"/>
              <w:bottom w:val="single"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пясти</w:t>
            </w:r>
          </w:p>
        </w:tc>
      </w:tr>
      <w:tr w:rsidR="00707C20" w:rsidRPr="00E45AFA" w:rsidTr="004A4C75">
        <w:trPr>
          <w:trHeight w:val="300"/>
        </w:trPr>
        <w:tc>
          <w:tcPr>
            <w:tcW w:w="724"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w:t>
            </w:r>
          </w:p>
        </w:tc>
        <w:tc>
          <w:tcPr>
            <w:tcW w:w="2693"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3002</w:t>
            </w:r>
          </w:p>
        </w:tc>
        <w:tc>
          <w:tcPr>
            <w:tcW w:w="1399" w:type="dxa"/>
            <w:tcBorders>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136</w:t>
            </w:r>
          </w:p>
        </w:tc>
        <w:tc>
          <w:tcPr>
            <w:tcW w:w="1506"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276" w:type="dxa"/>
            <w:tcBorders>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713</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4562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134</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2165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3035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8</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924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732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10</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11</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5005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24</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711</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w:t>
            </w:r>
          </w:p>
        </w:tc>
      </w:tr>
      <w:tr w:rsidR="00707C20" w:rsidRPr="00E45AFA" w:rsidTr="004A4C75">
        <w:trPr>
          <w:trHeight w:val="315"/>
        </w:trPr>
        <w:tc>
          <w:tcPr>
            <w:tcW w:w="724"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2693"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2006</w:t>
            </w:r>
          </w:p>
        </w:tc>
        <w:tc>
          <w:tcPr>
            <w:tcW w:w="1399" w:type="dxa"/>
            <w:tcBorders>
              <w:top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51</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134</w:t>
            </w:r>
          </w:p>
        </w:tc>
        <w:tc>
          <w:tcPr>
            <w:tcW w:w="1506"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276" w:type="dxa"/>
            <w:tcBorders>
              <w:top w:val="dotted" w:sz="4" w:space="0" w:color="auto"/>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4,14</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3,18</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2,81</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1,69</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4,29</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2,76</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2,37</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1,32</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Средняя арифметическая</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104,87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107,47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106,20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49,00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132,67</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30,20</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28,27</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13,20</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Ошибка средней арифметической</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0,82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0,44</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1,11</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0,71</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0,61</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0,34</w:t>
            </w:r>
          </w:p>
        </w:tc>
      </w:tr>
    </w:tbl>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E45AFA" w:rsidRDefault="000F2457" w:rsidP="00707C20">
      <w:pPr>
        <w:spacing w:line="360" w:lineRule="auto"/>
        <w:jc w:val="right"/>
        <w:rPr>
          <w:rFonts w:eastAsiaTheme="minorEastAsia"/>
          <w:sz w:val="28"/>
          <w:szCs w:val="28"/>
        </w:rPr>
      </w:pPr>
      <w:r>
        <w:rPr>
          <w:rFonts w:eastAsiaTheme="minorEastAsia"/>
          <w:sz w:val="28"/>
          <w:szCs w:val="28"/>
        </w:rPr>
        <w:lastRenderedPageBreak/>
        <w:t>Приложение 8</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Данные промеров подопытных бычков </w:t>
      </w:r>
      <w:r w:rsidRPr="00E45AFA">
        <w:rPr>
          <w:rFonts w:eastAsiaTheme="minorEastAsia"/>
          <w:sz w:val="28"/>
          <w:szCs w:val="28"/>
          <w:lang w:val="en-US"/>
        </w:rPr>
        <w:t>II</w:t>
      </w:r>
      <w:r w:rsidRPr="00E45AFA">
        <w:rPr>
          <w:rFonts w:eastAsiaTheme="minorEastAsia"/>
          <w:sz w:val="28"/>
          <w:szCs w:val="28"/>
        </w:rPr>
        <w:t xml:space="preserve"> группы в 15 месяцев, см</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1399"/>
        <w:gridCol w:w="1400"/>
        <w:gridCol w:w="1400"/>
        <w:gridCol w:w="1400"/>
        <w:gridCol w:w="1400"/>
        <w:gridCol w:w="1506"/>
        <w:gridCol w:w="1418"/>
        <w:gridCol w:w="1276"/>
      </w:tblGrid>
      <w:tr w:rsidR="00707C20" w:rsidRPr="00E45AFA" w:rsidTr="004A4C75">
        <w:trPr>
          <w:trHeight w:val="1001"/>
        </w:trPr>
        <w:tc>
          <w:tcPr>
            <w:tcW w:w="724"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w:t>
            </w:r>
          </w:p>
        </w:tc>
        <w:tc>
          <w:tcPr>
            <w:tcW w:w="2693"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бирка</w:t>
            </w:r>
          </w:p>
        </w:tc>
        <w:tc>
          <w:tcPr>
            <w:tcW w:w="1399" w:type="dxa"/>
            <w:tcBorders>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холке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крестце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косая длина туловища</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глубина груди</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груди</w:t>
            </w:r>
          </w:p>
        </w:tc>
        <w:tc>
          <w:tcPr>
            <w:tcW w:w="1506"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груди за лопатками</w:t>
            </w:r>
          </w:p>
        </w:tc>
        <w:tc>
          <w:tcPr>
            <w:tcW w:w="1418"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зада в маклоках</w:t>
            </w:r>
          </w:p>
        </w:tc>
        <w:tc>
          <w:tcPr>
            <w:tcW w:w="1276" w:type="dxa"/>
            <w:tcBorders>
              <w:left w:val="dotted" w:sz="4" w:space="0" w:color="auto"/>
              <w:bottom w:val="single"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пясти</w:t>
            </w:r>
          </w:p>
        </w:tc>
      </w:tr>
      <w:tr w:rsidR="00707C20" w:rsidRPr="00E45AFA" w:rsidTr="004A4C75">
        <w:trPr>
          <w:trHeight w:val="300"/>
        </w:trPr>
        <w:tc>
          <w:tcPr>
            <w:tcW w:w="724"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w:t>
            </w:r>
          </w:p>
        </w:tc>
        <w:tc>
          <w:tcPr>
            <w:tcW w:w="2693"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3002</w:t>
            </w:r>
          </w:p>
        </w:tc>
        <w:tc>
          <w:tcPr>
            <w:tcW w:w="1399" w:type="dxa"/>
            <w:tcBorders>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111</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56</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148</w:t>
            </w:r>
          </w:p>
        </w:tc>
        <w:tc>
          <w:tcPr>
            <w:tcW w:w="1506"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276" w:type="dxa"/>
            <w:tcBorders>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713</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4562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151</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149</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2165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3035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8</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924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148</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732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149</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10</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151</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11</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5005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144</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711</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15"/>
        </w:trPr>
        <w:tc>
          <w:tcPr>
            <w:tcW w:w="724"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2693"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2006</w:t>
            </w:r>
          </w:p>
        </w:tc>
        <w:tc>
          <w:tcPr>
            <w:tcW w:w="1399" w:type="dxa"/>
            <w:tcBorders>
              <w:top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53</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150</w:t>
            </w:r>
          </w:p>
        </w:tc>
        <w:tc>
          <w:tcPr>
            <w:tcW w:w="1506"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418"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276" w:type="dxa"/>
            <w:tcBorders>
              <w:top w:val="dotted" w:sz="4" w:space="0" w:color="auto"/>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1,76</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2,31</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1,81</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2,45</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1,51</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1,80</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1,41</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Средняя арифметическая</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111,40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113,20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115,00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55,20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148,13</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32,53</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35,67</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15,00</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Ошибка средней арифметической</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0,46</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0,35</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0,63</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0,39</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0,46</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0,37</w:t>
            </w:r>
          </w:p>
        </w:tc>
      </w:tr>
    </w:tbl>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E45AFA" w:rsidRDefault="000F2457" w:rsidP="00707C20">
      <w:pPr>
        <w:spacing w:line="360" w:lineRule="auto"/>
        <w:jc w:val="right"/>
        <w:rPr>
          <w:rFonts w:eastAsiaTheme="minorEastAsia"/>
          <w:sz w:val="28"/>
          <w:szCs w:val="28"/>
        </w:rPr>
      </w:pPr>
      <w:r>
        <w:rPr>
          <w:rFonts w:eastAsiaTheme="minorEastAsia"/>
          <w:sz w:val="28"/>
          <w:szCs w:val="28"/>
        </w:rPr>
        <w:lastRenderedPageBreak/>
        <w:t>Приложение 9</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Данные промеров подопытных бычков </w:t>
      </w:r>
      <w:r w:rsidRPr="00E45AFA">
        <w:rPr>
          <w:rFonts w:eastAsiaTheme="minorEastAsia"/>
          <w:sz w:val="28"/>
          <w:szCs w:val="28"/>
          <w:lang w:val="en-US"/>
        </w:rPr>
        <w:t>II</w:t>
      </w:r>
      <w:r w:rsidRPr="00E45AFA">
        <w:rPr>
          <w:rFonts w:eastAsiaTheme="minorEastAsia"/>
          <w:sz w:val="28"/>
          <w:szCs w:val="28"/>
        </w:rPr>
        <w:t xml:space="preserve"> группы в 18 месяцев, см</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1399"/>
        <w:gridCol w:w="1400"/>
        <w:gridCol w:w="1400"/>
        <w:gridCol w:w="1400"/>
        <w:gridCol w:w="1400"/>
        <w:gridCol w:w="1506"/>
        <w:gridCol w:w="1418"/>
        <w:gridCol w:w="1276"/>
      </w:tblGrid>
      <w:tr w:rsidR="00707C20" w:rsidRPr="00E45AFA" w:rsidTr="004A4C75">
        <w:trPr>
          <w:trHeight w:val="1001"/>
        </w:trPr>
        <w:tc>
          <w:tcPr>
            <w:tcW w:w="724"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w:t>
            </w:r>
          </w:p>
        </w:tc>
        <w:tc>
          <w:tcPr>
            <w:tcW w:w="2693"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бирка</w:t>
            </w:r>
          </w:p>
        </w:tc>
        <w:tc>
          <w:tcPr>
            <w:tcW w:w="1399" w:type="dxa"/>
            <w:tcBorders>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холке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крестце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косая длина туловища</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глубина груди</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груди</w:t>
            </w:r>
          </w:p>
        </w:tc>
        <w:tc>
          <w:tcPr>
            <w:tcW w:w="1506"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груди за лопатками</w:t>
            </w:r>
          </w:p>
        </w:tc>
        <w:tc>
          <w:tcPr>
            <w:tcW w:w="1418"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зада в маклоках</w:t>
            </w:r>
          </w:p>
        </w:tc>
        <w:tc>
          <w:tcPr>
            <w:tcW w:w="1276" w:type="dxa"/>
            <w:tcBorders>
              <w:left w:val="dotted" w:sz="4" w:space="0" w:color="auto"/>
              <w:bottom w:val="single"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пясти</w:t>
            </w:r>
          </w:p>
        </w:tc>
      </w:tr>
      <w:tr w:rsidR="00707C20" w:rsidRPr="00E45AFA" w:rsidTr="004A4C75">
        <w:trPr>
          <w:trHeight w:val="300"/>
        </w:trPr>
        <w:tc>
          <w:tcPr>
            <w:tcW w:w="724"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w:t>
            </w:r>
          </w:p>
        </w:tc>
        <w:tc>
          <w:tcPr>
            <w:tcW w:w="2693"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3002</w:t>
            </w:r>
          </w:p>
        </w:tc>
        <w:tc>
          <w:tcPr>
            <w:tcW w:w="1399" w:type="dxa"/>
            <w:tcBorders>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137</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64</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166</w:t>
            </w:r>
          </w:p>
        </w:tc>
        <w:tc>
          <w:tcPr>
            <w:tcW w:w="1506"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418"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276" w:type="dxa"/>
            <w:tcBorders>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713</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4562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164</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2165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3035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8</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924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732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168</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10</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22</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11</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5005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178</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44</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22</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711</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15"/>
        </w:trPr>
        <w:tc>
          <w:tcPr>
            <w:tcW w:w="724"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2693"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2006</w:t>
            </w:r>
          </w:p>
        </w:tc>
        <w:tc>
          <w:tcPr>
            <w:tcW w:w="1399" w:type="dxa"/>
            <w:tcBorders>
              <w:top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126</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127</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133</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69</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169</w:t>
            </w:r>
          </w:p>
        </w:tc>
        <w:tc>
          <w:tcPr>
            <w:tcW w:w="1506"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418"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276" w:type="dxa"/>
            <w:tcBorders>
              <w:top w:val="dotted" w:sz="4" w:space="0" w:color="auto"/>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3,81</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2,79</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4,86</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2,32</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1,69</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2,47</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Средняя арифметическая</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122,87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124,27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135,67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65,33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169,93</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39,40</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41,00</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18,87</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Ошибка средней арифметической</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0,98</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0,97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0,44</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1,26</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0,60</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0,44</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0,64</w:t>
            </w:r>
          </w:p>
        </w:tc>
      </w:tr>
    </w:tbl>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E45AFA" w:rsidRDefault="00707C20" w:rsidP="00707C20">
      <w:pPr>
        <w:spacing w:line="360" w:lineRule="auto"/>
        <w:jc w:val="right"/>
        <w:rPr>
          <w:rFonts w:eastAsiaTheme="minorEastAsia"/>
          <w:sz w:val="28"/>
          <w:szCs w:val="28"/>
          <w:lang w:val="en-US"/>
        </w:rPr>
      </w:pPr>
      <w:r w:rsidRPr="00E45AFA">
        <w:rPr>
          <w:rFonts w:eastAsiaTheme="minorEastAsia"/>
          <w:sz w:val="28"/>
          <w:szCs w:val="28"/>
        </w:rPr>
        <w:lastRenderedPageBreak/>
        <w:t xml:space="preserve">Приложение </w:t>
      </w:r>
      <w:r w:rsidR="000F2457">
        <w:rPr>
          <w:rFonts w:eastAsiaTheme="minorEastAsia"/>
          <w:sz w:val="28"/>
          <w:szCs w:val="28"/>
          <w:lang w:val="en-US"/>
        </w:rPr>
        <w:t>10</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Данные промеров подопытных бычков </w:t>
      </w:r>
      <w:r w:rsidR="000F2457">
        <w:rPr>
          <w:rFonts w:eastAsiaTheme="minorEastAsia"/>
          <w:sz w:val="28"/>
          <w:szCs w:val="28"/>
          <w:lang w:val="en-US"/>
        </w:rPr>
        <w:t>III</w:t>
      </w:r>
      <w:r w:rsidRPr="00E45AFA">
        <w:rPr>
          <w:rFonts w:eastAsiaTheme="minorEastAsia"/>
          <w:sz w:val="28"/>
          <w:szCs w:val="28"/>
        </w:rPr>
        <w:t xml:space="preserve"> группы в 7 месяцев, см</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1399"/>
        <w:gridCol w:w="1400"/>
        <w:gridCol w:w="1400"/>
        <w:gridCol w:w="1400"/>
        <w:gridCol w:w="1400"/>
        <w:gridCol w:w="1506"/>
        <w:gridCol w:w="1418"/>
        <w:gridCol w:w="1276"/>
      </w:tblGrid>
      <w:tr w:rsidR="00707C20" w:rsidRPr="00E45AFA" w:rsidTr="004A4C75">
        <w:trPr>
          <w:trHeight w:val="1001"/>
        </w:trPr>
        <w:tc>
          <w:tcPr>
            <w:tcW w:w="724"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w:t>
            </w:r>
          </w:p>
        </w:tc>
        <w:tc>
          <w:tcPr>
            <w:tcW w:w="2693"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бирка</w:t>
            </w:r>
          </w:p>
        </w:tc>
        <w:tc>
          <w:tcPr>
            <w:tcW w:w="1399" w:type="dxa"/>
            <w:tcBorders>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холке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крестце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косая длина туловища</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глубина груди</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груди</w:t>
            </w:r>
          </w:p>
        </w:tc>
        <w:tc>
          <w:tcPr>
            <w:tcW w:w="1506"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груди за лопатками</w:t>
            </w:r>
          </w:p>
        </w:tc>
        <w:tc>
          <w:tcPr>
            <w:tcW w:w="1418"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зада в маклоках</w:t>
            </w:r>
          </w:p>
        </w:tc>
        <w:tc>
          <w:tcPr>
            <w:tcW w:w="1276" w:type="dxa"/>
            <w:tcBorders>
              <w:left w:val="dotted" w:sz="4" w:space="0" w:color="auto"/>
              <w:bottom w:val="single"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пясти</w:t>
            </w:r>
          </w:p>
        </w:tc>
      </w:tr>
      <w:tr w:rsidR="00707C20" w:rsidRPr="00E45AFA" w:rsidTr="004A4C75">
        <w:trPr>
          <w:trHeight w:val="300"/>
        </w:trPr>
        <w:tc>
          <w:tcPr>
            <w:tcW w:w="724"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w:t>
            </w:r>
          </w:p>
        </w:tc>
        <w:tc>
          <w:tcPr>
            <w:tcW w:w="2693"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2504</w:t>
            </w:r>
          </w:p>
        </w:tc>
        <w:tc>
          <w:tcPr>
            <w:tcW w:w="1399" w:type="dxa"/>
            <w:tcBorders>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97</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103</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47</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125</w:t>
            </w:r>
          </w:p>
        </w:tc>
        <w:tc>
          <w:tcPr>
            <w:tcW w:w="1506"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418"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24</w:t>
            </w:r>
          </w:p>
        </w:tc>
        <w:tc>
          <w:tcPr>
            <w:tcW w:w="1276" w:type="dxa"/>
            <w:tcBorders>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5005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711</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713</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3035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8</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2006</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924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10</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11</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2165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4562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125</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15"/>
        </w:trPr>
        <w:tc>
          <w:tcPr>
            <w:tcW w:w="724"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2693"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732</w:t>
            </w:r>
          </w:p>
        </w:tc>
        <w:tc>
          <w:tcPr>
            <w:tcW w:w="1399" w:type="dxa"/>
            <w:tcBorders>
              <w:top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97</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96</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98</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506"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418"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276" w:type="dxa"/>
            <w:tcBorders>
              <w:top w:val="dotted" w:sz="4" w:space="0" w:color="auto"/>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1,68</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2,78</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2,19</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3,48</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2,71</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2,00</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0,98</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Средняя арифметическая</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95,47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98,20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97,33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44,07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119,60</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28,27</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26,47</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12,33</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Ошибка средней арифметической</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0,71</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0,56</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0,90</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0,70</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0,52</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0,25</w:t>
            </w:r>
          </w:p>
        </w:tc>
      </w:tr>
    </w:tbl>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0F2457" w:rsidRDefault="000F2457" w:rsidP="00707C20">
      <w:pPr>
        <w:spacing w:line="360" w:lineRule="auto"/>
        <w:jc w:val="right"/>
        <w:rPr>
          <w:rFonts w:eastAsiaTheme="minorEastAsia"/>
          <w:sz w:val="28"/>
          <w:szCs w:val="28"/>
          <w:lang w:val="en-US"/>
        </w:rPr>
      </w:pPr>
      <w:r>
        <w:rPr>
          <w:rFonts w:eastAsiaTheme="minorEastAsia"/>
          <w:sz w:val="28"/>
          <w:szCs w:val="28"/>
        </w:rPr>
        <w:lastRenderedPageBreak/>
        <w:t>Приложение 1</w:t>
      </w:r>
      <w:r>
        <w:rPr>
          <w:rFonts w:eastAsiaTheme="minorEastAsia"/>
          <w:sz w:val="28"/>
          <w:szCs w:val="28"/>
          <w:lang w:val="en-US"/>
        </w:rPr>
        <w:t>1</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Данные промеров подопытных бычков </w:t>
      </w:r>
      <w:r w:rsidR="000F2457">
        <w:rPr>
          <w:rFonts w:eastAsiaTheme="minorEastAsia"/>
          <w:sz w:val="28"/>
          <w:szCs w:val="28"/>
          <w:lang w:val="en-US"/>
        </w:rPr>
        <w:t>III</w:t>
      </w:r>
      <w:r w:rsidRPr="00E45AFA">
        <w:rPr>
          <w:rFonts w:eastAsiaTheme="minorEastAsia"/>
          <w:sz w:val="28"/>
          <w:szCs w:val="28"/>
        </w:rPr>
        <w:t xml:space="preserve"> группы в 15 месяцев, см</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1399"/>
        <w:gridCol w:w="1400"/>
        <w:gridCol w:w="1400"/>
        <w:gridCol w:w="1400"/>
        <w:gridCol w:w="1400"/>
        <w:gridCol w:w="1506"/>
        <w:gridCol w:w="1418"/>
        <w:gridCol w:w="1276"/>
      </w:tblGrid>
      <w:tr w:rsidR="00707C20" w:rsidRPr="00E45AFA" w:rsidTr="004A4C75">
        <w:trPr>
          <w:trHeight w:val="1001"/>
        </w:trPr>
        <w:tc>
          <w:tcPr>
            <w:tcW w:w="724"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w:t>
            </w:r>
          </w:p>
        </w:tc>
        <w:tc>
          <w:tcPr>
            <w:tcW w:w="2693"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бирка</w:t>
            </w:r>
          </w:p>
        </w:tc>
        <w:tc>
          <w:tcPr>
            <w:tcW w:w="1399" w:type="dxa"/>
            <w:tcBorders>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холке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крестце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косая длина туловища</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глубина груди</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груди</w:t>
            </w:r>
          </w:p>
        </w:tc>
        <w:tc>
          <w:tcPr>
            <w:tcW w:w="1506"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груди за лопатками</w:t>
            </w:r>
          </w:p>
        </w:tc>
        <w:tc>
          <w:tcPr>
            <w:tcW w:w="1418"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зада в маклоках</w:t>
            </w:r>
          </w:p>
        </w:tc>
        <w:tc>
          <w:tcPr>
            <w:tcW w:w="1276" w:type="dxa"/>
            <w:tcBorders>
              <w:left w:val="dotted" w:sz="4" w:space="0" w:color="auto"/>
              <w:bottom w:val="single"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пясти</w:t>
            </w:r>
          </w:p>
        </w:tc>
      </w:tr>
      <w:tr w:rsidR="00707C20" w:rsidRPr="00E45AFA" w:rsidTr="004A4C75">
        <w:trPr>
          <w:trHeight w:val="300"/>
        </w:trPr>
        <w:tc>
          <w:tcPr>
            <w:tcW w:w="724"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w:t>
            </w:r>
          </w:p>
        </w:tc>
        <w:tc>
          <w:tcPr>
            <w:tcW w:w="2693"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2504</w:t>
            </w:r>
          </w:p>
        </w:tc>
        <w:tc>
          <w:tcPr>
            <w:tcW w:w="1399" w:type="dxa"/>
            <w:tcBorders>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48</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130</w:t>
            </w:r>
          </w:p>
        </w:tc>
        <w:tc>
          <w:tcPr>
            <w:tcW w:w="1506"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418"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276" w:type="dxa"/>
            <w:tcBorders>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5005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131</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711</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131</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713</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3035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134</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8</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2006</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924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134</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10</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11</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2165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4562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w:t>
            </w:r>
          </w:p>
        </w:tc>
      </w:tr>
      <w:tr w:rsidR="00707C20" w:rsidRPr="00E45AFA" w:rsidTr="004A4C75">
        <w:trPr>
          <w:trHeight w:val="315"/>
        </w:trPr>
        <w:tc>
          <w:tcPr>
            <w:tcW w:w="724"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2693"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732</w:t>
            </w:r>
          </w:p>
        </w:tc>
        <w:tc>
          <w:tcPr>
            <w:tcW w:w="1399" w:type="dxa"/>
            <w:tcBorders>
              <w:top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102</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106</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108</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52</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135</w:t>
            </w:r>
          </w:p>
        </w:tc>
        <w:tc>
          <w:tcPr>
            <w:tcW w:w="1506"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w:t>
            </w:r>
          </w:p>
        </w:tc>
        <w:tc>
          <w:tcPr>
            <w:tcW w:w="1418"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276" w:type="dxa"/>
            <w:tcBorders>
              <w:top w:val="dotted" w:sz="4" w:space="0" w:color="auto"/>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14</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3,68</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2,91</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2,26</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2,13</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2,38</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1,79</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Средняя арифметическая</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103,20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106,00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106,87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51,20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133,87</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30,67</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33,67</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13,93</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Ошибка средней арифметической</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0,68</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0,95</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0,53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0,75</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0,58</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0,55</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0,61</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0,46</w:t>
            </w:r>
          </w:p>
        </w:tc>
      </w:tr>
    </w:tbl>
    <w:p w:rsidR="00707C20" w:rsidRPr="00E45AFA" w:rsidRDefault="00707C20" w:rsidP="00707C20">
      <w:pPr>
        <w:spacing w:after="200" w:line="276" w:lineRule="auto"/>
        <w:rPr>
          <w:rFonts w:eastAsiaTheme="minorEastAsia"/>
          <w:sz w:val="28"/>
          <w:szCs w:val="28"/>
        </w:rPr>
      </w:pPr>
      <w:r w:rsidRPr="00E45AFA">
        <w:rPr>
          <w:rFonts w:eastAsiaTheme="minorEastAsia"/>
          <w:sz w:val="28"/>
          <w:szCs w:val="28"/>
        </w:rPr>
        <w:br w:type="page"/>
      </w:r>
    </w:p>
    <w:p w:rsidR="00707C20" w:rsidRPr="00E45AFA" w:rsidRDefault="00707C20" w:rsidP="00707C20">
      <w:pPr>
        <w:spacing w:line="360" w:lineRule="auto"/>
        <w:jc w:val="right"/>
        <w:rPr>
          <w:rFonts w:eastAsiaTheme="minorEastAsia"/>
          <w:sz w:val="28"/>
          <w:szCs w:val="28"/>
          <w:lang w:val="en-US"/>
        </w:rPr>
      </w:pPr>
      <w:r w:rsidRPr="00E45AFA">
        <w:rPr>
          <w:rFonts w:eastAsiaTheme="minorEastAsia"/>
          <w:sz w:val="28"/>
          <w:szCs w:val="28"/>
        </w:rPr>
        <w:lastRenderedPageBreak/>
        <w:t xml:space="preserve">Приложение </w:t>
      </w:r>
      <w:r w:rsidR="000F2457">
        <w:rPr>
          <w:rFonts w:eastAsiaTheme="minorEastAsia"/>
          <w:sz w:val="28"/>
          <w:szCs w:val="28"/>
          <w:lang w:val="en-US"/>
        </w:rPr>
        <w:t>12</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Данные промеров подопытных бычков </w:t>
      </w:r>
      <w:r w:rsidR="000F2457">
        <w:rPr>
          <w:rFonts w:eastAsiaTheme="minorEastAsia"/>
          <w:sz w:val="28"/>
          <w:szCs w:val="28"/>
          <w:lang w:val="en-US"/>
        </w:rPr>
        <w:t>III</w:t>
      </w:r>
      <w:r w:rsidRPr="00E45AFA">
        <w:rPr>
          <w:rFonts w:eastAsiaTheme="minorEastAsia"/>
          <w:sz w:val="28"/>
          <w:szCs w:val="28"/>
        </w:rPr>
        <w:t xml:space="preserve"> группы в 18 месяцев, см</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1399"/>
        <w:gridCol w:w="1400"/>
        <w:gridCol w:w="1400"/>
        <w:gridCol w:w="1400"/>
        <w:gridCol w:w="1400"/>
        <w:gridCol w:w="1506"/>
        <w:gridCol w:w="1418"/>
        <w:gridCol w:w="1276"/>
      </w:tblGrid>
      <w:tr w:rsidR="00707C20" w:rsidRPr="00E45AFA" w:rsidTr="004A4C75">
        <w:trPr>
          <w:trHeight w:val="1001"/>
        </w:trPr>
        <w:tc>
          <w:tcPr>
            <w:tcW w:w="724"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w:t>
            </w:r>
          </w:p>
        </w:tc>
        <w:tc>
          <w:tcPr>
            <w:tcW w:w="2693" w:type="dxa"/>
            <w:tcBorders>
              <w:bottom w:val="single"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бирка</w:t>
            </w:r>
          </w:p>
        </w:tc>
        <w:tc>
          <w:tcPr>
            <w:tcW w:w="1399" w:type="dxa"/>
            <w:tcBorders>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холке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высота в крестце</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косая длина туловища</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глубина груди</w:t>
            </w:r>
          </w:p>
        </w:tc>
        <w:tc>
          <w:tcPr>
            <w:tcW w:w="1400"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груди</w:t>
            </w:r>
          </w:p>
        </w:tc>
        <w:tc>
          <w:tcPr>
            <w:tcW w:w="1506"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груди за лопатками</w:t>
            </w:r>
          </w:p>
        </w:tc>
        <w:tc>
          <w:tcPr>
            <w:tcW w:w="1418" w:type="dxa"/>
            <w:tcBorders>
              <w:left w:val="dotted" w:sz="4" w:space="0" w:color="auto"/>
              <w:bottom w:val="single" w:sz="4" w:space="0" w:color="auto"/>
              <w:right w:val="dotted"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ширина зада в маклоках</w:t>
            </w:r>
          </w:p>
        </w:tc>
        <w:tc>
          <w:tcPr>
            <w:tcW w:w="1276" w:type="dxa"/>
            <w:tcBorders>
              <w:left w:val="dotted" w:sz="4" w:space="0" w:color="auto"/>
              <w:bottom w:val="single" w:sz="4" w:space="0" w:color="auto"/>
            </w:tcBorders>
            <w:shd w:val="clear" w:color="auto" w:fill="auto"/>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обхват пясти</w:t>
            </w:r>
          </w:p>
        </w:tc>
      </w:tr>
      <w:tr w:rsidR="00707C20" w:rsidRPr="00E45AFA" w:rsidTr="004A4C75">
        <w:trPr>
          <w:trHeight w:val="300"/>
        </w:trPr>
        <w:tc>
          <w:tcPr>
            <w:tcW w:w="724"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w:t>
            </w:r>
          </w:p>
        </w:tc>
        <w:tc>
          <w:tcPr>
            <w:tcW w:w="2693" w:type="dxa"/>
            <w:tcBorders>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2504</w:t>
            </w:r>
          </w:p>
        </w:tc>
        <w:tc>
          <w:tcPr>
            <w:tcW w:w="1399" w:type="dxa"/>
            <w:tcBorders>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126</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55</w:t>
            </w:r>
          </w:p>
        </w:tc>
        <w:tc>
          <w:tcPr>
            <w:tcW w:w="1400"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155</w:t>
            </w:r>
          </w:p>
        </w:tc>
        <w:tc>
          <w:tcPr>
            <w:tcW w:w="1506"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418" w:type="dxa"/>
            <w:tcBorders>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276" w:type="dxa"/>
            <w:tcBorders>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5005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156</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711</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35</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114</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34</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5</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713</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6</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3035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157</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7</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3002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8</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2006</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9</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924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159</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40</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10</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119</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161</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11</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2165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160</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39</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12</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2304</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163</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44</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21</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13</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675</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132</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61</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162</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42</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43</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20</w:t>
            </w:r>
          </w:p>
        </w:tc>
      </w:tr>
      <w:tr w:rsidR="00707C20" w:rsidRPr="00E45AFA" w:rsidTr="004A4C75">
        <w:trPr>
          <w:trHeight w:val="300"/>
        </w:trPr>
        <w:tc>
          <w:tcPr>
            <w:tcW w:w="724"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14</w:t>
            </w:r>
          </w:p>
        </w:tc>
        <w:tc>
          <w:tcPr>
            <w:tcW w:w="2693" w:type="dxa"/>
            <w:tcBorders>
              <w:top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4562</w:t>
            </w:r>
          </w:p>
        </w:tc>
        <w:tc>
          <w:tcPr>
            <w:tcW w:w="1399" w:type="dxa"/>
            <w:tcBorders>
              <w:top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113</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115</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127</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56</w:t>
            </w:r>
          </w:p>
        </w:tc>
        <w:tc>
          <w:tcPr>
            <w:tcW w:w="140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158</w:t>
            </w:r>
          </w:p>
        </w:tc>
        <w:tc>
          <w:tcPr>
            <w:tcW w:w="150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36</w:t>
            </w:r>
          </w:p>
        </w:tc>
        <w:tc>
          <w:tcPr>
            <w:tcW w:w="141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37</w:t>
            </w:r>
          </w:p>
        </w:tc>
        <w:tc>
          <w:tcPr>
            <w:tcW w:w="1276" w:type="dxa"/>
            <w:tcBorders>
              <w:top w:val="dotted" w:sz="4" w:space="0" w:color="auto"/>
              <w:left w:val="dotted" w:sz="4" w:space="0" w:color="auto"/>
              <w:bottom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17</w:t>
            </w:r>
          </w:p>
        </w:tc>
      </w:tr>
      <w:tr w:rsidR="00707C20" w:rsidRPr="00E45AFA" w:rsidTr="004A4C75">
        <w:trPr>
          <w:trHeight w:val="315"/>
        </w:trPr>
        <w:tc>
          <w:tcPr>
            <w:tcW w:w="724"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15</w:t>
            </w:r>
          </w:p>
        </w:tc>
        <w:tc>
          <w:tcPr>
            <w:tcW w:w="2693" w:type="dxa"/>
            <w:tcBorders>
              <w:top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732</w:t>
            </w:r>
          </w:p>
        </w:tc>
        <w:tc>
          <w:tcPr>
            <w:tcW w:w="1399" w:type="dxa"/>
            <w:tcBorders>
              <w:top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117</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120</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130</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58</w:t>
            </w:r>
          </w:p>
        </w:tc>
        <w:tc>
          <w:tcPr>
            <w:tcW w:w="1400"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160</w:t>
            </w:r>
          </w:p>
        </w:tc>
        <w:tc>
          <w:tcPr>
            <w:tcW w:w="1506"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38</w:t>
            </w:r>
          </w:p>
        </w:tc>
        <w:tc>
          <w:tcPr>
            <w:tcW w:w="1418" w:type="dxa"/>
            <w:tcBorders>
              <w:top w:val="dotted" w:sz="4" w:space="0" w:color="auto"/>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41</w:t>
            </w:r>
          </w:p>
        </w:tc>
        <w:tc>
          <w:tcPr>
            <w:tcW w:w="1276" w:type="dxa"/>
            <w:tcBorders>
              <w:top w:val="dotted" w:sz="4" w:space="0" w:color="auto"/>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19</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Среднеквадратическое отклонение</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2,91</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3,19</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2,39</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2,80</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2,69</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1,85</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Средняя арифметическая</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116,20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118,20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129,13</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57,60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159,13</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38,13</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39,73</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bCs/>
                <w:sz w:val="28"/>
                <w:szCs w:val="28"/>
              </w:rPr>
            </w:pPr>
            <w:r w:rsidRPr="00E45AFA">
              <w:rPr>
                <w:rFonts w:eastAsiaTheme="minorEastAsia"/>
                <w:bCs/>
                <w:sz w:val="28"/>
                <w:szCs w:val="28"/>
              </w:rPr>
              <w:t>18,00</w:t>
            </w:r>
          </w:p>
        </w:tc>
      </w:tr>
      <w:tr w:rsidR="00707C20" w:rsidRPr="00E45AFA" w:rsidTr="004A4C75">
        <w:trPr>
          <w:trHeight w:val="644"/>
        </w:trPr>
        <w:tc>
          <w:tcPr>
            <w:tcW w:w="3417" w:type="dxa"/>
            <w:gridSpan w:val="2"/>
            <w:shd w:val="clear" w:color="auto" w:fill="auto"/>
            <w:noWrap/>
            <w:vAlign w:val="center"/>
            <w:hideMark/>
          </w:tcPr>
          <w:p w:rsidR="00707C20" w:rsidRPr="00E45AFA" w:rsidRDefault="00707C20" w:rsidP="004A4C75">
            <w:pPr>
              <w:jc w:val="center"/>
              <w:rPr>
                <w:rFonts w:eastAsiaTheme="minorEastAsia"/>
                <w:sz w:val="28"/>
                <w:szCs w:val="28"/>
              </w:rPr>
            </w:pPr>
            <w:r w:rsidRPr="00E45AFA">
              <w:rPr>
                <w:rFonts w:eastAsiaTheme="minorEastAsia"/>
                <w:sz w:val="28"/>
                <w:szCs w:val="28"/>
              </w:rPr>
              <w:t>Ошибка средней арифметической</w:t>
            </w:r>
          </w:p>
        </w:tc>
        <w:tc>
          <w:tcPr>
            <w:tcW w:w="1399" w:type="dxa"/>
            <w:tcBorders>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0,75</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0,82</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0,60</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0,47</w:t>
            </w:r>
          </w:p>
        </w:tc>
        <w:tc>
          <w:tcPr>
            <w:tcW w:w="1400"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0,62</w:t>
            </w:r>
          </w:p>
        </w:tc>
        <w:tc>
          <w:tcPr>
            <w:tcW w:w="1506"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0,72</w:t>
            </w:r>
          </w:p>
        </w:tc>
        <w:tc>
          <w:tcPr>
            <w:tcW w:w="1418" w:type="dxa"/>
            <w:tcBorders>
              <w:left w:val="dotted" w:sz="4" w:space="0" w:color="auto"/>
              <w:righ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0,69</w:t>
            </w:r>
          </w:p>
        </w:tc>
        <w:tc>
          <w:tcPr>
            <w:tcW w:w="1276" w:type="dxa"/>
            <w:tcBorders>
              <w:left w:val="dotted" w:sz="4" w:space="0" w:color="auto"/>
            </w:tcBorders>
            <w:shd w:val="clear" w:color="auto" w:fill="auto"/>
            <w:noWrap/>
            <w:vAlign w:val="center"/>
            <w:hideMark/>
          </w:tcPr>
          <w:p w:rsidR="00707C20" w:rsidRPr="00E45AFA" w:rsidRDefault="00707C20" w:rsidP="004A4C75">
            <w:pPr>
              <w:jc w:val="center"/>
              <w:rPr>
                <w:rFonts w:eastAsiaTheme="minorEastAsia"/>
                <w:color w:val="000000"/>
                <w:sz w:val="28"/>
                <w:szCs w:val="28"/>
              </w:rPr>
            </w:pPr>
            <w:r w:rsidRPr="00E45AFA">
              <w:rPr>
                <w:rFonts w:eastAsiaTheme="minorEastAsia"/>
                <w:color w:val="000000"/>
                <w:sz w:val="28"/>
                <w:szCs w:val="28"/>
              </w:rPr>
              <w:t>0,48</w:t>
            </w:r>
          </w:p>
        </w:tc>
      </w:tr>
    </w:tbl>
    <w:p w:rsidR="00707C20" w:rsidRPr="00E45AFA" w:rsidRDefault="00707C20" w:rsidP="00707C20">
      <w:pPr>
        <w:spacing w:line="360" w:lineRule="auto"/>
        <w:rPr>
          <w:rFonts w:eastAsiaTheme="minorEastAsia"/>
          <w:sz w:val="28"/>
          <w:szCs w:val="28"/>
        </w:rPr>
      </w:pPr>
    </w:p>
    <w:p w:rsidR="00707C20" w:rsidRPr="000F2457" w:rsidRDefault="000F2457" w:rsidP="00707C20">
      <w:pPr>
        <w:spacing w:line="360" w:lineRule="auto"/>
        <w:jc w:val="right"/>
        <w:rPr>
          <w:rFonts w:eastAsiaTheme="minorEastAsia"/>
          <w:sz w:val="28"/>
          <w:szCs w:val="28"/>
          <w:lang w:val="en-US"/>
        </w:rPr>
      </w:pPr>
      <w:r>
        <w:rPr>
          <w:rFonts w:eastAsiaTheme="minorEastAsia"/>
          <w:sz w:val="28"/>
          <w:szCs w:val="28"/>
        </w:rPr>
        <w:lastRenderedPageBreak/>
        <w:t xml:space="preserve">Приложение </w:t>
      </w:r>
      <w:r>
        <w:rPr>
          <w:rFonts w:eastAsiaTheme="minorEastAsia"/>
          <w:sz w:val="28"/>
          <w:szCs w:val="28"/>
          <w:lang w:val="en-US"/>
        </w:rPr>
        <w:t>13</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Результаты контрольного убоя подопытных бычков в возрасте 18 месяцев</w:t>
      </w:r>
    </w:p>
    <w:tbl>
      <w:tblPr>
        <w:tblStyle w:val="13"/>
        <w:tblW w:w="14601" w:type="dxa"/>
        <w:tblInd w:w="108" w:type="dxa"/>
        <w:tblLayout w:type="fixed"/>
        <w:tblLook w:val="04A0" w:firstRow="1" w:lastRow="0" w:firstColumn="1" w:lastColumn="0" w:noHBand="0" w:noVBand="1"/>
      </w:tblPr>
      <w:tblGrid>
        <w:gridCol w:w="1560"/>
        <w:gridCol w:w="2268"/>
        <w:gridCol w:w="1724"/>
        <w:gridCol w:w="1725"/>
        <w:gridCol w:w="1725"/>
        <w:gridCol w:w="1725"/>
        <w:gridCol w:w="1291"/>
        <w:gridCol w:w="1291"/>
        <w:gridCol w:w="1292"/>
      </w:tblGrid>
      <w:tr w:rsidR="00707C20" w:rsidRPr="00E45AFA" w:rsidTr="004A4C75">
        <w:trPr>
          <w:trHeight w:val="1001"/>
        </w:trPr>
        <w:tc>
          <w:tcPr>
            <w:tcW w:w="1560" w:type="dxa"/>
            <w:vAlign w:val="center"/>
          </w:tcPr>
          <w:p w:rsidR="00707C20" w:rsidRPr="00E45AFA" w:rsidRDefault="00707C20" w:rsidP="004A4C75">
            <w:pPr>
              <w:jc w:val="center"/>
              <w:rPr>
                <w:rFonts w:eastAsiaTheme="minorEastAsia"/>
                <w:szCs w:val="24"/>
              </w:rPr>
            </w:pPr>
            <w:r w:rsidRPr="00E45AFA">
              <w:rPr>
                <w:rFonts w:eastAsiaTheme="minorEastAsia"/>
                <w:szCs w:val="24"/>
              </w:rPr>
              <w:t>Группа</w:t>
            </w:r>
          </w:p>
        </w:tc>
        <w:tc>
          <w:tcPr>
            <w:tcW w:w="2268" w:type="dxa"/>
            <w:tcBorders>
              <w:bottom w:val="single" w:sz="4" w:space="0" w:color="000000" w:themeColor="text1"/>
            </w:tcBorders>
            <w:vAlign w:val="center"/>
          </w:tcPr>
          <w:p w:rsidR="00707C20" w:rsidRPr="00E45AFA" w:rsidRDefault="00707C20" w:rsidP="004A4C75">
            <w:pPr>
              <w:jc w:val="center"/>
              <w:rPr>
                <w:rFonts w:eastAsiaTheme="minorEastAsia"/>
                <w:szCs w:val="24"/>
              </w:rPr>
            </w:pPr>
            <w:r w:rsidRPr="00E45AFA">
              <w:rPr>
                <w:rFonts w:eastAsiaTheme="minorEastAsia"/>
                <w:szCs w:val="24"/>
              </w:rPr>
              <w:t>Бирка</w:t>
            </w:r>
          </w:p>
        </w:tc>
        <w:tc>
          <w:tcPr>
            <w:tcW w:w="1724" w:type="dxa"/>
            <w:tcBorders>
              <w:bottom w:val="single" w:sz="4" w:space="0" w:color="000000" w:themeColor="text1"/>
            </w:tcBorders>
            <w:vAlign w:val="center"/>
          </w:tcPr>
          <w:p w:rsidR="00707C20" w:rsidRPr="00E45AFA" w:rsidRDefault="00707C20" w:rsidP="004A4C75">
            <w:pPr>
              <w:jc w:val="center"/>
              <w:rPr>
                <w:rFonts w:eastAsiaTheme="minorEastAsia"/>
                <w:szCs w:val="24"/>
              </w:rPr>
            </w:pPr>
            <w:r w:rsidRPr="00E45AFA">
              <w:rPr>
                <w:rFonts w:eastAsiaTheme="minorEastAsia"/>
                <w:szCs w:val="24"/>
              </w:rPr>
              <w:t>Предубойная масса, кг</w:t>
            </w:r>
          </w:p>
        </w:tc>
        <w:tc>
          <w:tcPr>
            <w:tcW w:w="1725" w:type="dxa"/>
            <w:tcBorders>
              <w:bottom w:val="single" w:sz="4" w:space="0" w:color="000000" w:themeColor="text1"/>
            </w:tcBorders>
            <w:vAlign w:val="center"/>
          </w:tcPr>
          <w:p w:rsidR="00707C20" w:rsidRPr="00E45AFA" w:rsidRDefault="00707C20" w:rsidP="004A4C75">
            <w:pPr>
              <w:jc w:val="center"/>
              <w:rPr>
                <w:rFonts w:eastAsiaTheme="minorEastAsia"/>
                <w:szCs w:val="24"/>
              </w:rPr>
            </w:pPr>
            <w:r w:rsidRPr="00E45AFA">
              <w:rPr>
                <w:rFonts w:eastAsiaTheme="minorEastAsia"/>
                <w:szCs w:val="24"/>
              </w:rPr>
              <w:t>Масса парной туши, кг</w:t>
            </w:r>
          </w:p>
        </w:tc>
        <w:tc>
          <w:tcPr>
            <w:tcW w:w="1725" w:type="dxa"/>
            <w:tcBorders>
              <w:bottom w:val="single" w:sz="4" w:space="0" w:color="000000" w:themeColor="text1"/>
            </w:tcBorders>
            <w:vAlign w:val="center"/>
          </w:tcPr>
          <w:p w:rsidR="00707C20" w:rsidRPr="00E45AFA" w:rsidRDefault="00707C20" w:rsidP="004A4C75">
            <w:pPr>
              <w:jc w:val="center"/>
              <w:rPr>
                <w:rFonts w:eastAsiaTheme="minorEastAsia"/>
                <w:szCs w:val="24"/>
              </w:rPr>
            </w:pPr>
            <w:r w:rsidRPr="00E45AFA">
              <w:rPr>
                <w:rFonts w:eastAsiaTheme="minorEastAsia"/>
                <w:szCs w:val="24"/>
              </w:rPr>
              <w:t>Масса внутреннего сала, кг</w:t>
            </w:r>
          </w:p>
        </w:tc>
        <w:tc>
          <w:tcPr>
            <w:tcW w:w="1725" w:type="dxa"/>
            <w:tcBorders>
              <w:bottom w:val="single" w:sz="4" w:space="0" w:color="000000" w:themeColor="text1"/>
            </w:tcBorders>
            <w:vAlign w:val="center"/>
          </w:tcPr>
          <w:p w:rsidR="00707C20" w:rsidRPr="00E45AFA" w:rsidRDefault="00707C20" w:rsidP="004A4C75">
            <w:pPr>
              <w:jc w:val="center"/>
              <w:rPr>
                <w:rFonts w:eastAsiaTheme="minorEastAsia"/>
                <w:szCs w:val="24"/>
              </w:rPr>
            </w:pPr>
            <w:r w:rsidRPr="00E45AFA">
              <w:rPr>
                <w:rFonts w:eastAsiaTheme="minorEastAsia"/>
                <w:szCs w:val="24"/>
              </w:rPr>
              <w:t>Убойная масса, кг</w:t>
            </w:r>
          </w:p>
        </w:tc>
        <w:tc>
          <w:tcPr>
            <w:tcW w:w="1291" w:type="dxa"/>
            <w:tcBorders>
              <w:bottom w:val="single" w:sz="4" w:space="0" w:color="000000" w:themeColor="text1"/>
              <w:right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Выход туши, %</w:t>
            </w:r>
          </w:p>
        </w:tc>
        <w:tc>
          <w:tcPr>
            <w:tcW w:w="1291" w:type="dxa"/>
            <w:tcBorders>
              <w:left w:val="dotted" w:sz="4" w:space="0" w:color="auto"/>
              <w:bottom w:val="single" w:sz="4" w:space="0" w:color="000000" w:themeColor="text1"/>
              <w:right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Выход сала, %</w:t>
            </w:r>
          </w:p>
        </w:tc>
        <w:tc>
          <w:tcPr>
            <w:tcW w:w="1292" w:type="dxa"/>
            <w:tcBorders>
              <w:left w:val="dotted" w:sz="4" w:space="0" w:color="auto"/>
              <w:bottom w:val="single" w:sz="4" w:space="0" w:color="000000" w:themeColor="text1"/>
            </w:tcBorders>
            <w:vAlign w:val="center"/>
          </w:tcPr>
          <w:p w:rsidR="00707C20" w:rsidRPr="00E45AFA" w:rsidRDefault="00707C20" w:rsidP="004A4C75">
            <w:pPr>
              <w:jc w:val="center"/>
              <w:rPr>
                <w:rFonts w:eastAsiaTheme="minorEastAsia"/>
                <w:szCs w:val="24"/>
              </w:rPr>
            </w:pPr>
            <w:r w:rsidRPr="00E45AFA">
              <w:rPr>
                <w:rFonts w:eastAsiaTheme="minorEastAsia"/>
                <w:szCs w:val="24"/>
              </w:rPr>
              <w:t>Убойный выход, %</w:t>
            </w:r>
          </w:p>
        </w:tc>
      </w:tr>
      <w:tr w:rsidR="00707C20" w:rsidRPr="00E45AFA" w:rsidTr="004A4C75">
        <w:trPr>
          <w:trHeight w:val="331"/>
        </w:trPr>
        <w:tc>
          <w:tcPr>
            <w:tcW w:w="1560" w:type="dxa"/>
            <w:vMerge w:val="restart"/>
            <w:vAlign w:val="center"/>
          </w:tcPr>
          <w:p w:rsidR="00707C20" w:rsidRPr="00E45AFA" w:rsidRDefault="00707C20" w:rsidP="004A4C75">
            <w:pPr>
              <w:jc w:val="center"/>
              <w:rPr>
                <w:rFonts w:eastAsiaTheme="minorEastAsia"/>
                <w:szCs w:val="24"/>
                <w:lang w:val="en-US"/>
              </w:rPr>
            </w:pPr>
            <w:r w:rsidRPr="00E45AFA">
              <w:rPr>
                <w:rFonts w:eastAsiaTheme="minorEastAsia"/>
                <w:szCs w:val="24"/>
                <w:lang w:val="en-US"/>
              </w:rPr>
              <w:t>I</w:t>
            </w:r>
          </w:p>
        </w:tc>
        <w:tc>
          <w:tcPr>
            <w:tcW w:w="2268"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924</w:t>
            </w:r>
          </w:p>
        </w:tc>
        <w:tc>
          <w:tcPr>
            <w:tcW w:w="1724"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390</w:t>
            </w:r>
          </w:p>
        </w:tc>
        <w:tc>
          <w:tcPr>
            <w:tcW w:w="1725"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221</w:t>
            </w:r>
          </w:p>
        </w:tc>
        <w:tc>
          <w:tcPr>
            <w:tcW w:w="1725"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10,1</w:t>
            </w:r>
          </w:p>
        </w:tc>
        <w:tc>
          <w:tcPr>
            <w:tcW w:w="1725"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231,1</w:t>
            </w:r>
          </w:p>
        </w:tc>
        <w:tc>
          <w:tcPr>
            <w:tcW w:w="1291"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56,67</w:t>
            </w:r>
          </w:p>
        </w:tc>
        <w:tc>
          <w:tcPr>
            <w:tcW w:w="1291"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2,59</w:t>
            </w:r>
          </w:p>
        </w:tc>
        <w:tc>
          <w:tcPr>
            <w:tcW w:w="1292" w:type="dxa"/>
            <w:tcBorders>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59,26</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4562</w:t>
            </w:r>
          </w:p>
        </w:tc>
        <w:tc>
          <w:tcPr>
            <w:tcW w:w="172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432</w:t>
            </w:r>
          </w:p>
        </w:tc>
        <w:tc>
          <w:tcPr>
            <w:tcW w:w="1725"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246</w:t>
            </w:r>
          </w:p>
        </w:tc>
        <w:tc>
          <w:tcPr>
            <w:tcW w:w="1725"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11,7</w:t>
            </w:r>
          </w:p>
        </w:tc>
        <w:tc>
          <w:tcPr>
            <w:tcW w:w="1725"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257,7</w:t>
            </w:r>
          </w:p>
        </w:tc>
        <w:tc>
          <w:tcPr>
            <w:tcW w:w="1291"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56,94</w:t>
            </w:r>
          </w:p>
        </w:tc>
        <w:tc>
          <w:tcPr>
            <w:tcW w:w="1291"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2,71</w:t>
            </w:r>
          </w:p>
        </w:tc>
        <w:tc>
          <w:tcPr>
            <w:tcW w:w="1292" w:type="dxa"/>
            <w:tcBorders>
              <w:top w:val="dotted" w:sz="4" w:space="0" w:color="auto"/>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59,65</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585</w:t>
            </w:r>
          </w:p>
        </w:tc>
        <w:tc>
          <w:tcPr>
            <w:tcW w:w="1724"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437</w:t>
            </w:r>
          </w:p>
        </w:tc>
        <w:tc>
          <w:tcPr>
            <w:tcW w:w="1725"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248</w:t>
            </w:r>
          </w:p>
        </w:tc>
        <w:tc>
          <w:tcPr>
            <w:tcW w:w="1725"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12,1</w:t>
            </w:r>
          </w:p>
        </w:tc>
        <w:tc>
          <w:tcPr>
            <w:tcW w:w="1725"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260,1</w:t>
            </w:r>
          </w:p>
        </w:tc>
        <w:tc>
          <w:tcPr>
            <w:tcW w:w="1291"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56,75</w:t>
            </w:r>
          </w:p>
        </w:tc>
        <w:tc>
          <w:tcPr>
            <w:tcW w:w="1291"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2,77</w:t>
            </w:r>
          </w:p>
        </w:tc>
        <w:tc>
          <w:tcPr>
            <w:tcW w:w="1292" w:type="dxa"/>
            <w:tcBorders>
              <w:top w:val="dotted" w:sz="4" w:space="0" w:color="auto"/>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59,52</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Средняя арифметическая</w:t>
            </w:r>
          </w:p>
        </w:tc>
        <w:tc>
          <w:tcPr>
            <w:tcW w:w="1724"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419,67</w:t>
            </w:r>
          </w:p>
        </w:tc>
        <w:tc>
          <w:tcPr>
            <w:tcW w:w="1725"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238,33</w:t>
            </w:r>
          </w:p>
        </w:tc>
        <w:tc>
          <w:tcPr>
            <w:tcW w:w="1725"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11,30</w:t>
            </w:r>
          </w:p>
        </w:tc>
        <w:tc>
          <w:tcPr>
            <w:tcW w:w="1725"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249,63</w:t>
            </w:r>
          </w:p>
        </w:tc>
        <w:tc>
          <w:tcPr>
            <w:tcW w:w="1291" w:type="dxa"/>
            <w:tcBorders>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56,79</w:t>
            </w:r>
          </w:p>
        </w:tc>
        <w:tc>
          <w:tcPr>
            <w:tcW w:w="1291"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2,69</w:t>
            </w:r>
          </w:p>
        </w:tc>
        <w:tc>
          <w:tcPr>
            <w:tcW w:w="1292" w:type="dxa"/>
            <w:tcBorders>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59,48</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Ошибка средней арифметической</w:t>
            </w:r>
          </w:p>
        </w:tc>
        <w:tc>
          <w:tcPr>
            <w:tcW w:w="1724"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14,90</w:t>
            </w:r>
          </w:p>
        </w:tc>
        <w:tc>
          <w:tcPr>
            <w:tcW w:w="1725"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8,69</w:t>
            </w:r>
          </w:p>
        </w:tc>
        <w:tc>
          <w:tcPr>
            <w:tcW w:w="1725"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0,61</w:t>
            </w:r>
          </w:p>
        </w:tc>
        <w:tc>
          <w:tcPr>
            <w:tcW w:w="1725"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9,29</w:t>
            </w:r>
          </w:p>
        </w:tc>
        <w:tc>
          <w:tcPr>
            <w:tcW w:w="1291" w:type="dxa"/>
            <w:tcBorders>
              <w:right w:val="dotted" w:sz="4" w:space="0" w:color="auto"/>
            </w:tcBorders>
            <w:vAlign w:val="center"/>
          </w:tcPr>
          <w:p w:rsidR="00707C20" w:rsidRPr="00E45AFA" w:rsidRDefault="00707C20" w:rsidP="004A4C75">
            <w:pPr>
              <w:jc w:val="center"/>
              <w:rPr>
                <w:rFonts w:eastAsiaTheme="minorEastAsia"/>
                <w:color w:val="000000"/>
                <w:szCs w:val="24"/>
              </w:rPr>
            </w:pPr>
          </w:p>
        </w:tc>
        <w:tc>
          <w:tcPr>
            <w:tcW w:w="1291"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1292" w:type="dxa"/>
            <w:tcBorders>
              <w:left w:val="dotted" w:sz="4" w:space="0" w:color="auto"/>
            </w:tcBorders>
            <w:vAlign w:val="center"/>
          </w:tcPr>
          <w:p w:rsidR="00707C20" w:rsidRPr="00E45AFA" w:rsidRDefault="00707C20" w:rsidP="004A4C75">
            <w:pPr>
              <w:jc w:val="center"/>
              <w:rPr>
                <w:rFonts w:eastAsiaTheme="minorEastAsia"/>
                <w:color w:val="000000"/>
                <w:szCs w:val="24"/>
              </w:rPr>
            </w:pPr>
          </w:p>
        </w:tc>
      </w:tr>
      <w:tr w:rsidR="00707C20" w:rsidRPr="00E45AFA" w:rsidTr="004A4C75">
        <w:trPr>
          <w:trHeight w:val="331"/>
        </w:trPr>
        <w:tc>
          <w:tcPr>
            <w:tcW w:w="1560" w:type="dxa"/>
            <w:vMerge w:val="restart"/>
            <w:vAlign w:val="center"/>
          </w:tcPr>
          <w:p w:rsidR="00707C20" w:rsidRPr="00E45AFA" w:rsidRDefault="00707C20" w:rsidP="004A4C75">
            <w:pPr>
              <w:jc w:val="center"/>
              <w:rPr>
                <w:rFonts w:eastAsiaTheme="minorEastAsia"/>
                <w:szCs w:val="24"/>
                <w:lang w:val="en-US"/>
              </w:rPr>
            </w:pPr>
            <w:r w:rsidRPr="00E45AFA">
              <w:rPr>
                <w:rFonts w:eastAsiaTheme="minorEastAsia"/>
                <w:szCs w:val="24"/>
                <w:lang w:val="en-US"/>
              </w:rPr>
              <w:t>II</w:t>
            </w:r>
          </w:p>
        </w:tc>
        <w:tc>
          <w:tcPr>
            <w:tcW w:w="2268"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712</w:t>
            </w:r>
          </w:p>
        </w:tc>
        <w:tc>
          <w:tcPr>
            <w:tcW w:w="1724"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427</w:t>
            </w:r>
          </w:p>
        </w:tc>
        <w:tc>
          <w:tcPr>
            <w:tcW w:w="1725"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239</w:t>
            </w:r>
          </w:p>
        </w:tc>
        <w:tc>
          <w:tcPr>
            <w:tcW w:w="1725"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9,4</w:t>
            </w:r>
          </w:p>
        </w:tc>
        <w:tc>
          <w:tcPr>
            <w:tcW w:w="1725"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248,4</w:t>
            </w:r>
          </w:p>
        </w:tc>
        <w:tc>
          <w:tcPr>
            <w:tcW w:w="1291"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55,97</w:t>
            </w:r>
          </w:p>
        </w:tc>
        <w:tc>
          <w:tcPr>
            <w:tcW w:w="1291"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2,20</w:t>
            </w:r>
          </w:p>
        </w:tc>
        <w:tc>
          <w:tcPr>
            <w:tcW w:w="1292" w:type="dxa"/>
            <w:tcBorders>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58,17</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726</w:t>
            </w:r>
          </w:p>
        </w:tc>
        <w:tc>
          <w:tcPr>
            <w:tcW w:w="1724"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402</w:t>
            </w:r>
          </w:p>
        </w:tc>
        <w:tc>
          <w:tcPr>
            <w:tcW w:w="1725"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223</w:t>
            </w:r>
          </w:p>
        </w:tc>
        <w:tc>
          <w:tcPr>
            <w:tcW w:w="1725"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8,8</w:t>
            </w:r>
          </w:p>
        </w:tc>
        <w:tc>
          <w:tcPr>
            <w:tcW w:w="1725"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231,8</w:t>
            </w:r>
          </w:p>
        </w:tc>
        <w:tc>
          <w:tcPr>
            <w:tcW w:w="1291"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55,47</w:t>
            </w:r>
          </w:p>
        </w:tc>
        <w:tc>
          <w:tcPr>
            <w:tcW w:w="1291"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2,19</w:t>
            </w:r>
          </w:p>
        </w:tc>
        <w:tc>
          <w:tcPr>
            <w:tcW w:w="1292" w:type="dxa"/>
            <w:tcBorders>
              <w:top w:val="dotted" w:sz="4" w:space="0" w:color="auto"/>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57,66</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719</w:t>
            </w:r>
          </w:p>
        </w:tc>
        <w:tc>
          <w:tcPr>
            <w:tcW w:w="1724"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378</w:t>
            </w:r>
          </w:p>
        </w:tc>
        <w:tc>
          <w:tcPr>
            <w:tcW w:w="1725"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208</w:t>
            </w:r>
          </w:p>
        </w:tc>
        <w:tc>
          <w:tcPr>
            <w:tcW w:w="1725"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7,4</w:t>
            </w:r>
          </w:p>
        </w:tc>
        <w:tc>
          <w:tcPr>
            <w:tcW w:w="1725"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215,4</w:t>
            </w:r>
          </w:p>
        </w:tc>
        <w:tc>
          <w:tcPr>
            <w:tcW w:w="1291"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55,03</w:t>
            </w:r>
          </w:p>
        </w:tc>
        <w:tc>
          <w:tcPr>
            <w:tcW w:w="1291"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1,96</w:t>
            </w:r>
          </w:p>
        </w:tc>
        <w:tc>
          <w:tcPr>
            <w:tcW w:w="1292" w:type="dxa"/>
            <w:tcBorders>
              <w:top w:val="dotted" w:sz="4" w:space="0" w:color="auto"/>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56,98</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Средняя арифметическая</w:t>
            </w:r>
          </w:p>
        </w:tc>
        <w:tc>
          <w:tcPr>
            <w:tcW w:w="1724"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402,33</w:t>
            </w:r>
          </w:p>
        </w:tc>
        <w:tc>
          <w:tcPr>
            <w:tcW w:w="1725"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223,33</w:t>
            </w:r>
          </w:p>
        </w:tc>
        <w:tc>
          <w:tcPr>
            <w:tcW w:w="1725"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8,53</w:t>
            </w:r>
          </w:p>
        </w:tc>
        <w:tc>
          <w:tcPr>
            <w:tcW w:w="1725"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231,86</w:t>
            </w:r>
          </w:p>
        </w:tc>
        <w:tc>
          <w:tcPr>
            <w:tcW w:w="1291" w:type="dxa"/>
            <w:tcBorders>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55,51</w:t>
            </w:r>
          </w:p>
        </w:tc>
        <w:tc>
          <w:tcPr>
            <w:tcW w:w="1291"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2,12</w:t>
            </w:r>
          </w:p>
        </w:tc>
        <w:tc>
          <w:tcPr>
            <w:tcW w:w="1292" w:type="dxa"/>
            <w:tcBorders>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57,63</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Ошибка средней арифметической</w:t>
            </w:r>
          </w:p>
        </w:tc>
        <w:tc>
          <w:tcPr>
            <w:tcW w:w="1724"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14,15</w:t>
            </w:r>
          </w:p>
        </w:tc>
        <w:tc>
          <w:tcPr>
            <w:tcW w:w="1725"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8,95</w:t>
            </w:r>
          </w:p>
        </w:tc>
        <w:tc>
          <w:tcPr>
            <w:tcW w:w="1725"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0,59</w:t>
            </w:r>
          </w:p>
        </w:tc>
        <w:tc>
          <w:tcPr>
            <w:tcW w:w="1725"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9,53</w:t>
            </w:r>
          </w:p>
        </w:tc>
        <w:tc>
          <w:tcPr>
            <w:tcW w:w="1291" w:type="dxa"/>
            <w:tcBorders>
              <w:right w:val="dotted" w:sz="4" w:space="0" w:color="auto"/>
            </w:tcBorders>
            <w:vAlign w:val="center"/>
          </w:tcPr>
          <w:p w:rsidR="00707C20" w:rsidRPr="00E45AFA" w:rsidRDefault="00707C20" w:rsidP="004A4C75">
            <w:pPr>
              <w:jc w:val="center"/>
              <w:rPr>
                <w:rFonts w:eastAsiaTheme="minorEastAsia"/>
                <w:color w:val="000000"/>
                <w:szCs w:val="24"/>
              </w:rPr>
            </w:pPr>
          </w:p>
        </w:tc>
        <w:tc>
          <w:tcPr>
            <w:tcW w:w="1291"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1292" w:type="dxa"/>
            <w:tcBorders>
              <w:left w:val="dotted" w:sz="4" w:space="0" w:color="auto"/>
            </w:tcBorders>
            <w:vAlign w:val="center"/>
          </w:tcPr>
          <w:p w:rsidR="00707C20" w:rsidRPr="00E45AFA" w:rsidRDefault="00707C20" w:rsidP="004A4C75">
            <w:pPr>
              <w:jc w:val="center"/>
              <w:rPr>
                <w:rFonts w:eastAsiaTheme="minorEastAsia"/>
                <w:color w:val="000000"/>
                <w:szCs w:val="24"/>
              </w:rPr>
            </w:pPr>
          </w:p>
        </w:tc>
      </w:tr>
      <w:tr w:rsidR="002322B2" w:rsidRPr="00E45AFA" w:rsidTr="004A4C75">
        <w:trPr>
          <w:trHeight w:val="331"/>
        </w:trPr>
        <w:tc>
          <w:tcPr>
            <w:tcW w:w="1560" w:type="dxa"/>
            <w:vMerge w:val="restart"/>
            <w:vAlign w:val="center"/>
          </w:tcPr>
          <w:p w:rsidR="002322B2" w:rsidRPr="00E45AFA" w:rsidRDefault="002322B2" w:rsidP="004A4C75">
            <w:pPr>
              <w:jc w:val="center"/>
              <w:rPr>
                <w:rFonts w:eastAsiaTheme="minorEastAsia"/>
                <w:szCs w:val="24"/>
                <w:lang w:val="en-US"/>
              </w:rPr>
            </w:pPr>
            <w:r w:rsidRPr="00E45AFA">
              <w:rPr>
                <w:rFonts w:eastAsiaTheme="minorEastAsia"/>
                <w:szCs w:val="24"/>
                <w:lang w:val="en-US"/>
              </w:rPr>
              <w:t>III</w:t>
            </w:r>
          </w:p>
        </w:tc>
        <w:tc>
          <w:tcPr>
            <w:tcW w:w="2268" w:type="dxa"/>
            <w:tcBorders>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708</w:t>
            </w:r>
          </w:p>
        </w:tc>
        <w:tc>
          <w:tcPr>
            <w:tcW w:w="1724" w:type="dxa"/>
            <w:tcBorders>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369</w:t>
            </w:r>
          </w:p>
        </w:tc>
        <w:tc>
          <w:tcPr>
            <w:tcW w:w="1725" w:type="dxa"/>
            <w:tcBorders>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201</w:t>
            </w:r>
          </w:p>
        </w:tc>
        <w:tc>
          <w:tcPr>
            <w:tcW w:w="1725" w:type="dxa"/>
            <w:tcBorders>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7,4</w:t>
            </w:r>
          </w:p>
        </w:tc>
        <w:tc>
          <w:tcPr>
            <w:tcW w:w="1725" w:type="dxa"/>
            <w:tcBorders>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208,4</w:t>
            </w:r>
          </w:p>
        </w:tc>
        <w:tc>
          <w:tcPr>
            <w:tcW w:w="1291" w:type="dxa"/>
            <w:tcBorders>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54,47</w:t>
            </w:r>
          </w:p>
        </w:tc>
        <w:tc>
          <w:tcPr>
            <w:tcW w:w="1291"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2,01</w:t>
            </w:r>
          </w:p>
        </w:tc>
        <w:tc>
          <w:tcPr>
            <w:tcW w:w="1292" w:type="dxa"/>
            <w:tcBorders>
              <w:left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56,48</w:t>
            </w:r>
          </w:p>
        </w:tc>
      </w:tr>
      <w:tr w:rsidR="002322B2" w:rsidRPr="00E45AFA" w:rsidTr="004A4C75">
        <w:trPr>
          <w:trHeight w:val="331"/>
        </w:trPr>
        <w:tc>
          <w:tcPr>
            <w:tcW w:w="1560" w:type="dxa"/>
            <w:vMerge/>
            <w:vAlign w:val="center"/>
          </w:tcPr>
          <w:p w:rsidR="002322B2" w:rsidRPr="00E45AFA" w:rsidRDefault="002322B2" w:rsidP="004A4C75">
            <w:pPr>
              <w:jc w:val="center"/>
              <w:rPr>
                <w:rFonts w:eastAsiaTheme="minorEastAsia"/>
                <w:szCs w:val="24"/>
              </w:rPr>
            </w:pPr>
          </w:p>
        </w:tc>
        <w:tc>
          <w:tcPr>
            <w:tcW w:w="2268" w:type="dxa"/>
            <w:tcBorders>
              <w:top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2136</w:t>
            </w:r>
          </w:p>
        </w:tc>
        <w:tc>
          <w:tcPr>
            <w:tcW w:w="1724" w:type="dxa"/>
            <w:tcBorders>
              <w:top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359</w:t>
            </w:r>
          </w:p>
        </w:tc>
        <w:tc>
          <w:tcPr>
            <w:tcW w:w="1725" w:type="dxa"/>
            <w:tcBorders>
              <w:top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193</w:t>
            </w:r>
          </w:p>
        </w:tc>
        <w:tc>
          <w:tcPr>
            <w:tcW w:w="1725" w:type="dxa"/>
            <w:tcBorders>
              <w:top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7,1</w:t>
            </w:r>
          </w:p>
        </w:tc>
        <w:tc>
          <w:tcPr>
            <w:tcW w:w="1725" w:type="dxa"/>
            <w:tcBorders>
              <w:top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200,1</w:t>
            </w:r>
          </w:p>
        </w:tc>
        <w:tc>
          <w:tcPr>
            <w:tcW w:w="1291" w:type="dxa"/>
            <w:tcBorders>
              <w:top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53,76</w:t>
            </w:r>
          </w:p>
        </w:tc>
        <w:tc>
          <w:tcPr>
            <w:tcW w:w="1291"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1,98</w:t>
            </w:r>
          </w:p>
        </w:tc>
        <w:tc>
          <w:tcPr>
            <w:tcW w:w="1292" w:type="dxa"/>
            <w:tcBorders>
              <w:top w:val="dotted" w:sz="4" w:space="0" w:color="auto"/>
              <w:left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55,74</w:t>
            </w:r>
          </w:p>
        </w:tc>
      </w:tr>
      <w:tr w:rsidR="002322B2" w:rsidRPr="00E45AFA" w:rsidTr="004A4C75">
        <w:trPr>
          <w:trHeight w:val="331"/>
        </w:trPr>
        <w:tc>
          <w:tcPr>
            <w:tcW w:w="1560" w:type="dxa"/>
            <w:vMerge/>
            <w:vAlign w:val="center"/>
          </w:tcPr>
          <w:p w:rsidR="002322B2" w:rsidRPr="00E45AFA" w:rsidRDefault="002322B2" w:rsidP="004A4C75">
            <w:pPr>
              <w:jc w:val="center"/>
              <w:rPr>
                <w:rFonts w:eastAsiaTheme="minorEastAsia"/>
                <w:szCs w:val="24"/>
              </w:rPr>
            </w:pPr>
          </w:p>
        </w:tc>
        <w:tc>
          <w:tcPr>
            <w:tcW w:w="2268" w:type="dxa"/>
            <w:tcBorders>
              <w:top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5016</w:t>
            </w:r>
          </w:p>
        </w:tc>
        <w:tc>
          <w:tcPr>
            <w:tcW w:w="1724" w:type="dxa"/>
            <w:tcBorders>
              <w:top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378</w:t>
            </w:r>
          </w:p>
        </w:tc>
        <w:tc>
          <w:tcPr>
            <w:tcW w:w="1725" w:type="dxa"/>
            <w:tcBorders>
              <w:top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208</w:t>
            </w:r>
          </w:p>
        </w:tc>
        <w:tc>
          <w:tcPr>
            <w:tcW w:w="1725" w:type="dxa"/>
            <w:tcBorders>
              <w:top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7,9</w:t>
            </w:r>
          </w:p>
        </w:tc>
        <w:tc>
          <w:tcPr>
            <w:tcW w:w="1725" w:type="dxa"/>
            <w:tcBorders>
              <w:top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215,9</w:t>
            </w:r>
          </w:p>
        </w:tc>
        <w:tc>
          <w:tcPr>
            <w:tcW w:w="1291" w:type="dxa"/>
            <w:tcBorders>
              <w:top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55,03</w:t>
            </w:r>
          </w:p>
        </w:tc>
        <w:tc>
          <w:tcPr>
            <w:tcW w:w="1291"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2,09</w:t>
            </w:r>
          </w:p>
        </w:tc>
        <w:tc>
          <w:tcPr>
            <w:tcW w:w="1292" w:type="dxa"/>
            <w:tcBorders>
              <w:top w:val="dotted" w:sz="4" w:space="0" w:color="auto"/>
              <w:lef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57,12</w:t>
            </w:r>
          </w:p>
        </w:tc>
      </w:tr>
      <w:tr w:rsidR="002322B2" w:rsidRPr="00E45AFA" w:rsidTr="004A4C75">
        <w:trPr>
          <w:trHeight w:val="331"/>
        </w:trPr>
        <w:tc>
          <w:tcPr>
            <w:tcW w:w="3828" w:type="dxa"/>
            <w:gridSpan w:val="2"/>
            <w:vAlign w:val="center"/>
          </w:tcPr>
          <w:p w:rsidR="002322B2" w:rsidRPr="00E45AFA" w:rsidRDefault="002322B2" w:rsidP="00B620DD">
            <w:pPr>
              <w:jc w:val="center"/>
              <w:rPr>
                <w:rFonts w:eastAsiaTheme="minorEastAsia"/>
                <w:szCs w:val="24"/>
              </w:rPr>
            </w:pPr>
            <w:r w:rsidRPr="00E45AFA">
              <w:rPr>
                <w:rFonts w:eastAsiaTheme="minorEastAsia"/>
                <w:szCs w:val="24"/>
              </w:rPr>
              <w:t>Средняя арифметическая</w:t>
            </w:r>
          </w:p>
        </w:tc>
        <w:tc>
          <w:tcPr>
            <w:tcW w:w="1724" w:type="dxa"/>
            <w:vAlign w:val="center"/>
          </w:tcPr>
          <w:p w:rsidR="002322B2" w:rsidRPr="00E45AFA" w:rsidRDefault="002322B2" w:rsidP="00B620DD">
            <w:pPr>
              <w:jc w:val="center"/>
              <w:rPr>
                <w:rFonts w:eastAsiaTheme="minorEastAsia"/>
                <w:bCs/>
                <w:szCs w:val="24"/>
              </w:rPr>
            </w:pPr>
            <w:r w:rsidRPr="00E45AFA">
              <w:rPr>
                <w:rFonts w:eastAsiaTheme="minorEastAsia"/>
                <w:bCs/>
                <w:szCs w:val="24"/>
              </w:rPr>
              <w:t>368,67</w:t>
            </w:r>
          </w:p>
        </w:tc>
        <w:tc>
          <w:tcPr>
            <w:tcW w:w="1725" w:type="dxa"/>
            <w:vAlign w:val="center"/>
          </w:tcPr>
          <w:p w:rsidR="002322B2" w:rsidRPr="00E45AFA" w:rsidRDefault="002322B2" w:rsidP="00B620DD">
            <w:pPr>
              <w:jc w:val="center"/>
              <w:rPr>
                <w:rFonts w:eastAsiaTheme="minorEastAsia"/>
                <w:bCs/>
                <w:szCs w:val="24"/>
              </w:rPr>
            </w:pPr>
            <w:r w:rsidRPr="00E45AFA">
              <w:rPr>
                <w:rFonts w:eastAsiaTheme="minorEastAsia"/>
                <w:bCs/>
                <w:szCs w:val="24"/>
              </w:rPr>
              <w:t>200,67</w:t>
            </w:r>
          </w:p>
        </w:tc>
        <w:tc>
          <w:tcPr>
            <w:tcW w:w="1725" w:type="dxa"/>
            <w:vAlign w:val="center"/>
          </w:tcPr>
          <w:p w:rsidR="002322B2" w:rsidRPr="00E45AFA" w:rsidRDefault="002322B2" w:rsidP="00B620DD">
            <w:pPr>
              <w:jc w:val="center"/>
              <w:rPr>
                <w:rFonts w:eastAsiaTheme="minorEastAsia"/>
                <w:bCs/>
                <w:szCs w:val="24"/>
              </w:rPr>
            </w:pPr>
            <w:r w:rsidRPr="00E45AFA">
              <w:rPr>
                <w:rFonts w:eastAsiaTheme="minorEastAsia"/>
                <w:bCs/>
                <w:szCs w:val="24"/>
              </w:rPr>
              <w:t>7,47</w:t>
            </w:r>
          </w:p>
        </w:tc>
        <w:tc>
          <w:tcPr>
            <w:tcW w:w="1725" w:type="dxa"/>
            <w:vAlign w:val="center"/>
          </w:tcPr>
          <w:p w:rsidR="002322B2" w:rsidRPr="00E45AFA" w:rsidRDefault="002322B2" w:rsidP="00B620DD">
            <w:pPr>
              <w:jc w:val="center"/>
              <w:rPr>
                <w:rFonts w:eastAsiaTheme="minorEastAsia"/>
                <w:bCs/>
                <w:szCs w:val="24"/>
              </w:rPr>
            </w:pPr>
            <w:r w:rsidRPr="00E45AFA">
              <w:rPr>
                <w:rFonts w:eastAsiaTheme="minorEastAsia"/>
                <w:bCs/>
                <w:szCs w:val="24"/>
              </w:rPr>
              <w:t>208,14</w:t>
            </w:r>
          </w:p>
        </w:tc>
        <w:tc>
          <w:tcPr>
            <w:tcW w:w="1291" w:type="dxa"/>
            <w:tcBorders>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54,43</w:t>
            </w:r>
          </w:p>
        </w:tc>
        <w:tc>
          <w:tcPr>
            <w:tcW w:w="1291"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2,03</w:t>
            </w:r>
          </w:p>
        </w:tc>
        <w:tc>
          <w:tcPr>
            <w:tcW w:w="1292" w:type="dxa"/>
            <w:tcBorders>
              <w:lef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56,46</w:t>
            </w:r>
          </w:p>
        </w:tc>
      </w:tr>
      <w:tr w:rsidR="002322B2" w:rsidRPr="00E45AFA" w:rsidTr="004A4C75">
        <w:trPr>
          <w:trHeight w:val="331"/>
        </w:trPr>
        <w:tc>
          <w:tcPr>
            <w:tcW w:w="3828" w:type="dxa"/>
            <w:gridSpan w:val="2"/>
            <w:vAlign w:val="center"/>
          </w:tcPr>
          <w:p w:rsidR="002322B2" w:rsidRPr="00E45AFA" w:rsidRDefault="002322B2" w:rsidP="00B620DD">
            <w:pPr>
              <w:jc w:val="center"/>
              <w:rPr>
                <w:rFonts w:eastAsiaTheme="minorEastAsia"/>
                <w:szCs w:val="24"/>
              </w:rPr>
            </w:pPr>
            <w:r w:rsidRPr="00E45AFA">
              <w:rPr>
                <w:rFonts w:eastAsiaTheme="minorEastAsia"/>
                <w:szCs w:val="24"/>
              </w:rPr>
              <w:t>Ошибка средней арифметической</w:t>
            </w:r>
          </w:p>
        </w:tc>
        <w:tc>
          <w:tcPr>
            <w:tcW w:w="1724" w:type="dxa"/>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5,49</w:t>
            </w:r>
          </w:p>
        </w:tc>
        <w:tc>
          <w:tcPr>
            <w:tcW w:w="1725" w:type="dxa"/>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4,33</w:t>
            </w:r>
          </w:p>
        </w:tc>
        <w:tc>
          <w:tcPr>
            <w:tcW w:w="1725" w:type="dxa"/>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0,23</w:t>
            </w:r>
          </w:p>
        </w:tc>
        <w:tc>
          <w:tcPr>
            <w:tcW w:w="1725" w:type="dxa"/>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4,56</w:t>
            </w:r>
          </w:p>
        </w:tc>
        <w:tc>
          <w:tcPr>
            <w:tcW w:w="1291" w:type="dxa"/>
            <w:tcBorders>
              <w:right w:val="dotted" w:sz="4" w:space="0" w:color="auto"/>
            </w:tcBorders>
            <w:vAlign w:val="center"/>
          </w:tcPr>
          <w:p w:rsidR="002322B2" w:rsidRPr="00E45AFA" w:rsidRDefault="002322B2" w:rsidP="00B620DD">
            <w:pPr>
              <w:jc w:val="center"/>
              <w:rPr>
                <w:rFonts w:eastAsiaTheme="minorEastAsia"/>
                <w:color w:val="000000"/>
                <w:szCs w:val="24"/>
              </w:rPr>
            </w:pPr>
          </w:p>
        </w:tc>
        <w:tc>
          <w:tcPr>
            <w:tcW w:w="1291"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p>
        </w:tc>
        <w:tc>
          <w:tcPr>
            <w:tcW w:w="1292" w:type="dxa"/>
            <w:tcBorders>
              <w:left w:val="dotted" w:sz="4" w:space="0" w:color="auto"/>
            </w:tcBorders>
            <w:vAlign w:val="center"/>
          </w:tcPr>
          <w:p w:rsidR="002322B2" w:rsidRPr="00E45AFA" w:rsidRDefault="002322B2" w:rsidP="00B620DD">
            <w:pPr>
              <w:jc w:val="center"/>
              <w:rPr>
                <w:rFonts w:eastAsiaTheme="minorEastAsia"/>
                <w:color w:val="000000"/>
                <w:szCs w:val="24"/>
              </w:rPr>
            </w:pPr>
          </w:p>
        </w:tc>
      </w:tr>
    </w:tbl>
    <w:p w:rsidR="00707C20" w:rsidRPr="00E45AFA" w:rsidRDefault="00707C20" w:rsidP="00707C20">
      <w:pPr>
        <w:spacing w:line="360" w:lineRule="auto"/>
        <w:rPr>
          <w:rFonts w:eastAsiaTheme="minorEastAsia"/>
          <w:sz w:val="28"/>
          <w:szCs w:val="28"/>
          <w:lang w:val="en-US"/>
        </w:rPr>
      </w:pPr>
    </w:p>
    <w:p w:rsidR="002322B2" w:rsidRDefault="002322B2" w:rsidP="00707C20">
      <w:pPr>
        <w:jc w:val="right"/>
        <w:rPr>
          <w:rFonts w:eastAsiaTheme="minorEastAsia"/>
          <w:sz w:val="28"/>
          <w:szCs w:val="28"/>
          <w:lang w:val="en-US"/>
        </w:rPr>
      </w:pPr>
    </w:p>
    <w:p w:rsidR="002322B2" w:rsidRDefault="002322B2" w:rsidP="00707C20">
      <w:pPr>
        <w:jc w:val="right"/>
        <w:rPr>
          <w:rFonts w:eastAsiaTheme="minorEastAsia"/>
          <w:sz w:val="28"/>
          <w:szCs w:val="28"/>
          <w:lang w:val="en-US"/>
        </w:rPr>
      </w:pPr>
    </w:p>
    <w:p w:rsidR="002322B2" w:rsidRDefault="002322B2" w:rsidP="00707C20">
      <w:pPr>
        <w:jc w:val="right"/>
        <w:rPr>
          <w:rFonts w:eastAsiaTheme="minorEastAsia"/>
          <w:sz w:val="28"/>
          <w:szCs w:val="28"/>
          <w:lang w:val="en-US"/>
        </w:rPr>
      </w:pPr>
    </w:p>
    <w:p w:rsidR="002322B2" w:rsidRDefault="002322B2" w:rsidP="00707C20">
      <w:pPr>
        <w:jc w:val="right"/>
        <w:rPr>
          <w:rFonts w:eastAsiaTheme="minorEastAsia"/>
          <w:sz w:val="28"/>
          <w:szCs w:val="28"/>
          <w:lang w:val="en-US"/>
        </w:rPr>
      </w:pPr>
    </w:p>
    <w:p w:rsidR="002322B2" w:rsidRDefault="002322B2" w:rsidP="00707C20">
      <w:pPr>
        <w:jc w:val="right"/>
        <w:rPr>
          <w:rFonts w:eastAsiaTheme="minorEastAsia"/>
          <w:sz w:val="28"/>
          <w:szCs w:val="28"/>
          <w:lang w:val="en-US"/>
        </w:rPr>
      </w:pPr>
    </w:p>
    <w:p w:rsidR="00707C20" w:rsidRPr="000F2457" w:rsidRDefault="000F2457" w:rsidP="00707C20">
      <w:pPr>
        <w:jc w:val="right"/>
        <w:rPr>
          <w:rFonts w:eastAsiaTheme="minorEastAsia"/>
          <w:sz w:val="28"/>
          <w:szCs w:val="28"/>
          <w:lang w:val="en-US"/>
        </w:rPr>
      </w:pPr>
      <w:r>
        <w:rPr>
          <w:rFonts w:eastAsiaTheme="minorEastAsia"/>
          <w:sz w:val="28"/>
          <w:szCs w:val="28"/>
        </w:rPr>
        <w:lastRenderedPageBreak/>
        <w:t xml:space="preserve">Приложение </w:t>
      </w:r>
      <w:r>
        <w:rPr>
          <w:rFonts w:eastAsiaTheme="minorEastAsia"/>
          <w:sz w:val="28"/>
          <w:szCs w:val="28"/>
          <w:lang w:val="en-US"/>
        </w:rPr>
        <w:t>14</w:t>
      </w:r>
    </w:p>
    <w:p w:rsidR="00707C20" w:rsidRPr="00E45AFA" w:rsidRDefault="00707C20" w:rsidP="00707C20">
      <w:pPr>
        <w:jc w:val="center"/>
        <w:rPr>
          <w:rFonts w:eastAsiaTheme="minorEastAsia"/>
          <w:sz w:val="28"/>
          <w:szCs w:val="28"/>
        </w:rPr>
      </w:pPr>
      <w:r w:rsidRPr="00E45AFA">
        <w:rPr>
          <w:rFonts w:eastAsiaTheme="minorEastAsia"/>
          <w:sz w:val="28"/>
          <w:szCs w:val="28"/>
        </w:rPr>
        <w:t>Показатели полутуш подопытного молодняка по естественно-анатомическим частям</w:t>
      </w:r>
    </w:p>
    <w:tbl>
      <w:tblPr>
        <w:tblStyle w:val="13"/>
        <w:tblW w:w="14601" w:type="dxa"/>
        <w:tblInd w:w="108" w:type="dxa"/>
        <w:tblLayout w:type="fixed"/>
        <w:tblLook w:val="04A0" w:firstRow="1" w:lastRow="0" w:firstColumn="1" w:lastColumn="0" w:noHBand="0" w:noVBand="1"/>
      </w:tblPr>
      <w:tblGrid>
        <w:gridCol w:w="1560"/>
        <w:gridCol w:w="2268"/>
        <w:gridCol w:w="897"/>
        <w:gridCol w:w="987"/>
        <w:gridCol w:w="988"/>
        <w:gridCol w:w="987"/>
        <w:gridCol w:w="988"/>
        <w:gridCol w:w="988"/>
        <w:gridCol w:w="987"/>
        <w:gridCol w:w="988"/>
        <w:gridCol w:w="987"/>
        <w:gridCol w:w="988"/>
        <w:gridCol w:w="988"/>
      </w:tblGrid>
      <w:tr w:rsidR="00707C20" w:rsidRPr="00E45AFA" w:rsidTr="004A4C75">
        <w:trPr>
          <w:cantSplit/>
          <w:trHeight w:val="70"/>
        </w:trPr>
        <w:tc>
          <w:tcPr>
            <w:tcW w:w="1560" w:type="dxa"/>
            <w:vMerge w:val="restart"/>
            <w:vAlign w:val="center"/>
          </w:tcPr>
          <w:p w:rsidR="00707C20" w:rsidRPr="00E45AFA" w:rsidRDefault="00707C20" w:rsidP="004A4C75">
            <w:pPr>
              <w:jc w:val="center"/>
              <w:rPr>
                <w:rFonts w:eastAsiaTheme="minorEastAsia"/>
                <w:szCs w:val="24"/>
              </w:rPr>
            </w:pPr>
            <w:r w:rsidRPr="00E45AFA">
              <w:rPr>
                <w:rFonts w:eastAsiaTheme="minorEastAsia"/>
                <w:szCs w:val="24"/>
              </w:rPr>
              <w:t>Группа</w:t>
            </w:r>
          </w:p>
        </w:tc>
        <w:tc>
          <w:tcPr>
            <w:tcW w:w="2268" w:type="dxa"/>
            <w:vMerge w:val="restart"/>
            <w:vAlign w:val="center"/>
          </w:tcPr>
          <w:p w:rsidR="00707C20" w:rsidRPr="00E45AFA" w:rsidRDefault="00707C20" w:rsidP="004A4C75">
            <w:pPr>
              <w:jc w:val="center"/>
              <w:rPr>
                <w:rFonts w:eastAsiaTheme="minorEastAsia"/>
                <w:szCs w:val="24"/>
              </w:rPr>
            </w:pPr>
            <w:r w:rsidRPr="00E45AFA">
              <w:rPr>
                <w:rFonts w:eastAsiaTheme="minorEastAsia"/>
                <w:szCs w:val="24"/>
              </w:rPr>
              <w:t>Бирка</w:t>
            </w:r>
          </w:p>
        </w:tc>
        <w:tc>
          <w:tcPr>
            <w:tcW w:w="897" w:type="dxa"/>
            <w:vMerge w:val="restart"/>
            <w:textDirection w:val="btLr"/>
            <w:vAlign w:val="center"/>
          </w:tcPr>
          <w:p w:rsidR="00707C20" w:rsidRPr="00E45AFA" w:rsidRDefault="00707C20" w:rsidP="004A4C75">
            <w:pPr>
              <w:ind w:right="113"/>
              <w:jc w:val="center"/>
              <w:rPr>
                <w:rFonts w:eastAsiaTheme="minorEastAsia"/>
                <w:szCs w:val="24"/>
              </w:rPr>
            </w:pPr>
            <w:r w:rsidRPr="00E45AFA">
              <w:rPr>
                <w:rFonts w:eastAsiaTheme="minorEastAsia"/>
                <w:szCs w:val="24"/>
              </w:rPr>
              <w:t>масса полутуши</w:t>
            </w:r>
          </w:p>
        </w:tc>
        <w:tc>
          <w:tcPr>
            <w:tcW w:w="4938" w:type="dxa"/>
            <w:gridSpan w:val="5"/>
            <w:tcBorders>
              <w:bottom w:val="single" w:sz="4" w:space="0" w:color="000000" w:themeColor="text1"/>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кг</w:t>
            </w:r>
          </w:p>
        </w:tc>
        <w:tc>
          <w:tcPr>
            <w:tcW w:w="4938" w:type="dxa"/>
            <w:gridSpan w:val="5"/>
            <w:tcBorders>
              <w:bottom w:val="single" w:sz="4" w:space="0" w:color="000000" w:themeColor="text1"/>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w:t>
            </w:r>
          </w:p>
        </w:tc>
      </w:tr>
      <w:tr w:rsidR="00707C20" w:rsidRPr="00E45AFA" w:rsidTr="004A4C75">
        <w:trPr>
          <w:cantSplit/>
          <w:trHeight w:val="1482"/>
        </w:trPr>
        <w:tc>
          <w:tcPr>
            <w:tcW w:w="1560" w:type="dxa"/>
            <w:vMerge/>
            <w:vAlign w:val="center"/>
          </w:tcPr>
          <w:p w:rsidR="00707C20" w:rsidRPr="00E45AFA" w:rsidRDefault="00707C20" w:rsidP="004A4C75">
            <w:pPr>
              <w:jc w:val="center"/>
              <w:rPr>
                <w:rFonts w:eastAsiaTheme="minorEastAsia"/>
                <w:szCs w:val="24"/>
              </w:rPr>
            </w:pPr>
          </w:p>
        </w:tc>
        <w:tc>
          <w:tcPr>
            <w:tcW w:w="2268" w:type="dxa"/>
            <w:vMerge/>
            <w:tcBorders>
              <w:bottom w:val="single" w:sz="4" w:space="0" w:color="000000" w:themeColor="text1"/>
            </w:tcBorders>
            <w:vAlign w:val="center"/>
          </w:tcPr>
          <w:p w:rsidR="00707C20" w:rsidRPr="00E45AFA" w:rsidRDefault="00707C20" w:rsidP="004A4C75">
            <w:pPr>
              <w:jc w:val="center"/>
              <w:rPr>
                <w:rFonts w:eastAsiaTheme="minorEastAsia"/>
                <w:szCs w:val="24"/>
              </w:rPr>
            </w:pPr>
          </w:p>
        </w:tc>
        <w:tc>
          <w:tcPr>
            <w:tcW w:w="897" w:type="dxa"/>
            <w:vMerge/>
            <w:tcBorders>
              <w:bottom w:val="single" w:sz="4" w:space="0" w:color="000000" w:themeColor="text1"/>
            </w:tcBorders>
            <w:textDirection w:val="btLr"/>
            <w:vAlign w:val="center"/>
          </w:tcPr>
          <w:p w:rsidR="00707C20" w:rsidRPr="00E45AFA" w:rsidRDefault="00707C20" w:rsidP="004A4C75">
            <w:pPr>
              <w:ind w:right="113"/>
              <w:jc w:val="center"/>
              <w:rPr>
                <w:rFonts w:eastAsiaTheme="minorEastAsia"/>
                <w:szCs w:val="24"/>
              </w:rPr>
            </w:pPr>
          </w:p>
        </w:tc>
        <w:tc>
          <w:tcPr>
            <w:tcW w:w="987" w:type="dxa"/>
            <w:tcBorders>
              <w:bottom w:val="single" w:sz="4" w:space="0" w:color="000000" w:themeColor="text1"/>
              <w:right w:val="dotted" w:sz="4" w:space="0" w:color="auto"/>
            </w:tcBorders>
            <w:textDirection w:val="btLr"/>
            <w:vAlign w:val="center"/>
          </w:tcPr>
          <w:p w:rsidR="00707C20" w:rsidRPr="00E45AFA" w:rsidRDefault="00707C20" w:rsidP="004A4C75">
            <w:pPr>
              <w:ind w:right="113"/>
              <w:jc w:val="center"/>
              <w:rPr>
                <w:rFonts w:eastAsiaTheme="minorEastAsia"/>
                <w:color w:val="000000"/>
                <w:szCs w:val="24"/>
              </w:rPr>
            </w:pPr>
            <w:r w:rsidRPr="00E45AFA">
              <w:rPr>
                <w:rFonts w:eastAsiaTheme="minorEastAsia"/>
                <w:color w:val="000000"/>
                <w:szCs w:val="24"/>
              </w:rPr>
              <w:t>шейная</w:t>
            </w:r>
          </w:p>
        </w:tc>
        <w:tc>
          <w:tcPr>
            <w:tcW w:w="988" w:type="dxa"/>
            <w:tcBorders>
              <w:left w:val="dotted" w:sz="4" w:space="0" w:color="auto"/>
              <w:bottom w:val="single" w:sz="4" w:space="0" w:color="000000" w:themeColor="text1"/>
              <w:right w:val="dotted" w:sz="4" w:space="0" w:color="auto"/>
            </w:tcBorders>
            <w:textDirection w:val="btLr"/>
            <w:vAlign w:val="center"/>
          </w:tcPr>
          <w:p w:rsidR="00707C20" w:rsidRPr="00E45AFA" w:rsidRDefault="00707C20" w:rsidP="004A4C75">
            <w:pPr>
              <w:ind w:right="113"/>
              <w:jc w:val="center"/>
              <w:rPr>
                <w:rFonts w:eastAsiaTheme="minorEastAsia"/>
                <w:color w:val="000000"/>
                <w:szCs w:val="24"/>
              </w:rPr>
            </w:pPr>
            <w:r w:rsidRPr="00E45AFA">
              <w:rPr>
                <w:rFonts w:eastAsiaTheme="minorEastAsia"/>
                <w:color w:val="000000"/>
                <w:szCs w:val="24"/>
              </w:rPr>
              <w:t>плече-лопаточная</w:t>
            </w:r>
          </w:p>
        </w:tc>
        <w:tc>
          <w:tcPr>
            <w:tcW w:w="987" w:type="dxa"/>
            <w:tcBorders>
              <w:left w:val="dotted" w:sz="4" w:space="0" w:color="auto"/>
              <w:bottom w:val="single" w:sz="4" w:space="0" w:color="000000" w:themeColor="text1"/>
              <w:right w:val="dotted" w:sz="4" w:space="0" w:color="auto"/>
            </w:tcBorders>
            <w:textDirection w:val="btLr"/>
            <w:vAlign w:val="center"/>
          </w:tcPr>
          <w:p w:rsidR="00707C20" w:rsidRPr="00E45AFA" w:rsidRDefault="00707C20" w:rsidP="004A4C75">
            <w:pPr>
              <w:ind w:right="113"/>
              <w:jc w:val="center"/>
              <w:rPr>
                <w:rFonts w:eastAsiaTheme="minorEastAsia"/>
                <w:color w:val="000000"/>
                <w:szCs w:val="24"/>
              </w:rPr>
            </w:pPr>
            <w:r w:rsidRPr="00E45AFA">
              <w:rPr>
                <w:rFonts w:eastAsiaTheme="minorEastAsia"/>
                <w:color w:val="000000"/>
                <w:szCs w:val="24"/>
              </w:rPr>
              <w:t>спинно-реберная</w:t>
            </w:r>
          </w:p>
        </w:tc>
        <w:tc>
          <w:tcPr>
            <w:tcW w:w="988" w:type="dxa"/>
            <w:tcBorders>
              <w:left w:val="dotted" w:sz="4" w:space="0" w:color="auto"/>
              <w:bottom w:val="single" w:sz="4" w:space="0" w:color="000000" w:themeColor="text1"/>
              <w:right w:val="dotted" w:sz="4" w:space="0" w:color="auto"/>
            </w:tcBorders>
            <w:textDirection w:val="btLr"/>
            <w:vAlign w:val="center"/>
          </w:tcPr>
          <w:p w:rsidR="00707C20" w:rsidRPr="00E45AFA" w:rsidRDefault="00707C20" w:rsidP="004A4C75">
            <w:pPr>
              <w:ind w:right="113"/>
              <w:jc w:val="center"/>
              <w:rPr>
                <w:rFonts w:eastAsiaTheme="minorEastAsia"/>
                <w:color w:val="000000"/>
                <w:szCs w:val="24"/>
              </w:rPr>
            </w:pPr>
            <w:r w:rsidRPr="00E45AFA">
              <w:rPr>
                <w:rFonts w:eastAsiaTheme="minorEastAsia"/>
                <w:color w:val="000000"/>
                <w:szCs w:val="24"/>
              </w:rPr>
              <w:t>поясничная</w:t>
            </w:r>
          </w:p>
        </w:tc>
        <w:tc>
          <w:tcPr>
            <w:tcW w:w="988" w:type="dxa"/>
            <w:tcBorders>
              <w:left w:val="dotted" w:sz="4" w:space="0" w:color="auto"/>
              <w:bottom w:val="single" w:sz="4" w:space="0" w:color="000000" w:themeColor="text1"/>
            </w:tcBorders>
            <w:textDirection w:val="btLr"/>
            <w:vAlign w:val="center"/>
          </w:tcPr>
          <w:p w:rsidR="00707C20" w:rsidRPr="00E45AFA" w:rsidRDefault="00707C20" w:rsidP="004A4C75">
            <w:pPr>
              <w:ind w:right="113"/>
              <w:jc w:val="center"/>
              <w:rPr>
                <w:rFonts w:eastAsiaTheme="minorEastAsia"/>
                <w:color w:val="000000"/>
                <w:szCs w:val="24"/>
              </w:rPr>
            </w:pPr>
            <w:r w:rsidRPr="00E45AFA">
              <w:rPr>
                <w:rFonts w:eastAsiaTheme="minorEastAsia"/>
                <w:color w:val="000000"/>
                <w:szCs w:val="24"/>
              </w:rPr>
              <w:t>тазобедренная</w:t>
            </w:r>
          </w:p>
        </w:tc>
        <w:tc>
          <w:tcPr>
            <w:tcW w:w="987" w:type="dxa"/>
            <w:tcBorders>
              <w:bottom w:val="single" w:sz="4" w:space="0" w:color="000000" w:themeColor="text1"/>
              <w:right w:val="dotted" w:sz="4" w:space="0" w:color="auto"/>
            </w:tcBorders>
            <w:textDirection w:val="btLr"/>
            <w:vAlign w:val="center"/>
          </w:tcPr>
          <w:p w:rsidR="00707C20" w:rsidRPr="00E45AFA" w:rsidRDefault="00707C20" w:rsidP="004A4C75">
            <w:pPr>
              <w:ind w:right="113"/>
              <w:jc w:val="center"/>
              <w:rPr>
                <w:rFonts w:eastAsiaTheme="minorEastAsia"/>
                <w:color w:val="000000"/>
                <w:szCs w:val="24"/>
              </w:rPr>
            </w:pPr>
            <w:r w:rsidRPr="00E45AFA">
              <w:rPr>
                <w:rFonts w:eastAsiaTheme="minorEastAsia"/>
                <w:color w:val="000000"/>
                <w:szCs w:val="24"/>
              </w:rPr>
              <w:t>шейная</w:t>
            </w:r>
          </w:p>
        </w:tc>
        <w:tc>
          <w:tcPr>
            <w:tcW w:w="988" w:type="dxa"/>
            <w:tcBorders>
              <w:left w:val="dotted" w:sz="4" w:space="0" w:color="auto"/>
              <w:bottom w:val="single" w:sz="4" w:space="0" w:color="000000" w:themeColor="text1"/>
              <w:right w:val="dotted" w:sz="4" w:space="0" w:color="auto"/>
            </w:tcBorders>
            <w:textDirection w:val="btLr"/>
            <w:vAlign w:val="center"/>
          </w:tcPr>
          <w:p w:rsidR="00707C20" w:rsidRPr="00E45AFA" w:rsidRDefault="00707C20" w:rsidP="004A4C75">
            <w:pPr>
              <w:ind w:right="113"/>
              <w:jc w:val="center"/>
              <w:rPr>
                <w:rFonts w:eastAsiaTheme="minorEastAsia"/>
                <w:color w:val="000000"/>
                <w:szCs w:val="24"/>
              </w:rPr>
            </w:pPr>
            <w:r w:rsidRPr="00E45AFA">
              <w:rPr>
                <w:rFonts w:eastAsiaTheme="minorEastAsia"/>
                <w:color w:val="000000"/>
                <w:szCs w:val="24"/>
              </w:rPr>
              <w:t>плече-лопаточная</w:t>
            </w:r>
          </w:p>
        </w:tc>
        <w:tc>
          <w:tcPr>
            <w:tcW w:w="987" w:type="dxa"/>
            <w:tcBorders>
              <w:left w:val="dotted" w:sz="4" w:space="0" w:color="auto"/>
              <w:bottom w:val="single" w:sz="4" w:space="0" w:color="000000" w:themeColor="text1"/>
              <w:right w:val="dotted" w:sz="4" w:space="0" w:color="auto"/>
            </w:tcBorders>
            <w:textDirection w:val="btLr"/>
            <w:vAlign w:val="center"/>
          </w:tcPr>
          <w:p w:rsidR="00707C20" w:rsidRPr="00E45AFA" w:rsidRDefault="00707C20" w:rsidP="004A4C75">
            <w:pPr>
              <w:ind w:right="113"/>
              <w:jc w:val="center"/>
              <w:rPr>
                <w:rFonts w:eastAsiaTheme="minorEastAsia"/>
                <w:color w:val="000000"/>
                <w:szCs w:val="24"/>
              </w:rPr>
            </w:pPr>
            <w:r w:rsidRPr="00E45AFA">
              <w:rPr>
                <w:rFonts w:eastAsiaTheme="minorEastAsia"/>
                <w:color w:val="000000"/>
                <w:szCs w:val="24"/>
              </w:rPr>
              <w:t>спинно-реберная</w:t>
            </w:r>
          </w:p>
        </w:tc>
        <w:tc>
          <w:tcPr>
            <w:tcW w:w="988" w:type="dxa"/>
            <w:tcBorders>
              <w:left w:val="dotted" w:sz="4" w:space="0" w:color="auto"/>
              <w:bottom w:val="single" w:sz="4" w:space="0" w:color="000000" w:themeColor="text1"/>
              <w:right w:val="dotted" w:sz="4" w:space="0" w:color="auto"/>
            </w:tcBorders>
            <w:textDirection w:val="btLr"/>
            <w:vAlign w:val="center"/>
          </w:tcPr>
          <w:p w:rsidR="00707C20" w:rsidRPr="00E45AFA" w:rsidRDefault="00707C20" w:rsidP="004A4C75">
            <w:pPr>
              <w:ind w:right="113"/>
              <w:jc w:val="center"/>
              <w:rPr>
                <w:rFonts w:eastAsiaTheme="minorEastAsia"/>
                <w:color w:val="000000"/>
                <w:szCs w:val="24"/>
              </w:rPr>
            </w:pPr>
            <w:r w:rsidRPr="00E45AFA">
              <w:rPr>
                <w:rFonts w:eastAsiaTheme="minorEastAsia"/>
                <w:color w:val="000000"/>
                <w:szCs w:val="24"/>
              </w:rPr>
              <w:t>поясничная</w:t>
            </w:r>
          </w:p>
        </w:tc>
        <w:tc>
          <w:tcPr>
            <w:tcW w:w="988" w:type="dxa"/>
            <w:tcBorders>
              <w:left w:val="dotted" w:sz="4" w:space="0" w:color="auto"/>
              <w:bottom w:val="single" w:sz="4" w:space="0" w:color="000000" w:themeColor="text1"/>
            </w:tcBorders>
            <w:textDirection w:val="btLr"/>
            <w:vAlign w:val="center"/>
          </w:tcPr>
          <w:p w:rsidR="00707C20" w:rsidRPr="00E45AFA" w:rsidRDefault="00707C20" w:rsidP="004A4C75">
            <w:pPr>
              <w:ind w:right="113"/>
              <w:jc w:val="center"/>
              <w:rPr>
                <w:rFonts w:eastAsiaTheme="minorEastAsia"/>
                <w:color w:val="000000"/>
                <w:szCs w:val="24"/>
              </w:rPr>
            </w:pPr>
            <w:r w:rsidRPr="00E45AFA">
              <w:rPr>
                <w:rFonts w:eastAsiaTheme="minorEastAsia"/>
                <w:color w:val="000000"/>
                <w:szCs w:val="24"/>
              </w:rPr>
              <w:t>тазобедренная</w:t>
            </w:r>
          </w:p>
        </w:tc>
      </w:tr>
      <w:tr w:rsidR="00707C20" w:rsidRPr="00E45AFA" w:rsidTr="004A4C75">
        <w:trPr>
          <w:trHeight w:val="331"/>
        </w:trPr>
        <w:tc>
          <w:tcPr>
            <w:tcW w:w="1560" w:type="dxa"/>
            <w:vMerge w:val="restart"/>
            <w:vAlign w:val="center"/>
          </w:tcPr>
          <w:p w:rsidR="00707C20" w:rsidRPr="00E45AFA" w:rsidRDefault="00707C20" w:rsidP="004A4C75">
            <w:pPr>
              <w:jc w:val="center"/>
              <w:rPr>
                <w:rFonts w:eastAsiaTheme="minorEastAsia"/>
                <w:szCs w:val="24"/>
                <w:lang w:val="en-US"/>
              </w:rPr>
            </w:pPr>
            <w:r w:rsidRPr="00E45AFA">
              <w:rPr>
                <w:rFonts w:eastAsiaTheme="minorEastAsia"/>
                <w:szCs w:val="24"/>
                <w:lang w:val="en-US"/>
              </w:rPr>
              <w:t>I</w:t>
            </w:r>
          </w:p>
        </w:tc>
        <w:tc>
          <w:tcPr>
            <w:tcW w:w="2268" w:type="dxa"/>
            <w:tcBorders>
              <w:bottom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924</w:t>
            </w:r>
          </w:p>
        </w:tc>
        <w:tc>
          <w:tcPr>
            <w:tcW w:w="897"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108,80</w:t>
            </w:r>
          </w:p>
        </w:tc>
        <w:tc>
          <w:tcPr>
            <w:tcW w:w="987"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10,72</w:t>
            </w:r>
          </w:p>
        </w:tc>
        <w:tc>
          <w:tcPr>
            <w:tcW w:w="988"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18,65</w:t>
            </w:r>
          </w:p>
        </w:tc>
        <w:tc>
          <w:tcPr>
            <w:tcW w:w="987"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29,86</w:t>
            </w:r>
          </w:p>
        </w:tc>
        <w:tc>
          <w:tcPr>
            <w:tcW w:w="988"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10,86</w:t>
            </w:r>
          </w:p>
        </w:tc>
        <w:tc>
          <w:tcPr>
            <w:tcW w:w="988" w:type="dxa"/>
            <w:tcBorders>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38,71</w:t>
            </w:r>
          </w:p>
        </w:tc>
        <w:tc>
          <w:tcPr>
            <w:tcW w:w="987"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9,85</w:t>
            </w:r>
          </w:p>
        </w:tc>
        <w:tc>
          <w:tcPr>
            <w:tcW w:w="988"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17,14</w:t>
            </w:r>
          </w:p>
        </w:tc>
        <w:tc>
          <w:tcPr>
            <w:tcW w:w="987"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27,44</w:t>
            </w:r>
          </w:p>
        </w:tc>
        <w:tc>
          <w:tcPr>
            <w:tcW w:w="988"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9,98</w:t>
            </w:r>
          </w:p>
        </w:tc>
        <w:tc>
          <w:tcPr>
            <w:tcW w:w="988" w:type="dxa"/>
            <w:tcBorders>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35,58</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bottom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4562</w:t>
            </w:r>
          </w:p>
        </w:tc>
        <w:tc>
          <w:tcPr>
            <w:tcW w:w="897"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121,60</w:t>
            </w:r>
          </w:p>
        </w:tc>
        <w:tc>
          <w:tcPr>
            <w:tcW w:w="987"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14,60</w:t>
            </w:r>
          </w:p>
        </w:tc>
        <w:tc>
          <w:tcPr>
            <w:tcW w:w="988"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22,81</w:t>
            </w:r>
          </w:p>
        </w:tc>
        <w:tc>
          <w:tcPr>
            <w:tcW w:w="987"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33,30</w:t>
            </w:r>
          </w:p>
        </w:tc>
        <w:tc>
          <w:tcPr>
            <w:tcW w:w="988"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12,40</w:t>
            </w:r>
          </w:p>
        </w:tc>
        <w:tc>
          <w:tcPr>
            <w:tcW w:w="988" w:type="dxa"/>
            <w:tcBorders>
              <w:top w:val="dotted" w:sz="4" w:space="0" w:color="auto"/>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38,49</w:t>
            </w:r>
          </w:p>
        </w:tc>
        <w:tc>
          <w:tcPr>
            <w:tcW w:w="987"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12,01</w:t>
            </w:r>
          </w:p>
        </w:tc>
        <w:tc>
          <w:tcPr>
            <w:tcW w:w="988"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18,76</w:t>
            </w:r>
          </w:p>
        </w:tc>
        <w:tc>
          <w:tcPr>
            <w:tcW w:w="987"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27,38</w:t>
            </w:r>
          </w:p>
        </w:tc>
        <w:tc>
          <w:tcPr>
            <w:tcW w:w="988"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10,20</w:t>
            </w:r>
          </w:p>
        </w:tc>
        <w:tc>
          <w:tcPr>
            <w:tcW w:w="988" w:type="dxa"/>
            <w:tcBorders>
              <w:top w:val="dotted" w:sz="4" w:space="0" w:color="auto"/>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31,65</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585</w:t>
            </w:r>
          </w:p>
        </w:tc>
        <w:tc>
          <w:tcPr>
            <w:tcW w:w="897"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121,70</w:t>
            </w:r>
          </w:p>
        </w:tc>
        <w:tc>
          <w:tcPr>
            <w:tcW w:w="987"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12,10</w:t>
            </w:r>
          </w:p>
        </w:tc>
        <w:tc>
          <w:tcPr>
            <w:tcW w:w="988"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20,01</w:t>
            </w:r>
          </w:p>
        </w:tc>
        <w:tc>
          <w:tcPr>
            <w:tcW w:w="987"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33,11</w:t>
            </w:r>
          </w:p>
        </w:tc>
        <w:tc>
          <w:tcPr>
            <w:tcW w:w="988"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11,45</w:t>
            </w:r>
          </w:p>
        </w:tc>
        <w:tc>
          <w:tcPr>
            <w:tcW w:w="988" w:type="dxa"/>
            <w:tcBorders>
              <w:top w:val="dotted" w:sz="4" w:space="0" w:color="auto"/>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45,03</w:t>
            </w:r>
          </w:p>
        </w:tc>
        <w:tc>
          <w:tcPr>
            <w:tcW w:w="987"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9,94</w:t>
            </w:r>
          </w:p>
        </w:tc>
        <w:tc>
          <w:tcPr>
            <w:tcW w:w="988"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16,44</w:t>
            </w:r>
          </w:p>
        </w:tc>
        <w:tc>
          <w:tcPr>
            <w:tcW w:w="987"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27,21</w:t>
            </w:r>
          </w:p>
        </w:tc>
        <w:tc>
          <w:tcPr>
            <w:tcW w:w="988"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9,41</w:t>
            </w:r>
          </w:p>
        </w:tc>
        <w:tc>
          <w:tcPr>
            <w:tcW w:w="988" w:type="dxa"/>
            <w:tcBorders>
              <w:top w:val="dotted" w:sz="4" w:space="0" w:color="auto"/>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37,00</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Средняя арифметическая</w:t>
            </w:r>
          </w:p>
        </w:tc>
        <w:tc>
          <w:tcPr>
            <w:tcW w:w="897"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117,37</w:t>
            </w:r>
          </w:p>
        </w:tc>
        <w:tc>
          <w:tcPr>
            <w:tcW w:w="987" w:type="dxa"/>
            <w:tcBorders>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12,47</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20,49</w:t>
            </w:r>
          </w:p>
        </w:tc>
        <w:tc>
          <w:tcPr>
            <w:tcW w:w="987" w:type="dxa"/>
            <w:tcBorders>
              <w:left w:val="dotted" w:sz="4" w:space="0" w:color="auto"/>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32,09</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11,57</w:t>
            </w:r>
          </w:p>
        </w:tc>
        <w:tc>
          <w:tcPr>
            <w:tcW w:w="988" w:type="dxa"/>
            <w:tcBorders>
              <w:lef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40,74</w:t>
            </w:r>
          </w:p>
        </w:tc>
        <w:tc>
          <w:tcPr>
            <w:tcW w:w="987" w:type="dxa"/>
            <w:tcBorders>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10,63</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17,46</w:t>
            </w:r>
          </w:p>
        </w:tc>
        <w:tc>
          <w:tcPr>
            <w:tcW w:w="987"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27,34</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9,86</w:t>
            </w:r>
          </w:p>
        </w:tc>
        <w:tc>
          <w:tcPr>
            <w:tcW w:w="988" w:type="dxa"/>
            <w:tcBorders>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34,71</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Ошибка средней арифметической</w:t>
            </w:r>
          </w:p>
        </w:tc>
        <w:tc>
          <w:tcPr>
            <w:tcW w:w="897"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4,28</w:t>
            </w:r>
          </w:p>
        </w:tc>
        <w:tc>
          <w:tcPr>
            <w:tcW w:w="987" w:type="dxa"/>
            <w:tcBorders>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1,14</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1,22</w:t>
            </w:r>
          </w:p>
        </w:tc>
        <w:tc>
          <w:tcPr>
            <w:tcW w:w="987"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1,12</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0,45</w:t>
            </w:r>
          </w:p>
        </w:tc>
        <w:tc>
          <w:tcPr>
            <w:tcW w:w="988" w:type="dxa"/>
            <w:tcBorders>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2,14</w:t>
            </w:r>
          </w:p>
        </w:tc>
        <w:tc>
          <w:tcPr>
            <w:tcW w:w="987" w:type="dxa"/>
            <w:tcBorders>
              <w:right w:val="dotted" w:sz="4" w:space="0" w:color="auto"/>
            </w:tcBorders>
            <w:vAlign w:val="center"/>
          </w:tcPr>
          <w:p w:rsidR="00707C20" w:rsidRPr="00E45AFA" w:rsidRDefault="00707C20" w:rsidP="004A4C75">
            <w:pPr>
              <w:jc w:val="center"/>
              <w:rPr>
                <w:rFonts w:eastAsiaTheme="minorEastAsia"/>
                <w:color w:val="000000"/>
                <w:szCs w:val="24"/>
              </w:rPr>
            </w:pP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987"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988" w:type="dxa"/>
            <w:tcBorders>
              <w:left w:val="dotted" w:sz="4" w:space="0" w:color="auto"/>
            </w:tcBorders>
            <w:vAlign w:val="center"/>
          </w:tcPr>
          <w:p w:rsidR="00707C20" w:rsidRPr="00E45AFA" w:rsidRDefault="00707C20" w:rsidP="004A4C75">
            <w:pPr>
              <w:jc w:val="center"/>
              <w:rPr>
                <w:rFonts w:eastAsiaTheme="minorEastAsia"/>
                <w:color w:val="000000"/>
                <w:szCs w:val="24"/>
              </w:rPr>
            </w:pPr>
          </w:p>
        </w:tc>
      </w:tr>
      <w:tr w:rsidR="00707C20" w:rsidRPr="00E45AFA" w:rsidTr="004A4C75">
        <w:trPr>
          <w:trHeight w:val="331"/>
        </w:trPr>
        <w:tc>
          <w:tcPr>
            <w:tcW w:w="1560" w:type="dxa"/>
            <w:vMerge w:val="restart"/>
            <w:vAlign w:val="center"/>
          </w:tcPr>
          <w:p w:rsidR="00707C20" w:rsidRPr="00E45AFA" w:rsidRDefault="00707C20" w:rsidP="004A4C75">
            <w:pPr>
              <w:jc w:val="center"/>
              <w:rPr>
                <w:rFonts w:eastAsiaTheme="minorEastAsia"/>
                <w:szCs w:val="24"/>
                <w:lang w:val="en-US"/>
              </w:rPr>
            </w:pPr>
            <w:r w:rsidRPr="00E45AFA">
              <w:rPr>
                <w:rFonts w:eastAsiaTheme="minorEastAsia"/>
                <w:szCs w:val="24"/>
                <w:lang w:val="en-US"/>
              </w:rPr>
              <w:t>II</w:t>
            </w:r>
          </w:p>
        </w:tc>
        <w:tc>
          <w:tcPr>
            <w:tcW w:w="2268" w:type="dxa"/>
            <w:tcBorders>
              <w:bottom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712</w:t>
            </w:r>
          </w:p>
        </w:tc>
        <w:tc>
          <w:tcPr>
            <w:tcW w:w="897"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118,60</w:t>
            </w:r>
          </w:p>
        </w:tc>
        <w:tc>
          <w:tcPr>
            <w:tcW w:w="987"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14,60</w:t>
            </w:r>
          </w:p>
        </w:tc>
        <w:tc>
          <w:tcPr>
            <w:tcW w:w="988"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19,70</w:t>
            </w:r>
          </w:p>
        </w:tc>
        <w:tc>
          <w:tcPr>
            <w:tcW w:w="987"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32,00</w:t>
            </w:r>
          </w:p>
        </w:tc>
        <w:tc>
          <w:tcPr>
            <w:tcW w:w="988"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10,80</w:t>
            </w:r>
          </w:p>
        </w:tc>
        <w:tc>
          <w:tcPr>
            <w:tcW w:w="988" w:type="dxa"/>
            <w:tcBorders>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41,50</w:t>
            </w:r>
          </w:p>
        </w:tc>
        <w:tc>
          <w:tcPr>
            <w:tcW w:w="987"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12,31</w:t>
            </w:r>
          </w:p>
        </w:tc>
        <w:tc>
          <w:tcPr>
            <w:tcW w:w="988"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16,61</w:t>
            </w:r>
          </w:p>
        </w:tc>
        <w:tc>
          <w:tcPr>
            <w:tcW w:w="987"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26,98</w:t>
            </w:r>
          </w:p>
        </w:tc>
        <w:tc>
          <w:tcPr>
            <w:tcW w:w="988"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9,11</w:t>
            </w:r>
          </w:p>
        </w:tc>
        <w:tc>
          <w:tcPr>
            <w:tcW w:w="988" w:type="dxa"/>
            <w:tcBorders>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34,99</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bottom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726</w:t>
            </w:r>
          </w:p>
        </w:tc>
        <w:tc>
          <w:tcPr>
            <w:tcW w:w="897"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109,40</w:t>
            </w:r>
          </w:p>
        </w:tc>
        <w:tc>
          <w:tcPr>
            <w:tcW w:w="987"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10,18</w:t>
            </w:r>
          </w:p>
        </w:tc>
        <w:tc>
          <w:tcPr>
            <w:tcW w:w="988"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19,22</w:t>
            </w:r>
          </w:p>
        </w:tc>
        <w:tc>
          <w:tcPr>
            <w:tcW w:w="987"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29,40</w:t>
            </w:r>
          </w:p>
        </w:tc>
        <w:tc>
          <w:tcPr>
            <w:tcW w:w="988"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11,96</w:t>
            </w:r>
          </w:p>
        </w:tc>
        <w:tc>
          <w:tcPr>
            <w:tcW w:w="988" w:type="dxa"/>
            <w:tcBorders>
              <w:top w:val="dotted" w:sz="4" w:space="0" w:color="auto"/>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38,64</w:t>
            </w:r>
          </w:p>
        </w:tc>
        <w:tc>
          <w:tcPr>
            <w:tcW w:w="987"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9,31</w:t>
            </w:r>
          </w:p>
        </w:tc>
        <w:tc>
          <w:tcPr>
            <w:tcW w:w="988"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17,57</w:t>
            </w:r>
          </w:p>
        </w:tc>
        <w:tc>
          <w:tcPr>
            <w:tcW w:w="987"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26,87</w:t>
            </w:r>
          </w:p>
        </w:tc>
        <w:tc>
          <w:tcPr>
            <w:tcW w:w="988"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10,93</w:t>
            </w:r>
          </w:p>
        </w:tc>
        <w:tc>
          <w:tcPr>
            <w:tcW w:w="988" w:type="dxa"/>
            <w:tcBorders>
              <w:top w:val="dotted" w:sz="4" w:space="0" w:color="auto"/>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35,32</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719</w:t>
            </w:r>
          </w:p>
        </w:tc>
        <w:tc>
          <w:tcPr>
            <w:tcW w:w="897"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103,10</w:t>
            </w:r>
          </w:p>
        </w:tc>
        <w:tc>
          <w:tcPr>
            <w:tcW w:w="987"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10,56</w:t>
            </w:r>
          </w:p>
        </w:tc>
        <w:tc>
          <w:tcPr>
            <w:tcW w:w="988"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18,98</w:t>
            </w:r>
          </w:p>
        </w:tc>
        <w:tc>
          <w:tcPr>
            <w:tcW w:w="987"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29,18</w:t>
            </w:r>
          </w:p>
        </w:tc>
        <w:tc>
          <w:tcPr>
            <w:tcW w:w="988"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9,80</w:t>
            </w:r>
          </w:p>
        </w:tc>
        <w:tc>
          <w:tcPr>
            <w:tcW w:w="988" w:type="dxa"/>
            <w:tcBorders>
              <w:top w:val="dotted" w:sz="4" w:space="0" w:color="auto"/>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34,58</w:t>
            </w:r>
          </w:p>
        </w:tc>
        <w:tc>
          <w:tcPr>
            <w:tcW w:w="987"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10,24</w:t>
            </w:r>
          </w:p>
        </w:tc>
        <w:tc>
          <w:tcPr>
            <w:tcW w:w="988"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18,41</w:t>
            </w:r>
          </w:p>
        </w:tc>
        <w:tc>
          <w:tcPr>
            <w:tcW w:w="987"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28,30</w:t>
            </w:r>
          </w:p>
        </w:tc>
        <w:tc>
          <w:tcPr>
            <w:tcW w:w="988"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9,51</w:t>
            </w:r>
          </w:p>
        </w:tc>
        <w:tc>
          <w:tcPr>
            <w:tcW w:w="988" w:type="dxa"/>
            <w:tcBorders>
              <w:top w:val="dotted" w:sz="4" w:space="0" w:color="auto"/>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33,54</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Средняя арифметическая</w:t>
            </w:r>
          </w:p>
        </w:tc>
        <w:tc>
          <w:tcPr>
            <w:tcW w:w="897"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110,37</w:t>
            </w:r>
          </w:p>
        </w:tc>
        <w:tc>
          <w:tcPr>
            <w:tcW w:w="987" w:type="dxa"/>
            <w:tcBorders>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11,78</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19,30</w:t>
            </w:r>
          </w:p>
        </w:tc>
        <w:tc>
          <w:tcPr>
            <w:tcW w:w="987" w:type="dxa"/>
            <w:tcBorders>
              <w:left w:val="dotted" w:sz="4" w:space="0" w:color="auto"/>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30,19</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10,85</w:t>
            </w:r>
          </w:p>
        </w:tc>
        <w:tc>
          <w:tcPr>
            <w:tcW w:w="988" w:type="dxa"/>
            <w:tcBorders>
              <w:lef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38,24</w:t>
            </w:r>
          </w:p>
        </w:tc>
        <w:tc>
          <w:tcPr>
            <w:tcW w:w="987" w:type="dxa"/>
            <w:tcBorders>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10,67</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17,49</w:t>
            </w:r>
          </w:p>
        </w:tc>
        <w:tc>
          <w:tcPr>
            <w:tcW w:w="987"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27,36</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9,83</w:t>
            </w:r>
          </w:p>
        </w:tc>
        <w:tc>
          <w:tcPr>
            <w:tcW w:w="988" w:type="dxa"/>
            <w:tcBorders>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34,65</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Ошибка средней арифметической</w:t>
            </w:r>
          </w:p>
        </w:tc>
        <w:tc>
          <w:tcPr>
            <w:tcW w:w="897"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4,50</w:t>
            </w:r>
          </w:p>
        </w:tc>
        <w:tc>
          <w:tcPr>
            <w:tcW w:w="987" w:type="dxa"/>
            <w:tcBorders>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1,41</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0,21</w:t>
            </w:r>
          </w:p>
        </w:tc>
        <w:tc>
          <w:tcPr>
            <w:tcW w:w="987"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0,91</w:t>
            </w: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0,62</w:t>
            </w:r>
          </w:p>
        </w:tc>
        <w:tc>
          <w:tcPr>
            <w:tcW w:w="988" w:type="dxa"/>
            <w:tcBorders>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2,01</w:t>
            </w:r>
          </w:p>
        </w:tc>
        <w:tc>
          <w:tcPr>
            <w:tcW w:w="987" w:type="dxa"/>
            <w:tcBorders>
              <w:right w:val="dotted" w:sz="4" w:space="0" w:color="auto"/>
            </w:tcBorders>
            <w:vAlign w:val="center"/>
          </w:tcPr>
          <w:p w:rsidR="00707C20" w:rsidRPr="00E45AFA" w:rsidRDefault="00707C20" w:rsidP="004A4C75">
            <w:pPr>
              <w:jc w:val="center"/>
              <w:rPr>
                <w:rFonts w:eastAsiaTheme="minorEastAsia"/>
                <w:color w:val="000000"/>
                <w:szCs w:val="24"/>
              </w:rPr>
            </w:pP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987"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988"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988" w:type="dxa"/>
            <w:tcBorders>
              <w:left w:val="dotted" w:sz="4" w:space="0" w:color="auto"/>
            </w:tcBorders>
            <w:vAlign w:val="center"/>
          </w:tcPr>
          <w:p w:rsidR="00707C20" w:rsidRPr="00E45AFA" w:rsidRDefault="00707C20" w:rsidP="004A4C75">
            <w:pPr>
              <w:jc w:val="center"/>
              <w:rPr>
                <w:rFonts w:eastAsiaTheme="minorEastAsia"/>
                <w:color w:val="000000"/>
                <w:szCs w:val="24"/>
              </w:rPr>
            </w:pPr>
          </w:p>
        </w:tc>
      </w:tr>
      <w:tr w:rsidR="002322B2" w:rsidRPr="00E45AFA" w:rsidTr="004A4C75">
        <w:trPr>
          <w:trHeight w:val="331"/>
        </w:trPr>
        <w:tc>
          <w:tcPr>
            <w:tcW w:w="1560" w:type="dxa"/>
            <w:vMerge w:val="restart"/>
            <w:vAlign w:val="center"/>
          </w:tcPr>
          <w:p w:rsidR="002322B2" w:rsidRPr="00E45AFA" w:rsidRDefault="002322B2" w:rsidP="004A4C75">
            <w:pPr>
              <w:jc w:val="center"/>
              <w:rPr>
                <w:rFonts w:eastAsiaTheme="minorEastAsia"/>
                <w:szCs w:val="24"/>
                <w:lang w:val="en-US"/>
              </w:rPr>
            </w:pPr>
            <w:r w:rsidRPr="00E45AFA">
              <w:rPr>
                <w:rFonts w:eastAsiaTheme="minorEastAsia"/>
                <w:szCs w:val="24"/>
                <w:lang w:val="en-US"/>
              </w:rPr>
              <w:t>III</w:t>
            </w:r>
          </w:p>
        </w:tc>
        <w:tc>
          <w:tcPr>
            <w:tcW w:w="2268" w:type="dxa"/>
            <w:tcBorders>
              <w:bottom w:val="dotted" w:sz="4" w:space="0" w:color="auto"/>
            </w:tcBorders>
            <w:vAlign w:val="center"/>
          </w:tcPr>
          <w:p w:rsidR="002322B2" w:rsidRPr="00E45AFA" w:rsidRDefault="002322B2" w:rsidP="00B620DD">
            <w:pPr>
              <w:jc w:val="center"/>
              <w:rPr>
                <w:rFonts w:eastAsiaTheme="minorEastAsia"/>
                <w:szCs w:val="24"/>
              </w:rPr>
            </w:pPr>
            <w:r w:rsidRPr="00E45AFA">
              <w:rPr>
                <w:rFonts w:eastAsiaTheme="minorEastAsia"/>
                <w:szCs w:val="24"/>
              </w:rPr>
              <w:t>708</w:t>
            </w:r>
          </w:p>
        </w:tc>
        <w:tc>
          <w:tcPr>
            <w:tcW w:w="897" w:type="dxa"/>
            <w:tcBorders>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97,80</w:t>
            </w:r>
          </w:p>
        </w:tc>
        <w:tc>
          <w:tcPr>
            <w:tcW w:w="987" w:type="dxa"/>
            <w:tcBorders>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10,32</w:t>
            </w:r>
          </w:p>
        </w:tc>
        <w:tc>
          <w:tcPr>
            <w:tcW w:w="988"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17,82</w:t>
            </w:r>
          </w:p>
        </w:tc>
        <w:tc>
          <w:tcPr>
            <w:tcW w:w="987"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27,38</w:t>
            </w:r>
          </w:p>
        </w:tc>
        <w:tc>
          <w:tcPr>
            <w:tcW w:w="988"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8,91</w:t>
            </w:r>
          </w:p>
        </w:tc>
        <w:tc>
          <w:tcPr>
            <w:tcW w:w="988" w:type="dxa"/>
            <w:tcBorders>
              <w:left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33,37</w:t>
            </w:r>
          </w:p>
        </w:tc>
        <w:tc>
          <w:tcPr>
            <w:tcW w:w="987" w:type="dxa"/>
            <w:tcBorders>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10,55</w:t>
            </w:r>
          </w:p>
        </w:tc>
        <w:tc>
          <w:tcPr>
            <w:tcW w:w="988"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18,22</w:t>
            </w:r>
          </w:p>
        </w:tc>
        <w:tc>
          <w:tcPr>
            <w:tcW w:w="987"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28,00</w:t>
            </w:r>
          </w:p>
        </w:tc>
        <w:tc>
          <w:tcPr>
            <w:tcW w:w="988"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9,11</w:t>
            </w:r>
          </w:p>
        </w:tc>
        <w:tc>
          <w:tcPr>
            <w:tcW w:w="988" w:type="dxa"/>
            <w:tcBorders>
              <w:left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34,12</w:t>
            </w:r>
          </w:p>
        </w:tc>
      </w:tr>
      <w:tr w:rsidR="002322B2" w:rsidRPr="00E45AFA" w:rsidTr="004A4C75">
        <w:trPr>
          <w:trHeight w:val="331"/>
        </w:trPr>
        <w:tc>
          <w:tcPr>
            <w:tcW w:w="1560" w:type="dxa"/>
            <w:vMerge/>
            <w:vAlign w:val="center"/>
          </w:tcPr>
          <w:p w:rsidR="002322B2" w:rsidRPr="00E45AFA" w:rsidRDefault="002322B2" w:rsidP="004A4C75">
            <w:pPr>
              <w:jc w:val="center"/>
              <w:rPr>
                <w:rFonts w:eastAsiaTheme="minorEastAsia"/>
                <w:szCs w:val="24"/>
              </w:rPr>
            </w:pPr>
          </w:p>
        </w:tc>
        <w:tc>
          <w:tcPr>
            <w:tcW w:w="2268" w:type="dxa"/>
            <w:tcBorders>
              <w:top w:val="dotted" w:sz="4" w:space="0" w:color="auto"/>
              <w:bottom w:val="dotted" w:sz="4" w:space="0" w:color="auto"/>
            </w:tcBorders>
            <w:vAlign w:val="center"/>
          </w:tcPr>
          <w:p w:rsidR="002322B2" w:rsidRPr="00E45AFA" w:rsidRDefault="002322B2" w:rsidP="00B620DD">
            <w:pPr>
              <w:jc w:val="center"/>
              <w:rPr>
                <w:rFonts w:eastAsiaTheme="minorEastAsia"/>
                <w:szCs w:val="24"/>
              </w:rPr>
            </w:pPr>
            <w:r w:rsidRPr="00E45AFA">
              <w:rPr>
                <w:rFonts w:eastAsiaTheme="minorEastAsia"/>
                <w:szCs w:val="24"/>
              </w:rPr>
              <w:t>2136</w:t>
            </w:r>
          </w:p>
        </w:tc>
        <w:tc>
          <w:tcPr>
            <w:tcW w:w="897" w:type="dxa"/>
            <w:tcBorders>
              <w:top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96,30</w:t>
            </w:r>
          </w:p>
        </w:tc>
        <w:tc>
          <w:tcPr>
            <w:tcW w:w="987" w:type="dxa"/>
            <w:tcBorders>
              <w:top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11,60</w:t>
            </w:r>
          </w:p>
        </w:tc>
        <w:tc>
          <w:tcPr>
            <w:tcW w:w="988"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17,36</w:t>
            </w:r>
          </w:p>
        </w:tc>
        <w:tc>
          <w:tcPr>
            <w:tcW w:w="987"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26,34</w:t>
            </w:r>
          </w:p>
        </w:tc>
        <w:tc>
          <w:tcPr>
            <w:tcW w:w="988"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8,70</w:t>
            </w:r>
          </w:p>
        </w:tc>
        <w:tc>
          <w:tcPr>
            <w:tcW w:w="988" w:type="dxa"/>
            <w:tcBorders>
              <w:top w:val="dotted" w:sz="4" w:space="0" w:color="auto"/>
              <w:left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32,30</w:t>
            </w:r>
          </w:p>
        </w:tc>
        <w:tc>
          <w:tcPr>
            <w:tcW w:w="987" w:type="dxa"/>
            <w:tcBorders>
              <w:top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12,05</w:t>
            </w:r>
          </w:p>
        </w:tc>
        <w:tc>
          <w:tcPr>
            <w:tcW w:w="988"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18,03</w:t>
            </w:r>
          </w:p>
        </w:tc>
        <w:tc>
          <w:tcPr>
            <w:tcW w:w="987"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27,35</w:t>
            </w:r>
          </w:p>
        </w:tc>
        <w:tc>
          <w:tcPr>
            <w:tcW w:w="988"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9,03</w:t>
            </w:r>
          </w:p>
        </w:tc>
        <w:tc>
          <w:tcPr>
            <w:tcW w:w="988" w:type="dxa"/>
            <w:tcBorders>
              <w:top w:val="dotted" w:sz="4" w:space="0" w:color="auto"/>
              <w:left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33,54</w:t>
            </w:r>
          </w:p>
        </w:tc>
      </w:tr>
      <w:tr w:rsidR="002322B2" w:rsidRPr="00E45AFA" w:rsidTr="004A4C75">
        <w:trPr>
          <w:trHeight w:val="331"/>
        </w:trPr>
        <w:tc>
          <w:tcPr>
            <w:tcW w:w="1560" w:type="dxa"/>
            <w:vMerge/>
            <w:vAlign w:val="center"/>
          </w:tcPr>
          <w:p w:rsidR="002322B2" w:rsidRPr="00E45AFA" w:rsidRDefault="002322B2" w:rsidP="004A4C75">
            <w:pPr>
              <w:jc w:val="center"/>
              <w:rPr>
                <w:rFonts w:eastAsiaTheme="minorEastAsia"/>
                <w:szCs w:val="24"/>
              </w:rPr>
            </w:pPr>
          </w:p>
        </w:tc>
        <w:tc>
          <w:tcPr>
            <w:tcW w:w="2268" w:type="dxa"/>
            <w:tcBorders>
              <w:top w:val="dotted" w:sz="4" w:space="0" w:color="auto"/>
            </w:tcBorders>
            <w:vAlign w:val="center"/>
          </w:tcPr>
          <w:p w:rsidR="002322B2" w:rsidRPr="00E45AFA" w:rsidRDefault="002322B2" w:rsidP="00B620DD">
            <w:pPr>
              <w:jc w:val="center"/>
              <w:rPr>
                <w:rFonts w:eastAsiaTheme="minorEastAsia"/>
                <w:szCs w:val="24"/>
              </w:rPr>
            </w:pPr>
            <w:r w:rsidRPr="00E45AFA">
              <w:rPr>
                <w:rFonts w:eastAsiaTheme="minorEastAsia"/>
                <w:szCs w:val="24"/>
              </w:rPr>
              <w:t>5016</w:t>
            </w:r>
          </w:p>
        </w:tc>
        <w:tc>
          <w:tcPr>
            <w:tcW w:w="897" w:type="dxa"/>
            <w:tcBorders>
              <w:top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101,10</w:t>
            </w:r>
          </w:p>
        </w:tc>
        <w:tc>
          <w:tcPr>
            <w:tcW w:w="987" w:type="dxa"/>
            <w:tcBorders>
              <w:top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10,15</w:t>
            </w:r>
          </w:p>
        </w:tc>
        <w:tc>
          <w:tcPr>
            <w:tcW w:w="988"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17,42</w:t>
            </w:r>
          </w:p>
        </w:tc>
        <w:tc>
          <w:tcPr>
            <w:tcW w:w="987"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29,12</w:t>
            </w:r>
          </w:p>
        </w:tc>
        <w:tc>
          <w:tcPr>
            <w:tcW w:w="988"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9,51</w:t>
            </w:r>
          </w:p>
        </w:tc>
        <w:tc>
          <w:tcPr>
            <w:tcW w:w="988" w:type="dxa"/>
            <w:tcBorders>
              <w:top w:val="dotted" w:sz="4" w:space="0" w:color="auto"/>
              <w:lef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34,90</w:t>
            </w:r>
          </w:p>
        </w:tc>
        <w:tc>
          <w:tcPr>
            <w:tcW w:w="987" w:type="dxa"/>
            <w:tcBorders>
              <w:top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10,04</w:t>
            </w:r>
          </w:p>
        </w:tc>
        <w:tc>
          <w:tcPr>
            <w:tcW w:w="988"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17,23</w:t>
            </w:r>
          </w:p>
        </w:tc>
        <w:tc>
          <w:tcPr>
            <w:tcW w:w="987"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28,80</w:t>
            </w:r>
          </w:p>
        </w:tc>
        <w:tc>
          <w:tcPr>
            <w:tcW w:w="988"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9,41</w:t>
            </w:r>
          </w:p>
        </w:tc>
        <w:tc>
          <w:tcPr>
            <w:tcW w:w="988" w:type="dxa"/>
            <w:tcBorders>
              <w:top w:val="dotted" w:sz="4" w:space="0" w:color="auto"/>
              <w:lef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34,52</w:t>
            </w:r>
          </w:p>
        </w:tc>
      </w:tr>
      <w:tr w:rsidR="002322B2" w:rsidRPr="00E45AFA" w:rsidTr="004A4C75">
        <w:trPr>
          <w:trHeight w:val="331"/>
        </w:trPr>
        <w:tc>
          <w:tcPr>
            <w:tcW w:w="3828" w:type="dxa"/>
            <w:gridSpan w:val="2"/>
            <w:vAlign w:val="center"/>
          </w:tcPr>
          <w:p w:rsidR="002322B2" w:rsidRPr="00E45AFA" w:rsidRDefault="002322B2" w:rsidP="00B620DD">
            <w:pPr>
              <w:jc w:val="center"/>
              <w:rPr>
                <w:rFonts w:eastAsiaTheme="minorEastAsia"/>
                <w:szCs w:val="24"/>
              </w:rPr>
            </w:pPr>
            <w:r w:rsidRPr="00E45AFA">
              <w:rPr>
                <w:rFonts w:eastAsiaTheme="minorEastAsia"/>
                <w:szCs w:val="24"/>
              </w:rPr>
              <w:t>Средняя арифметическая</w:t>
            </w:r>
          </w:p>
        </w:tc>
        <w:tc>
          <w:tcPr>
            <w:tcW w:w="897" w:type="dxa"/>
            <w:vAlign w:val="center"/>
          </w:tcPr>
          <w:p w:rsidR="002322B2" w:rsidRPr="00E45AFA" w:rsidRDefault="002322B2" w:rsidP="00B620DD">
            <w:pPr>
              <w:jc w:val="center"/>
              <w:rPr>
                <w:rFonts w:eastAsiaTheme="minorEastAsia"/>
                <w:bCs/>
                <w:szCs w:val="24"/>
              </w:rPr>
            </w:pPr>
            <w:r w:rsidRPr="00E45AFA">
              <w:rPr>
                <w:rFonts w:eastAsiaTheme="minorEastAsia"/>
                <w:bCs/>
                <w:szCs w:val="24"/>
              </w:rPr>
              <w:t>98,40</w:t>
            </w:r>
          </w:p>
        </w:tc>
        <w:tc>
          <w:tcPr>
            <w:tcW w:w="987" w:type="dxa"/>
            <w:tcBorders>
              <w:right w:val="dotted" w:sz="4" w:space="0" w:color="auto"/>
            </w:tcBorders>
            <w:vAlign w:val="center"/>
          </w:tcPr>
          <w:p w:rsidR="002322B2" w:rsidRPr="00E45AFA" w:rsidRDefault="002322B2" w:rsidP="00B620DD">
            <w:pPr>
              <w:jc w:val="center"/>
              <w:rPr>
                <w:rFonts w:eastAsiaTheme="minorEastAsia"/>
                <w:bCs/>
                <w:szCs w:val="24"/>
              </w:rPr>
            </w:pPr>
            <w:r w:rsidRPr="00E45AFA">
              <w:rPr>
                <w:rFonts w:eastAsiaTheme="minorEastAsia"/>
                <w:bCs/>
                <w:szCs w:val="24"/>
              </w:rPr>
              <w:t>10,69</w:t>
            </w:r>
          </w:p>
        </w:tc>
        <w:tc>
          <w:tcPr>
            <w:tcW w:w="988" w:type="dxa"/>
            <w:tcBorders>
              <w:left w:val="dotted" w:sz="4" w:space="0" w:color="auto"/>
              <w:right w:val="dotted" w:sz="4" w:space="0" w:color="auto"/>
            </w:tcBorders>
            <w:vAlign w:val="center"/>
          </w:tcPr>
          <w:p w:rsidR="002322B2" w:rsidRPr="00E45AFA" w:rsidRDefault="002322B2" w:rsidP="00B620DD">
            <w:pPr>
              <w:jc w:val="center"/>
              <w:rPr>
                <w:rFonts w:eastAsiaTheme="minorEastAsia"/>
                <w:bCs/>
                <w:szCs w:val="24"/>
              </w:rPr>
            </w:pPr>
            <w:r w:rsidRPr="00E45AFA">
              <w:rPr>
                <w:rFonts w:eastAsiaTheme="minorEastAsia"/>
                <w:bCs/>
                <w:szCs w:val="24"/>
              </w:rPr>
              <w:t>17,53</w:t>
            </w:r>
          </w:p>
        </w:tc>
        <w:tc>
          <w:tcPr>
            <w:tcW w:w="987" w:type="dxa"/>
            <w:tcBorders>
              <w:left w:val="dotted" w:sz="4" w:space="0" w:color="auto"/>
              <w:right w:val="dotted" w:sz="4" w:space="0" w:color="auto"/>
            </w:tcBorders>
            <w:vAlign w:val="center"/>
          </w:tcPr>
          <w:p w:rsidR="002322B2" w:rsidRPr="00E45AFA" w:rsidRDefault="002322B2" w:rsidP="00B620DD">
            <w:pPr>
              <w:jc w:val="center"/>
              <w:rPr>
                <w:rFonts w:eastAsiaTheme="minorEastAsia"/>
                <w:bCs/>
                <w:szCs w:val="24"/>
              </w:rPr>
            </w:pPr>
            <w:r w:rsidRPr="00E45AFA">
              <w:rPr>
                <w:rFonts w:eastAsiaTheme="minorEastAsia"/>
                <w:bCs/>
                <w:szCs w:val="24"/>
              </w:rPr>
              <w:t>27,61</w:t>
            </w:r>
          </w:p>
        </w:tc>
        <w:tc>
          <w:tcPr>
            <w:tcW w:w="988" w:type="dxa"/>
            <w:tcBorders>
              <w:left w:val="dotted" w:sz="4" w:space="0" w:color="auto"/>
              <w:right w:val="dotted" w:sz="4" w:space="0" w:color="auto"/>
            </w:tcBorders>
            <w:vAlign w:val="center"/>
          </w:tcPr>
          <w:p w:rsidR="002322B2" w:rsidRPr="00E45AFA" w:rsidRDefault="002322B2" w:rsidP="00B620DD">
            <w:pPr>
              <w:jc w:val="center"/>
              <w:rPr>
                <w:rFonts w:eastAsiaTheme="minorEastAsia"/>
                <w:bCs/>
                <w:szCs w:val="24"/>
              </w:rPr>
            </w:pPr>
            <w:r w:rsidRPr="00E45AFA">
              <w:rPr>
                <w:rFonts w:eastAsiaTheme="minorEastAsia"/>
                <w:bCs/>
                <w:szCs w:val="24"/>
              </w:rPr>
              <w:t>9,04</w:t>
            </w:r>
          </w:p>
        </w:tc>
        <w:tc>
          <w:tcPr>
            <w:tcW w:w="988" w:type="dxa"/>
            <w:tcBorders>
              <w:left w:val="dotted" w:sz="4" w:space="0" w:color="auto"/>
            </w:tcBorders>
            <w:vAlign w:val="center"/>
          </w:tcPr>
          <w:p w:rsidR="002322B2" w:rsidRPr="00E45AFA" w:rsidRDefault="002322B2" w:rsidP="00B620DD">
            <w:pPr>
              <w:jc w:val="center"/>
              <w:rPr>
                <w:rFonts w:eastAsiaTheme="minorEastAsia"/>
                <w:bCs/>
                <w:szCs w:val="24"/>
              </w:rPr>
            </w:pPr>
            <w:r w:rsidRPr="00E45AFA">
              <w:rPr>
                <w:rFonts w:eastAsiaTheme="minorEastAsia"/>
                <w:bCs/>
                <w:szCs w:val="24"/>
              </w:rPr>
              <w:t>33,52</w:t>
            </w:r>
          </w:p>
        </w:tc>
        <w:tc>
          <w:tcPr>
            <w:tcW w:w="987" w:type="dxa"/>
            <w:tcBorders>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10,86</w:t>
            </w:r>
          </w:p>
        </w:tc>
        <w:tc>
          <w:tcPr>
            <w:tcW w:w="988"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17,82</w:t>
            </w:r>
          </w:p>
        </w:tc>
        <w:tc>
          <w:tcPr>
            <w:tcW w:w="987"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28,06</w:t>
            </w:r>
          </w:p>
        </w:tc>
        <w:tc>
          <w:tcPr>
            <w:tcW w:w="988"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9,19</w:t>
            </w:r>
          </w:p>
        </w:tc>
        <w:tc>
          <w:tcPr>
            <w:tcW w:w="988" w:type="dxa"/>
            <w:tcBorders>
              <w:lef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34,07</w:t>
            </w:r>
          </w:p>
        </w:tc>
      </w:tr>
      <w:tr w:rsidR="002322B2" w:rsidRPr="00E45AFA" w:rsidTr="004A4C75">
        <w:trPr>
          <w:trHeight w:val="331"/>
        </w:trPr>
        <w:tc>
          <w:tcPr>
            <w:tcW w:w="3828" w:type="dxa"/>
            <w:gridSpan w:val="2"/>
            <w:vAlign w:val="center"/>
          </w:tcPr>
          <w:p w:rsidR="002322B2" w:rsidRPr="00E45AFA" w:rsidRDefault="002322B2" w:rsidP="00B620DD">
            <w:pPr>
              <w:jc w:val="center"/>
              <w:rPr>
                <w:rFonts w:eastAsiaTheme="minorEastAsia"/>
                <w:szCs w:val="24"/>
              </w:rPr>
            </w:pPr>
            <w:r w:rsidRPr="00E45AFA">
              <w:rPr>
                <w:rFonts w:eastAsiaTheme="minorEastAsia"/>
                <w:szCs w:val="24"/>
              </w:rPr>
              <w:t>Ошибка средней арифметической</w:t>
            </w:r>
          </w:p>
        </w:tc>
        <w:tc>
          <w:tcPr>
            <w:tcW w:w="897" w:type="dxa"/>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1,42</w:t>
            </w:r>
          </w:p>
        </w:tc>
        <w:tc>
          <w:tcPr>
            <w:tcW w:w="987" w:type="dxa"/>
            <w:tcBorders>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0,46</w:t>
            </w:r>
          </w:p>
        </w:tc>
        <w:tc>
          <w:tcPr>
            <w:tcW w:w="988"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0,14</w:t>
            </w:r>
          </w:p>
        </w:tc>
        <w:tc>
          <w:tcPr>
            <w:tcW w:w="987"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0,81</w:t>
            </w:r>
          </w:p>
        </w:tc>
        <w:tc>
          <w:tcPr>
            <w:tcW w:w="988"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0,24</w:t>
            </w:r>
          </w:p>
        </w:tc>
        <w:tc>
          <w:tcPr>
            <w:tcW w:w="988" w:type="dxa"/>
            <w:tcBorders>
              <w:lef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0,75</w:t>
            </w:r>
          </w:p>
        </w:tc>
        <w:tc>
          <w:tcPr>
            <w:tcW w:w="987" w:type="dxa"/>
            <w:tcBorders>
              <w:right w:val="dotted" w:sz="4" w:space="0" w:color="auto"/>
            </w:tcBorders>
            <w:vAlign w:val="center"/>
          </w:tcPr>
          <w:p w:rsidR="002322B2" w:rsidRPr="00E45AFA" w:rsidRDefault="002322B2" w:rsidP="00B620DD">
            <w:pPr>
              <w:jc w:val="center"/>
              <w:rPr>
                <w:rFonts w:eastAsiaTheme="minorEastAsia"/>
                <w:color w:val="000000"/>
                <w:szCs w:val="24"/>
              </w:rPr>
            </w:pPr>
          </w:p>
        </w:tc>
        <w:tc>
          <w:tcPr>
            <w:tcW w:w="988"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p>
        </w:tc>
        <w:tc>
          <w:tcPr>
            <w:tcW w:w="987"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p>
        </w:tc>
        <w:tc>
          <w:tcPr>
            <w:tcW w:w="988"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p>
        </w:tc>
        <w:tc>
          <w:tcPr>
            <w:tcW w:w="988" w:type="dxa"/>
            <w:tcBorders>
              <w:left w:val="dotted" w:sz="4" w:space="0" w:color="auto"/>
            </w:tcBorders>
            <w:vAlign w:val="center"/>
          </w:tcPr>
          <w:p w:rsidR="002322B2" w:rsidRPr="00E45AFA" w:rsidRDefault="002322B2" w:rsidP="00B620DD">
            <w:pPr>
              <w:jc w:val="center"/>
              <w:rPr>
                <w:rFonts w:eastAsiaTheme="minorEastAsia"/>
                <w:color w:val="000000"/>
                <w:szCs w:val="24"/>
              </w:rPr>
            </w:pPr>
          </w:p>
        </w:tc>
      </w:tr>
    </w:tbl>
    <w:p w:rsidR="002322B2" w:rsidRDefault="002322B2" w:rsidP="00707C20">
      <w:pPr>
        <w:jc w:val="right"/>
        <w:rPr>
          <w:rFonts w:eastAsiaTheme="minorEastAsia"/>
          <w:sz w:val="28"/>
          <w:szCs w:val="28"/>
          <w:lang w:val="en-US"/>
        </w:rPr>
      </w:pPr>
    </w:p>
    <w:p w:rsidR="002322B2" w:rsidRDefault="002322B2" w:rsidP="00707C20">
      <w:pPr>
        <w:jc w:val="right"/>
        <w:rPr>
          <w:rFonts w:eastAsiaTheme="minorEastAsia"/>
          <w:sz w:val="28"/>
          <w:szCs w:val="28"/>
          <w:lang w:val="en-US"/>
        </w:rPr>
      </w:pPr>
    </w:p>
    <w:p w:rsidR="002322B2" w:rsidRDefault="002322B2" w:rsidP="00707C20">
      <w:pPr>
        <w:jc w:val="right"/>
        <w:rPr>
          <w:rFonts w:eastAsiaTheme="minorEastAsia"/>
          <w:sz w:val="28"/>
          <w:szCs w:val="28"/>
          <w:lang w:val="en-US"/>
        </w:rPr>
      </w:pPr>
    </w:p>
    <w:p w:rsidR="002322B2" w:rsidRDefault="002322B2" w:rsidP="00707C20">
      <w:pPr>
        <w:jc w:val="right"/>
        <w:rPr>
          <w:rFonts w:eastAsiaTheme="minorEastAsia"/>
          <w:sz w:val="28"/>
          <w:szCs w:val="28"/>
          <w:lang w:val="en-US"/>
        </w:rPr>
      </w:pPr>
    </w:p>
    <w:p w:rsidR="002322B2" w:rsidRDefault="002322B2" w:rsidP="00707C20">
      <w:pPr>
        <w:jc w:val="right"/>
        <w:rPr>
          <w:rFonts w:eastAsiaTheme="minorEastAsia"/>
          <w:sz w:val="28"/>
          <w:szCs w:val="28"/>
          <w:lang w:val="en-US"/>
        </w:rPr>
      </w:pPr>
    </w:p>
    <w:p w:rsidR="00707C20" w:rsidRPr="002322B2" w:rsidRDefault="000F2457" w:rsidP="00707C20">
      <w:pPr>
        <w:jc w:val="right"/>
        <w:rPr>
          <w:rFonts w:eastAsiaTheme="minorEastAsia"/>
          <w:sz w:val="28"/>
          <w:szCs w:val="28"/>
        </w:rPr>
      </w:pPr>
      <w:r>
        <w:rPr>
          <w:rFonts w:eastAsiaTheme="minorEastAsia"/>
          <w:sz w:val="28"/>
          <w:szCs w:val="28"/>
        </w:rPr>
        <w:lastRenderedPageBreak/>
        <w:t xml:space="preserve">Приложение </w:t>
      </w:r>
      <w:r w:rsidRPr="002322B2">
        <w:rPr>
          <w:rFonts w:eastAsiaTheme="minorEastAsia"/>
          <w:sz w:val="28"/>
          <w:szCs w:val="28"/>
        </w:rPr>
        <w:t>15</w:t>
      </w:r>
    </w:p>
    <w:p w:rsidR="00707C20" w:rsidRPr="00E45AFA" w:rsidRDefault="00707C20" w:rsidP="00707C20">
      <w:pPr>
        <w:jc w:val="center"/>
        <w:rPr>
          <w:rFonts w:eastAsiaTheme="minorEastAsia"/>
          <w:sz w:val="28"/>
          <w:szCs w:val="28"/>
        </w:rPr>
      </w:pPr>
      <w:r w:rsidRPr="00E45AFA">
        <w:rPr>
          <w:rFonts w:eastAsiaTheme="minorEastAsia"/>
          <w:sz w:val="28"/>
          <w:szCs w:val="28"/>
        </w:rPr>
        <w:t xml:space="preserve">Морфологический состав полутуш подопытных бычков </w:t>
      </w:r>
    </w:p>
    <w:tbl>
      <w:tblPr>
        <w:tblStyle w:val="13"/>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68"/>
        <w:gridCol w:w="1134"/>
        <w:gridCol w:w="1063"/>
        <w:gridCol w:w="1063"/>
        <w:gridCol w:w="1063"/>
        <w:gridCol w:w="1063"/>
        <w:gridCol w:w="988"/>
        <w:gridCol w:w="1099"/>
        <w:gridCol w:w="1100"/>
        <w:gridCol w:w="1100"/>
        <w:gridCol w:w="1100"/>
      </w:tblGrid>
      <w:tr w:rsidR="00707C20" w:rsidRPr="00E45AFA" w:rsidTr="004A4C75">
        <w:trPr>
          <w:cantSplit/>
          <w:trHeight w:val="70"/>
        </w:trPr>
        <w:tc>
          <w:tcPr>
            <w:tcW w:w="1560" w:type="dxa"/>
            <w:vMerge w:val="restart"/>
            <w:vAlign w:val="center"/>
          </w:tcPr>
          <w:p w:rsidR="00707C20" w:rsidRPr="00E45AFA" w:rsidRDefault="00707C20" w:rsidP="004A4C75">
            <w:pPr>
              <w:jc w:val="center"/>
              <w:rPr>
                <w:rFonts w:eastAsiaTheme="minorEastAsia"/>
                <w:szCs w:val="24"/>
              </w:rPr>
            </w:pPr>
            <w:r w:rsidRPr="00E45AFA">
              <w:rPr>
                <w:rFonts w:eastAsiaTheme="minorEastAsia"/>
                <w:szCs w:val="24"/>
              </w:rPr>
              <w:t>Группа</w:t>
            </w:r>
          </w:p>
        </w:tc>
        <w:tc>
          <w:tcPr>
            <w:tcW w:w="2268" w:type="dxa"/>
            <w:vMerge w:val="restart"/>
            <w:vAlign w:val="center"/>
          </w:tcPr>
          <w:p w:rsidR="00707C20" w:rsidRPr="00E45AFA" w:rsidRDefault="00707C20" w:rsidP="004A4C75">
            <w:pPr>
              <w:jc w:val="center"/>
              <w:rPr>
                <w:rFonts w:eastAsiaTheme="minorEastAsia"/>
                <w:szCs w:val="24"/>
              </w:rPr>
            </w:pPr>
            <w:r w:rsidRPr="00E45AFA">
              <w:rPr>
                <w:rFonts w:eastAsiaTheme="minorEastAsia"/>
                <w:szCs w:val="24"/>
              </w:rPr>
              <w:t>Бирка</w:t>
            </w:r>
          </w:p>
        </w:tc>
        <w:tc>
          <w:tcPr>
            <w:tcW w:w="1134" w:type="dxa"/>
            <w:vMerge w:val="restart"/>
            <w:textDirection w:val="btLr"/>
            <w:vAlign w:val="center"/>
          </w:tcPr>
          <w:p w:rsidR="00707C20" w:rsidRPr="00E45AFA" w:rsidRDefault="00707C20" w:rsidP="004A4C75">
            <w:pPr>
              <w:jc w:val="center"/>
              <w:rPr>
                <w:rFonts w:eastAsiaTheme="minorEastAsia"/>
                <w:szCs w:val="24"/>
              </w:rPr>
            </w:pPr>
            <w:r w:rsidRPr="00E45AFA">
              <w:rPr>
                <w:rFonts w:eastAsiaTheme="minorEastAsia"/>
                <w:szCs w:val="24"/>
              </w:rPr>
              <w:t>масса</w:t>
            </w:r>
          </w:p>
          <w:p w:rsidR="00707C20" w:rsidRPr="00E45AFA" w:rsidRDefault="00707C20" w:rsidP="004A4C75">
            <w:pPr>
              <w:jc w:val="center"/>
              <w:rPr>
                <w:rFonts w:eastAsiaTheme="minorEastAsia"/>
                <w:szCs w:val="24"/>
              </w:rPr>
            </w:pPr>
            <w:r w:rsidRPr="00E45AFA">
              <w:rPr>
                <w:rFonts w:eastAsiaTheme="minorEastAsia"/>
                <w:szCs w:val="24"/>
              </w:rPr>
              <w:t>полутуши</w:t>
            </w:r>
          </w:p>
        </w:tc>
        <w:tc>
          <w:tcPr>
            <w:tcW w:w="4252" w:type="dxa"/>
            <w:gridSpan w:val="4"/>
            <w:tcBorders>
              <w:bottom w:val="single"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кг</w:t>
            </w:r>
          </w:p>
        </w:tc>
        <w:tc>
          <w:tcPr>
            <w:tcW w:w="988" w:type="dxa"/>
            <w:vMerge w:val="restart"/>
            <w:textDirection w:val="btLr"/>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индекс</w:t>
            </w:r>
          </w:p>
          <w:p w:rsidR="00707C20" w:rsidRPr="00E45AFA" w:rsidRDefault="00707C20" w:rsidP="004A4C75">
            <w:pPr>
              <w:jc w:val="center"/>
              <w:rPr>
                <w:rFonts w:eastAsiaTheme="minorEastAsia"/>
                <w:color w:val="000000"/>
                <w:szCs w:val="24"/>
              </w:rPr>
            </w:pPr>
            <w:r w:rsidRPr="00E45AFA">
              <w:rPr>
                <w:rFonts w:eastAsiaTheme="minorEastAsia"/>
                <w:color w:val="000000"/>
                <w:szCs w:val="24"/>
              </w:rPr>
              <w:t>мясности</w:t>
            </w:r>
          </w:p>
        </w:tc>
        <w:tc>
          <w:tcPr>
            <w:tcW w:w="4399" w:type="dxa"/>
            <w:gridSpan w:val="4"/>
            <w:tcBorders>
              <w:bottom w:val="single"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w:t>
            </w:r>
          </w:p>
        </w:tc>
      </w:tr>
      <w:tr w:rsidR="00707C20" w:rsidRPr="00E45AFA" w:rsidTr="004A4C75">
        <w:trPr>
          <w:cantSplit/>
          <w:trHeight w:val="1482"/>
        </w:trPr>
        <w:tc>
          <w:tcPr>
            <w:tcW w:w="1560" w:type="dxa"/>
            <w:vMerge/>
            <w:vAlign w:val="center"/>
          </w:tcPr>
          <w:p w:rsidR="00707C20" w:rsidRPr="00E45AFA" w:rsidRDefault="00707C20" w:rsidP="004A4C75">
            <w:pPr>
              <w:jc w:val="center"/>
              <w:rPr>
                <w:rFonts w:eastAsiaTheme="minorEastAsia"/>
                <w:szCs w:val="24"/>
              </w:rPr>
            </w:pPr>
          </w:p>
        </w:tc>
        <w:tc>
          <w:tcPr>
            <w:tcW w:w="2268" w:type="dxa"/>
            <w:vMerge/>
            <w:tcBorders>
              <w:bottom w:val="single" w:sz="4" w:space="0" w:color="auto"/>
            </w:tcBorders>
            <w:vAlign w:val="center"/>
          </w:tcPr>
          <w:p w:rsidR="00707C20" w:rsidRPr="00E45AFA" w:rsidRDefault="00707C20" w:rsidP="004A4C75">
            <w:pPr>
              <w:jc w:val="center"/>
              <w:rPr>
                <w:rFonts w:eastAsiaTheme="minorEastAsia"/>
                <w:szCs w:val="24"/>
              </w:rPr>
            </w:pPr>
          </w:p>
        </w:tc>
        <w:tc>
          <w:tcPr>
            <w:tcW w:w="1134" w:type="dxa"/>
            <w:vMerge/>
            <w:tcBorders>
              <w:bottom w:val="single" w:sz="4" w:space="0" w:color="auto"/>
            </w:tcBorders>
            <w:textDirection w:val="btLr"/>
            <w:vAlign w:val="center"/>
          </w:tcPr>
          <w:p w:rsidR="00707C20" w:rsidRPr="00E45AFA" w:rsidRDefault="00707C20" w:rsidP="004A4C75">
            <w:pPr>
              <w:jc w:val="center"/>
              <w:rPr>
                <w:rFonts w:eastAsiaTheme="minorEastAsia"/>
                <w:szCs w:val="24"/>
              </w:rPr>
            </w:pPr>
          </w:p>
        </w:tc>
        <w:tc>
          <w:tcPr>
            <w:tcW w:w="1063" w:type="dxa"/>
            <w:tcBorders>
              <w:bottom w:val="single" w:sz="4" w:space="0" w:color="auto"/>
              <w:right w:val="dotted" w:sz="4" w:space="0" w:color="auto"/>
            </w:tcBorders>
            <w:textDirection w:val="btLr"/>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мякоть,</w:t>
            </w:r>
          </w:p>
          <w:p w:rsidR="00707C20" w:rsidRPr="00E45AFA" w:rsidRDefault="00707C20" w:rsidP="004A4C75">
            <w:pPr>
              <w:jc w:val="center"/>
              <w:rPr>
                <w:rFonts w:eastAsiaTheme="minorEastAsia"/>
                <w:color w:val="000000"/>
                <w:szCs w:val="24"/>
              </w:rPr>
            </w:pPr>
            <w:r w:rsidRPr="00E45AFA">
              <w:rPr>
                <w:rFonts w:eastAsiaTheme="minorEastAsia"/>
                <w:color w:val="000000"/>
                <w:szCs w:val="24"/>
              </w:rPr>
              <w:t>всего</w:t>
            </w:r>
          </w:p>
        </w:tc>
        <w:tc>
          <w:tcPr>
            <w:tcW w:w="1063" w:type="dxa"/>
            <w:tcBorders>
              <w:left w:val="dotted" w:sz="4" w:space="0" w:color="auto"/>
              <w:bottom w:val="single" w:sz="4" w:space="0" w:color="auto"/>
              <w:right w:val="dotted" w:sz="4" w:space="0" w:color="auto"/>
            </w:tcBorders>
            <w:textDirection w:val="btLr"/>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в т.ч. жир</w:t>
            </w:r>
          </w:p>
        </w:tc>
        <w:tc>
          <w:tcPr>
            <w:tcW w:w="1063" w:type="dxa"/>
            <w:tcBorders>
              <w:left w:val="dotted" w:sz="4" w:space="0" w:color="auto"/>
              <w:bottom w:val="single" w:sz="4" w:space="0" w:color="auto"/>
              <w:right w:val="dotted" w:sz="4" w:space="0" w:color="auto"/>
            </w:tcBorders>
            <w:textDirection w:val="btLr"/>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кости</w:t>
            </w:r>
          </w:p>
        </w:tc>
        <w:tc>
          <w:tcPr>
            <w:tcW w:w="1063" w:type="dxa"/>
            <w:tcBorders>
              <w:left w:val="dotted" w:sz="4" w:space="0" w:color="auto"/>
              <w:bottom w:val="single" w:sz="4" w:space="0" w:color="auto"/>
            </w:tcBorders>
            <w:textDirection w:val="btLr"/>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хрящи и сухожилия</w:t>
            </w:r>
          </w:p>
        </w:tc>
        <w:tc>
          <w:tcPr>
            <w:tcW w:w="988" w:type="dxa"/>
            <w:vMerge/>
            <w:tcBorders>
              <w:bottom w:val="single" w:sz="4" w:space="0" w:color="auto"/>
            </w:tcBorders>
            <w:textDirection w:val="btLr"/>
            <w:vAlign w:val="center"/>
          </w:tcPr>
          <w:p w:rsidR="00707C20" w:rsidRPr="00E45AFA" w:rsidRDefault="00707C20" w:rsidP="004A4C75">
            <w:pPr>
              <w:jc w:val="center"/>
              <w:rPr>
                <w:rFonts w:eastAsiaTheme="minorEastAsia"/>
                <w:szCs w:val="24"/>
              </w:rPr>
            </w:pPr>
          </w:p>
        </w:tc>
        <w:tc>
          <w:tcPr>
            <w:tcW w:w="1099" w:type="dxa"/>
            <w:tcBorders>
              <w:bottom w:val="single" w:sz="4" w:space="0" w:color="auto"/>
              <w:right w:val="dotted" w:sz="4" w:space="0" w:color="auto"/>
            </w:tcBorders>
            <w:textDirection w:val="btLr"/>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мякоть,</w:t>
            </w:r>
          </w:p>
          <w:p w:rsidR="00707C20" w:rsidRPr="00E45AFA" w:rsidRDefault="00707C20" w:rsidP="004A4C75">
            <w:pPr>
              <w:jc w:val="center"/>
              <w:rPr>
                <w:rFonts w:eastAsiaTheme="minorEastAsia"/>
                <w:color w:val="000000"/>
                <w:szCs w:val="24"/>
              </w:rPr>
            </w:pPr>
            <w:r w:rsidRPr="00E45AFA">
              <w:rPr>
                <w:rFonts w:eastAsiaTheme="minorEastAsia"/>
                <w:color w:val="000000"/>
                <w:szCs w:val="24"/>
              </w:rPr>
              <w:t>всего</w:t>
            </w:r>
          </w:p>
        </w:tc>
        <w:tc>
          <w:tcPr>
            <w:tcW w:w="1100" w:type="dxa"/>
            <w:tcBorders>
              <w:left w:val="dotted" w:sz="4" w:space="0" w:color="auto"/>
              <w:bottom w:val="single" w:sz="4" w:space="0" w:color="auto"/>
              <w:right w:val="dotted" w:sz="4" w:space="0" w:color="auto"/>
            </w:tcBorders>
            <w:textDirection w:val="btLr"/>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в т.ч. жир</w:t>
            </w:r>
          </w:p>
        </w:tc>
        <w:tc>
          <w:tcPr>
            <w:tcW w:w="1100" w:type="dxa"/>
            <w:tcBorders>
              <w:left w:val="dotted" w:sz="4" w:space="0" w:color="auto"/>
              <w:bottom w:val="single" w:sz="4" w:space="0" w:color="auto"/>
              <w:right w:val="dotted" w:sz="4" w:space="0" w:color="auto"/>
            </w:tcBorders>
            <w:textDirection w:val="btLr"/>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кости</w:t>
            </w:r>
          </w:p>
        </w:tc>
        <w:tc>
          <w:tcPr>
            <w:tcW w:w="1100" w:type="dxa"/>
            <w:tcBorders>
              <w:left w:val="dotted" w:sz="4" w:space="0" w:color="auto"/>
              <w:bottom w:val="single" w:sz="4" w:space="0" w:color="auto"/>
            </w:tcBorders>
            <w:textDirection w:val="btLr"/>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хрящи и сухожилия</w:t>
            </w:r>
          </w:p>
        </w:tc>
      </w:tr>
      <w:tr w:rsidR="00707C20" w:rsidRPr="00E45AFA" w:rsidTr="004A4C75">
        <w:trPr>
          <w:trHeight w:val="331"/>
        </w:trPr>
        <w:tc>
          <w:tcPr>
            <w:tcW w:w="1560" w:type="dxa"/>
            <w:vMerge w:val="restart"/>
            <w:vAlign w:val="center"/>
          </w:tcPr>
          <w:p w:rsidR="00707C20" w:rsidRPr="00E45AFA" w:rsidRDefault="00707C20" w:rsidP="004A4C75">
            <w:pPr>
              <w:jc w:val="center"/>
              <w:rPr>
                <w:rFonts w:eastAsiaTheme="minorEastAsia"/>
                <w:szCs w:val="24"/>
                <w:lang w:val="en-US"/>
              </w:rPr>
            </w:pPr>
            <w:r w:rsidRPr="00E45AFA">
              <w:rPr>
                <w:rFonts w:eastAsiaTheme="minorEastAsia"/>
                <w:szCs w:val="24"/>
                <w:lang w:val="en-US"/>
              </w:rPr>
              <w:t>I</w:t>
            </w:r>
          </w:p>
        </w:tc>
        <w:tc>
          <w:tcPr>
            <w:tcW w:w="2268" w:type="dxa"/>
            <w:tcBorders>
              <w:bottom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924</w:t>
            </w:r>
          </w:p>
        </w:tc>
        <w:tc>
          <w:tcPr>
            <w:tcW w:w="1134" w:type="dxa"/>
            <w:tcBorders>
              <w:bottom w:val="dotted" w:sz="4" w:space="0" w:color="auto"/>
            </w:tcBorders>
            <w:vAlign w:val="center"/>
          </w:tcPr>
          <w:p w:rsidR="00707C20" w:rsidRPr="00E45AFA" w:rsidRDefault="00707C20" w:rsidP="004A4C75">
            <w:pPr>
              <w:jc w:val="center"/>
              <w:rPr>
                <w:rFonts w:eastAsiaTheme="minorEastAsia"/>
                <w:bCs/>
                <w:iCs/>
                <w:color w:val="000000"/>
                <w:szCs w:val="24"/>
              </w:rPr>
            </w:pPr>
            <w:r w:rsidRPr="00E45AFA">
              <w:rPr>
                <w:rFonts w:eastAsiaTheme="minorEastAsia"/>
                <w:bCs/>
                <w:iCs/>
                <w:color w:val="000000"/>
                <w:szCs w:val="24"/>
              </w:rPr>
              <w:t>108,80</w:t>
            </w:r>
          </w:p>
        </w:tc>
        <w:tc>
          <w:tcPr>
            <w:tcW w:w="1063"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91,60</w:t>
            </w:r>
          </w:p>
        </w:tc>
        <w:tc>
          <w:tcPr>
            <w:tcW w:w="1063"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1,96</w:t>
            </w:r>
          </w:p>
        </w:tc>
        <w:tc>
          <w:tcPr>
            <w:tcW w:w="1063"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15,00</w:t>
            </w:r>
          </w:p>
        </w:tc>
        <w:tc>
          <w:tcPr>
            <w:tcW w:w="1063" w:type="dxa"/>
            <w:tcBorders>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2,20</w:t>
            </w:r>
          </w:p>
        </w:tc>
        <w:tc>
          <w:tcPr>
            <w:tcW w:w="988"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6,11</w:t>
            </w:r>
          </w:p>
        </w:tc>
        <w:tc>
          <w:tcPr>
            <w:tcW w:w="1099"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84,19</w:t>
            </w:r>
          </w:p>
        </w:tc>
        <w:tc>
          <w:tcPr>
            <w:tcW w:w="1100"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1,80</w:t>
            </w:r>
          </w:p>
        </w:tc>
        <w:tc>
          <w:tcPr>
            <w:tcW w:w="1100"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13,79</w:t>
            </w:r>
          </w:p>
        </w:tc>
        <w:tc>
          <w:tcPr>
            <w:tcW w:w="1100" w:type="dxa"/>
            <w:tcBorders>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2,02</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bottom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4562</w:t>
            </w:r>
          </w:p>
        </w:tc>
        <w:tc>
          <w:tcPr>
            <w:tcW w:w="1134" w:type="dxa"/>
            <w:tcBorders>
              <w:top w:val="dotted" w:sz="4" w:space="0" w:color="auto"/>
              <w:bottom w:val="dotted" w:sz="4" w:space="0" w:color="auto"/>
            </w:tcBorders>
            <w:vAlign w:val="center"/>
          </w:tcPr>
          <w:p w:rsidR="00707C20" w:rsidRPr="00E45AFA" w:rsidRDefault="00707C20" w:rsidP="004A4C75">
            <w:pPr>
              <w:jc w:val="center"/>
              <w:rPr>
                <w:rFonts w:eastAsiaTheme="minorEastAsia"/>
                <w:bCs/>
                <w:iCs/>
                <w:color w:val="000000"/>
                <w:szCs w:val="24"/>
              </w:rPr>
            </w:pPr>
            <w:r w:rsidRPr="00E45AFA">
              <w:rPr>
                <w:rFonts w:eastAsiaTheme="minorEastAsia"/>
                <w:bCs/>
                <w:iCs/>
                <w:color w:val="000000"/>
                <w:szCs w:val="24"/>
              </w:rPr>
              <w:t>121,60</w:t>
            </w:r>
          </w:p>
        </w:tc>
        <w:tc>
          <w:tcPr>
            <w:tcW w:w="1063"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94,93</w:t>
            </w:r>
          </w:p>
        </w:tc>
        <w:tc>
          <w:tcPr>
            <w:tcW w:w="1063"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2,54</w:t>
            </w:r>
          </w:p>
        </w:tc>
        <w:tc>
          <w:tcPr>
            <w:tcW w:w="1063"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23,60</w:t>
            </w:r>
          </w:p>
        </w:tc>
        <w:tc>
          <w:tcPr>
            <w:tcW w:w="1063" w:type="dxa"/>
            <w:tcBorders>
              <w:top w:val="dotted" w:sz="4" w:space="0" w:color="auto"/>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3,07</w:t>
            </w:r>
          </w:p>
        </w:tc>
        <w:tc>
          <w:tcPr>
            <w:tcW w:w="988"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4,02</w:t>
            </w:r>
          </w:p>
        </w:tc>
        <w:tc>
          <w:tcPr>
            <w:tcW w:w="1099"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78,07</w:t>
            </w:r>
          </w:p>
        </w:tc>
        <w:tc>
          <w:tcPr>
            <w:tcW w:w="1100"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2,09</w:t>
            </w:r>
          </w:p>
        </w:tc>
        <w:tc>
          <w:tcPr>
            <w:tcW w:w="1100"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19,41</w:t>
            </w:r>
          </w:p>
        </w:tc>
        <w:tc>
          <w:tcPr>
            <w:tcW w:w="1100" w:type="dxa"/>
            <w:tcBorders>
              <w:top w:val="dotted" w:sz="4" w:space="0" w:color="auto"/>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2,52</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585</w:t>
            </w:r>
          </w:p>
        </w:tc>
        <w:tc>
          <w:tcPr>
            <w:tcW w:w="1134" w:type="dxa"/>
            <w:tcBorders>
              <w:top w:val="dotted" w:sz="4" w:space="0" w:color="auto"/>
            </w:tcBorders>
            <w:vAlign w:val="center"/>
          </w:tcPr>
          <w:p w:rsidR="00707C20" w:rsidRPr="00E45AFA" w:rsidRDefault="00707C20" w:rsidP="004A4C75">
            <w:pPr>
              <w:jc w:val="center"/>
              <w:rPr>
                <w:rFonts w:eastAsiaTheme="minorEastAsia"/>
                <w:bCs/>
                <w:iCs/>
                <w:color w:val="000000"/>
                <w:szCs w:val="24"/>
              </w:rPr>
            </w:pPr>
            <w:r w:rsidRPr="00E45AFA">
              <w:rPr>
                <w:rFonts w:eastAsiaTheme="minorEastAsia"/>
                <w:bCs/>
                <w:iCs/>
                <w:color w:val="000000"/>
                <w:szCs w:val="24"/>
              </w:rPr>
              <w:t>121,70</w:t>
            </w:r>
          </w:p>
        </w:tc>
        <w:tc>
          <w:tcPr>
            <w:tcW w:w="1063"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94,60</w:t>
            </w:r>
          </w:p>
        </w:tc>
        <w:tc>
          <w:tcPr>
            <w:tcW w:w="1063"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2,67</w:t>
            </w:r>
          </w:p>
        </w:tc>
        <w:tc>
          <w:tcPr>
            <w:tcW w:w="1063"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24,60</w:t>
            </w:r>
          </w:p>
        </w:tc>
        <w:tc>
          <w:tcPr>
            <w:tcW w:w="1063" w:type="dxa"/>
            <w:tcBorders>
              <w:top w:val="dotted" w:sz="4" w:space="0" w:color="auto"/>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2,50</w:t>
            </w:r>
          </w:p>
        </w:tc>
        <w:tc>
          <w:tcPr>
            <w:tcW w:w="988"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3,85</w:t>
            </w:r>
          </w:p>
        </w:tc>
        <w:tc>
          <w:tcPr>
            <w:tcW w:w="1099"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77,73</w:t>
            </w:r>
          </w:p>
        </w:tc>
        <w:tc>
          <w:tcPr>
            <w:tcW w:w="1100"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2,19</w:t>
            </w:r>
          </w:p>
        </w:tc>
        <w:tc>
          <w:tcPr>
            <w:tcW w:w="1100"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20,21</w:t>
            </w:r>
          </w:p>
        </w:tc>
        <w:tc>
          <w:tcPr>
            <w:tcW w:w="1100" w:type="dxa"/>
            <w:tcBorders>
              <w:top w:val="dotted" w:sz="4" w:space="0" w:color="auto"/>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2,05</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Средняя арифметическая</w:t>
            </w:r>
          </w:p>
        </w:tc>
        <w:tc>
          <w:tcPr>
            <w:tcW w:w="1134"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117,37</w:t>
            </w:r>
          </w:p>
        </w:tc>
        <w:tc>
          <w:tcPr>
            <w:tcW w:w="1063" w:type="dxa"/>
            <w:tcBorders>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93,71</w:t>
            </w:r>
          </w:p>
        </w:tc>
        <w:tc>
          <w:tcPr>
            <w:tcW w:w="1063" w:type="dxa"/>
            <w:tcBorders>
              <w:left w:val="dotted" w:sz="4" w:space="0" w:color="auto"/>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2,39</w:t>
            </w:r>
          </w:p>
        </w:tc>
        <w:tc>
          <w:tcPr>
            <w:tcW w:w="1063" w:type="dxa"/>
            <w:tcBorders>
              <w:left w:val="dotted" w:sz="4" w:space="0" w:color="auto"/>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21,07</w:t>
            </w:r>
          </w:p>
        </w:tc>
        <w:tc>
          <w:tcPr>
            <w:tcW w:w="1063" w:type="dxa"/>
            <w:tcBorders>
              <w:lef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2,59</w:t>
            </w:r>
          </w:p>
        </w:tc>
        <w:tc>
          <w:tcPr>
            <w:tcW w:w="988"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4,45</w:t>
            </w:r>
          </w:p>
        </w:tc>
        <w:tc>
          <w:tcPr>
            <w:tcW w:w="1099" w:type="dxa"/>
            <w:tcBorders>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79,84</w:t>
            </w:r>
          </w:p>
        </w:tc>
        <w:tc>
          <w:tcPr>
            <w:tcW w:w="1100"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2,04</w:t>
            </w:r>
          </w:p>
        </w:tc>
        <w:tc>
          <w:tcPr>
            <w:tcW w:w="1100"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17,95</w:t>
            </w:r>
          </w:p>
        </w:tc>
        <w:tc>
          <w:tcPr>
            <w:tcW w:w="1100" w:type="dxa"/>
            <w:tcBorders>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2,21</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Ошибка средней арифметической</w:t>
            </w:r>
          </w:p>
        </w:tc>
        <w:tc>
          <w:tcPr>
            <w:tcW w:w="1134"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4,28</w:t>
            </w:r>
          </w:p>
        </w:tc>
        <w:tc>
          <w:tcPr>
            <w:tcW w:w="1063" w:type="dxa"/>
            <w:tcBorders>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1,06</w:t>
            </w:r>
          </w:p>
        </w:tc>
        <w:tc>
          <w:tcPr>
            <w:tcW w:w="1063"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0,22</w:t>
            </w:r>
          </w:p>
        </w:tc>
        <w:tc>
          <w:tcPr>
            <w:tcW w:w="1063"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3,05</w:t>
            </w:r>
          </w:p>
        </w:tc>
        <w:tc>
          <w:tcPr>
            <w:tcW w:w="1063" w:type="dxa"/>
            <w:tcBorders>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0,26</w:t>
            </w:r>
          </w:p>
        </w:tc>
        <w:tc>
          <w:tcPr>
            <w:tcW w:w="988" w:type="dxa"/>
            <w:vAlign w:val="center"/>
          </w:tcPr>
          <w:p w:rsidR="00707C20" w:rsidRPr="00E45AFA" w:rsidRDefault="00707C20" w:rsidP="004A4C75">
            <w:pPr>
              <w:jc w:val="center"/>
              <w:rPr>
                <w:rFonts w:eastAsiaTheme="minorEastAsia"/>
                <w:color w:val="000000"/>
                <w:szCs w:val="24"/>
              </w:rPr>
            </w:pPr>
          </w:p>
        </w:tc>
        <w:tc>
          <w:tcPr>
            <w:tcW w:w="1099" w:type="dxa"/>
            <w:tcBorders>
              <w:right w:val="dotted" w:sz="4" w:space="0" w:color="auto"/>
            </w:tcBorders>
            <w:vAlign w:val="center"/>
          </w:tcPr>
          <w:p w:rsidR="00707C20" w:rsidRPr="00E45AFA" w:rsidRDefault="00707C20" w:rsidP="004A4C75">
            <w:pPr>
              <w:jc w:val="center"/>
              <w:rPr>
                <w:rFonts w:eastAsiaTheme="minorEastAsia"/>
                <w:color w:val="000000"/>
                <w:szCs w:val="24"/>
              </w:rPr>
            </w:pPr>
          </w:p>
        </w:tc>
        <w:tc>
          <w:tcPr>
            <w:tcW w:w="1100"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1100"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1100" w:type="dxa"/>
            <w:tcBorders>
              <w:left w:val="dotted" w:sz="4" w:space="0" w:color="auto"/>
            </w:tcBorders>
            <w:vAlign w:val="center"/>
          </w:tcPr>
          <w:p w:rsidR="00707C20" w:rsidRPr="00E45AFA" w:rsidRDefault="00707C20" w:rsidP="004A4C75">
            <w:pPr>
              <w:jc w:val="center"/>
              <w:rPr>
                <w:rFonts w:eastAsiaTheme="minorEastAsia"/>
                <w:color w:val="000000"/>
                <w:szCs w:val="24"/>
              </w:rPr>
            </w:pPr>
          </w:p>
        </w:tc>
      </w:tr>
      <w:tr w:rsidR="00707C20" w:rsidRPr="00E45AFA" w:rsidTr="004A4C75">
        <w:trPr>
          <w:trHeight w:val="331"/>
        </w:trPr>
        <w:tc>
          <w:tcPr>
            <w:tcW w:w="1560" w:type="dxa"/>
            <w:vMerge w:val="restart"/>
            <w:vAlign w:val="center"/>
          </w:tcPr>
          <w:p w:rsidR="00707C20" w:rsidRPr="00E45AFA" w:rsidRDefault="00707C20" w:rsidP="004A4C75">
            <w:pPr>
              <w:jc w:val="center"/>
              <w:rPr>
                <w:rFonts w:eastAsiaTheme="minorEastAsia"/>
                <w:szCs w:val="24"/>
                <w:lang w:val="en-US"/>
              </w:rPr>
            </w:pPr>
            <w:r w:rsidRPr="00E45AFA">
              <w:rPr>
                <w:rFonts w:eastAsiaTheme="minorEastAsia"/>
                <w:szCs w:val="24"/>
                <w:lang w:val="en-US"/>
              </w:rPr>
              <w:t>II</w:t>
            </w:r>
          </w:p>
        </w:tc>
        <w:tc>
          <w:tcPr>
            <w:tcW w:w="2268" w:type="dxa"/>
            <w:tcBorders>
              <w:bottom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712</w:t>
            </w:r>
          </w:p>
        </w:tc>
        <w:tc>
          <w:tcPr>
            <w:tcW w:w="1134" w:type="dxa"/>
            <w:tcBorders>
              <w:bottom w:val="dotted" w:sz="4" w:space="0" w:color="auto"/>
            </w:tcBorders>
            <w:vAlign w:val="center"/>
          </w:tcPr>
          <w:p w:rsidR="00707C20" w:rsidRPr="00E45AFA" w:rsidRDefault="00707C20" w:rsidP="004A4C75">
            <w:pPr>
              <w:jc w:val="center"/>
              <w:rPr>
                <w:rFonts w:eastAsiaTheme="minorEastAsia"/>
                <w:bCs/>
                <w:iCs/>
                <w:color w:val="000000"/>
                <w:szCs w:val="24"/>
              </w:rPr>
            </w:pPr>
            <w:r w:rsidRPr="00E45AFA">
              <w:rPr>
                <w:rFonts w:eastAsiaTheme="minorEastAsia"/>
                <w:bCs/>
                <w:iCs/>
                <w:color w:val="000000"/>
                <w:szCs w:val="24"/>
              </w:rPr>
              <w:t>118,60</w:t>
            </w:r>
          </w:p>
        </w:tc>
        <w:tc>
          <w:tcPr>
            <w:tcW w:w="1063"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92,86</w:t>
            </w:r>
          </w:p>
        </w:tc>
        <w:tc>
          <w:tcPr>
            <w:tcW w:w="1063"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2,46</w:t>
            </w:r>
          </w:p>
        </w:tc>
        <w:tc>
          <w:tcPr>
            <w:tcW w:w="1063"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23,16</w:t>
            </w:r>
          </w:p>
        </w:tc>
        <w:tc>
          <w:tcPr>
            <w:tcW w:w="1063" w:type="dxa"/>
            <w:tcBorders>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2,58</w:t>
            </w:r>
          </w:p>
        </w:tc>
        <w:tc>
          <w:tcPr>
            <w:tcW w:w="988" w:type="dxa"/>
            <w:tcBorders>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4,01</w:t>
            </w:r>
          </w:p>
        </w:tc>
        <w:tc>
          <w:tcPr>
            <w:tcW w:w="1099" w:type="dxa"/>
            <w:tcBorders>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78,30</w:t>
            </w:r>
          </w:p>
        </w:tc>
        <w:tc>
          <w:tcPr>
            <w:tcW w:w="1100"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2,07</w:t>
            </w:r>
          </w:p>
        </w:tc>
        <w:tc>
          <w:tcPr>
            <w:tcW w:w="1100" w:type="dxa"/>
            <w:tcBorders>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19,53</w:t>
            </w:r>
          </w:p>
        </w:tc>
        <w:tc>
          <w:tcPr>
            <w:tcW w:w="1100" w:type="dxa"/>
            <w:tcBorders>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2,18</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bottom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726</w:t>
            </w:r>
          </w:p>
        </w:tc>
        <w:tc>
          <w:tcPr>
            <w:tcW w:w="1134" w:type="dxa"/>
            <w:tcBorders>
              <w:top w:val="dotted" w:sz="4" w:space="0" w:color="auto"/>
              <w:bottom w:val="dotted" w:sz="4" w:space="0" w:color="auto"/>
            </w:tcBorders>
            <w:vAlign w:val="center"/>
          </w:tcPr>
          <w:p w:rsidR="00707C20" w:rsidRPr="00E45AFA" w:rsidRDefault="00707C20" w:rsidP="004A4C75">
            <w:pPr>
              <w:jc w:val="center"/>
              <w:rPr>
                <w:rFonts w:eastAsiaTheme="minorEastAsia"/>
                <w:bCs/>
                <w:iCs/>
                <w:color w:val="000000"/>
                <w:szCs w:val="24"/>
              </w:rPr>
            </w:pPr>
            <w:r w:rsidRPr="00E45AFA">
              <w:rPr>
                <w:rFonts w:eastAsiaTheme="minorEastAsia"/>
                <w:bCs/>
                <w:iCs/>
                <w:color w:val="000000"/>
                <w:szCs w:val="24"/>
              </w:rPr>
              <w:t>109,40</w:t>
            </w:r>
          </w:p>
        </w:tc>
        <w:tc>
          <w:tcPr>
            <w:tcW w:w="1063"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86,48</w:t>
            </w:r>
          </w:p>
        </w:tc>
        <w:tc>
          <w:tcPr>
            <w:tcW w:w="1063"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2,20</w:t>
            </w:r>
          </w:p>
        </w:tc>
        <w:tc>
          <w:tcPr>
            <w:tcW w:w="1063"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20,42</w:t>
            </w:r>
          </w:p>
        </w:tc>
        <w:tc>
          <w:tcPr>
            <w:tcW w:w="1063" w:type="dxa"/>
            <w:tcBorders>
              <w:top w:val="dotted" w:sz="4" w:space="0" w:color="auto"/>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2,50</w:t>
            </w:r>
          </w:p>
        </w:tc>
        <w:tc>
          <w:tcPr>
            <w:tcW w:w="988" w:type="dxa"/>
            <w:tcBorders>
              <w:top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4,24</w:t>
            </w:r>
          </w:p>
        </w:tc>
        <w:tc>
          <w:tcPr>
            <w:tcW w:w="1099" w:type="dxa"/>
            <w:tcBorders>
              <w:top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79,05</w:t>
            </w:r>
          </w:p>
        </w:tc>
        <w:tc>
          <w:tcPr>
            <w:tcW w:w="1100"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2,01</w:t>
            </w:r>
          </w:p>
        </w:tc>
        <w:tc>
          <w:tcPr>
            <w:tcW w:w="1100" w:type="dxa"/>
            <w:tcBorders>
              <w:top w:val="dotted" w:sz="4" w:space="0" w:color="auto"/>
              <w:left w:val="dotted" w:sz="4" w:space="0" w:color="auto"/>
              <w:bottom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18,67</w:t>
            </w:r>
          </w:p>
        </w:tc>
        <w:tc>
          <w:tcPr>
            <w:tcW w:w="1100" w:type="dxa"/>
            <w:tcBorders>
              <w:top w:val="dotted" w:sz="4" w:space="0" w:color="auto"/>
              <w:left w:val="dotted" w:sz="4" w:space="0" w:color="auto"/>
              <w:bottom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2,29</w:t>
            </w:r>
          </w:p>
        </w:tc>
      </w:tr>
      <w:tr w:rsidR="00707C20" w:rsidRPr="00E45AFA" w:rsidTr="004A4C75">
        <w:trPr>
          <w:trHeight w:val="331"/>
        </w:trPr>
        <w:tc>
          <w:tcPr>
            <w:tcW w:w="1560" w:type="dxa"/>
            <w:vMerge/>
            <w:vAlign w:val="center"/>
          </w:tcPr>
          <w:p w:rsidR="00707C20" w:rsidRPr="00E45AFA" w:rsidRDefault="00707C20" w:rsidP="004A4C75">
            <w:pPr>
              <w:jc w:val="center"/>
              <w:rPr>
                <w:rFonts w:eastAsiaTheme="minorEastAsia"/>
                <w:szCs w:val="24"/>
              </w:rPr>
            </w:pPr>
          </w:p>
        </w:tc>
        <w:tc>
          <w:tcPr>
            <w:tcW w:w="2268" w:type="dxa"/>
            <w:tcBorders>
              <w:top w:val="dotted" w:sz="4" w:space="0" w:color="auto"/>
            </w:tcBorders>
            <w:vAlign w:val="center"/>
          </w:tcPr>
          <w:p w:rsidR="00707C20" w:rsidRPr="00E45AFA" w:rsidRDefault="00707C20" w:rsidP="004A4C75">
            <w:pPr>
              <w:jc w:val="center"/>
              <w:rPr>
                <w:rFonts w:eastAsiaTheme="minorEastAsia"/>
                <w:szCs w:val="24"/>
              </w:rPr>
            </w:pPr>
            <w:r w:rsidRPr="00E45AFA">
              <w:rPr>
                <w:rFonts w:eastAsiaTheme="minorEastAsia"/>
                <w:szCs w:val="24"/>
              </w:rPr>
              <w:t>719</w:t>
            </w:r>
          </w:p>
        </w:tc>
        <w:tc>
          <w:tcPr>
            <w:tcW w:w="1134" w:type="dxa"/>
            <w:tcBorders>
              <w:top w:val="dotted" w:sz="4" w:space="0" w:color="auto"/>
            </w:tcBorders>
            <w:vAlign w:val="center"/>
          </w:tcPr>
          <w:p w:rsidR="00707C20" w:rsidRPr="00E45AFA" w:rsidRDefault="00707C20" w:rsidP="004A4C75">
            <w:pPr>
              <w:jc w:val="center"/>
              <w:rPr>
                <w:rFonts w:eastAsiaTheme="minorEastAsia"/>
                <w:bCs/>
                <w:iCs/>
                <w:color w:val="000000"/>
                <w:szCs w:val="24"/>
              </w:rPr>
            </w:pPr>
            <w:r w:rsidRPr="00E45AFA">
              <w:rPr>
                <w:rFonts w:eastAsiaTheme="minorEastAsia"/>
                <w:bCs/>
                <w:iCs/>
                <w:color w:val="000000"/>
                <w:szCs w:val="24"/>
              </w:rPr>
              <w:t>103,10</w:t>
            </w:r>
          </w:p>
        </w:tc>
        <w:tc>
          <w:tcPr>
            <w:tcW w:w="1063"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83,00</w:t>
            </w:r>
          </w:p>
        </w:tc>
        <w:tc>
          <w:tcPr>
            <w:tcW w:w="1063"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2,00</w:t>
            </w:r>
          </w:p>
        </w:tc>
        <w:tc>
          <w:tcPr>
            <w:tcW w:w="1063"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17,80</w:t>
            </w:r>
          </w:p>
        </w:tc>
        <w:tc>
          <w:tcPr>
            <w:tcW w:w="1063" w:type="dxa"/>
            <w:tcBorders>
              <w:top w:val="dotted" w:sz="4" w:space="0" w:color="auto"/>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2,30</w:t>
            </w:r>
          </w:p>
        </w:tc>
        <w:tc>
          <w:tcPr>
            <w:tcW w:w="988" w:type="dxa"/>
            <w:tcBorders>
              <w:top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4,66</w:t>
            </w:r>
          </w:p>
        </w:tc>
        <w:tc>
          <w:tcPr>
            <w:tcW w:w="1099" w:type="dxa"/>
            <w:tcBorders>
              <w:top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80,50</w:t>
            </w:r>
          </w:p>
        </w:tc>
        <w:tc>
          <w:tcPr>
            <w:tcW w:w="1100"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1,94</w:t>
            </w:r>
          </w:p>
        </w:tc>
        <w:tc>
          <w:tcPr>
            <w:tcW w:w="1100" w:type="dxa"/>
            <w:tcBorders>
              <w:top w:val="dotted" w:sz="4" w:space="0" w:color="auto"/>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17,26</w:t>
            </w:r>
          </w:p>
        </w:tc>
        <w:tc>
          <w:tcPr>
            <w:tcW w:w="1100" w:type="dxa"/>
            <w:tcBorders>
              <w:top w:val="dotted" w:sz="4" w:space="0" w:color="auto"/>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2,23</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Средняя арифметическая</w:t>
            </w:r>
          </w:p>
        </w:tc>
        <w:tc>
          <w:tcPr>
            <w:tcW w:w="1134" w:type="dxa"/>
            <w:vAlign w:val="center"/>
          </w:tcPr>
          <w:p w:rsidR="00707C20" w:rsidRPr="00E45AFA" w:rsidRDefault="00707C20" w:rsidP="004A4C75">
            <w:pPr>
              <w:jc w:val="center"/>
              <w:rPr>
                <w:rFonts w:eastAsiaTheme="minorEastAsia"/>
                <w:bCs/>
                <w:szCs w:val="24"/>
              </w:rPr>
            </w:pPr>
            <w:r w:rsidRPr="00E45AFA">
              <w:rPr>
                <w:rFonts w:eastAsiaTheme="minorEastAsia"/>
                <w:bCs/>
                <w:szCs w:val="24"/>
              </w:rPr>
              <w:t>110,37</w:t>
            </w:r>
          </w:p>
        </w:tc>
        <w:tc>
          <w:tcPr>
            <w:tcW w:w="1063" w:type="dxa"/>
            <w:tcBorders>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87,45</w:t>
            </w:r>
          </w:p>
        </w:tc>
        <w:tc>
          <w:tcPr>
            <w:tcW w:w="1063" w:type="dxa"/>
            <w:tcBorders>
              <w:left w:val="dotted" w:sz="4" w:space="0" w:color="auto"/>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2,22</w:t>
            </w:r>
          </w:p>
        </w:tc>
        <w:tc>
          <w:tcPr>
            <w:tcW w:w="1063" w:type="dxa"/>
            <w:tcBorders>
              <w:left w:val="dotted" w:sz="4" w:space="0" w:color="auto"/>
              <w:righ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20,46</w:t>
            </w:r>
          </w:p>
        </w:tc>
        <w:tc>
          <w:tcPr>
            <w:tcW w:w="1063" w:type="dxa"/>
            <w:tcBorders>
              <w:left w:val="dotted" w:sz="4" w:space="0" w:color="auto"/>
            </w:tcBorders>
            <w:vAlign w:val="center"/>
          </w:tcPr>
          <w:p w:rsidR="00707C20" w:rsidRPr="00E45AFA" w:rsidRDefault="00707C20" w:rsidP="004A4C75">
            <w:pPr>
              <w:jc w:val="center"/>
              <w:rPr>
                <w:rFonts w:eastAsiaTheme="minorEastAsia"/>
                <w:bCs/>
                <w:szCs w:val="24"/>
              </w:rPr>
            </w:pPr>
            <w:r w:rsidRPr="00E45AFA">
              <w:rPr>
                <w:rFonts w:eastAsiaTheme="minorEastAsia"/>
                <w:bCs/>
                <w:szCs w:val="24"/>
              </w:rPr>
              <w:t>2,46</w:t>
            </w:r>
          </w:p>
        </w:tc>
        <w:tc>
          <w:tcPr>
            <w:tcW w:w="988"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4,27</w:t>
            </w:r>
          </w:p>
        </w:tc>
        <w:tc>
          <w:tcPr>
            <w:tcW w:w="1099" w:type="dxa"/>
            <w:tcBorders>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79,23</w:t>
            </w:r>
          </w:p>
        </w:tc>
        <w:tc>
          <w:tcPr>
            <w:tcW w:w="1100"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2,01</w:t>
            </w:r>
          </w:p>
        </w:tc>
        <w:tc>
          <w:tcPr>
            <w:tcW w:w="1100"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18,54</w:t>
            </w:r>
          </w:p>
        </w:tc>
        <w:tc>
          <w:tcPr>
            <w:tcW w:w="1100" w:type="dxa"/>
            <w:tcBorders>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2,23</w:t>
            </w:r>
          </w:p>
        </w:tc>
      </w:tr>
      <w:tr w:rsidR="00707C20" w:rsidRPr="00E45AFA" w:rsidTr="004A4C75">
        <w:trPr>
          <w:trHeight w:val="331"/>
        </w:trPr>
        <w:tc>
          <w:tcPr>
            <w:tcW w:w="3828" w:type="dxa"/>
            <w:gridSpan w:val="2"/>
            <w:vAlign w:val="center"/>
          </w:tcPr>
          <w:p w:rsidR="00707C20" w:rsidRPr="00E45AFA" w:rsidRDefault="00707C20" w:rsidP="004A4C75">
            <w:pPr>
              <w:jc w:val="center"/>
              <w:rPr>
                <w:rFonts w:eastAsiaTheme="minorEastAsia"/>
                <w:szCs w:val="24"/>
              </w:rPr>
            </w:pPr>
            <w:r w:rsidRPr="00E45AFA">
              <w:rPr>
                <w:rFonts w:eastAsiaTheme="minorEastAsia"/>
                <w:szCs w:val="24"/>
              </w:rPr>
              <w:t>Ошибка средней арифметической</w:t>
            </w:r>
          </w:p>
        </w:tc>
        <w:tc>
          <w:tcPr>
            <w:tcW w:w="1134" w:type="dxa"/>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4,50</w:t>
            </w:r>
          </w:p>
        </w:tc>
        <w:tc>
          <w:tcPr>
            <w:tcW w:w="1063" w:type="dxa"/>
            <w:tcBorders>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2,89</w:t>
            </w:r>
          </w:p>
        </w:tc>
        <w:tc>
          <w:tcPr>
            <w:tcW w:w="1063"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0,13</w:t>
            </w:r>
          </w:p>
        </w:tc>
        <w:tc>
          <w:tcPr>
            <w:tcW w:w="1063"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1,55</w:t>
            </w:r>
          </w:p>
        </w:tc>
        <w:tc>
          <w:tcPr>
            <w:tcW w:w="1063" w:type="dxa"/>
            <w:tcBorders>
              <w:left w:val="dotted" w:sz="4" w:space="0" w:color="auto"/>
            </w:tcBorders>
            <w:vAlign w:val="center"/>
          </w:tcPr>
          <w:p w:rsidR="00707C20" w:rsidRPr="00E45AFA" w:rsidRDefault="00707C20" w:rsidP="004A4C75">
            <w:pPr>
              <w:jc w:val="center"/>
              <w:rPr>
                <w:rFonts w:eastAsiaTheme="minorEastAsia"/>
                <w:color w:val="000000"/>
                <w:szCs w:val="24"/>
              </w:rPr>
            </w:pPr>
            <w:r w:rsidRPr="00E45AFA">
              <w:rPr>
                <w:rFonts w:eastAsiaTheme="minorEastAsia"/>
                <w:color w:val="000000"/>
                <w:szCs w:val="24"/>
              </w:rPr>
              <w:t>0,08</w:t>
            </w:r>
          </w:p>
        </w:tc>
        <w:tc>
          <w:tcPr>
            <w:tcW w:w="988" w:type="dxa"/>
            <w:vAlign w:val="center"/>
          </w:tcPr>
          <w:p w:rsidR="00707C20" w:rsidRPr="00E45AFA" w:rsidRDefault="00707C20" w:rsidP="004A4C75">
            <w:pPr>
              <w:jc w:val="center"/>
              <w:rPr>
                <w:rFonts w:eastAsiaTheme="minorEastAsia"/>
                <w:color w:val="000000"/>
                <w:szCs w:val="24"/>
              </w:rPr>
            </w:pPr>
          </w:p>
        </w:tc>
        <w:tc>
          <w:tcPr>
            <w:tcW w:w="1099" w:type="dxa"/>
            <w:tcBorders>
              <w:right w:val="dotted" w:sz="4" w:space="0" w:color="auto"/>
            </w:tcBorders>
            <w:vAlign w:val="center"/>
          </w:tcPr>
          <w:p w:rsidR="00707C20" w:rsidRPr="00E45AFA" w:rsidRDefault="00707C20" w:rsidP="004A4C75">
            <w:pPr>
              <w:jc w:val="center"/>
              <w:rPr>
                <w:rFonts w:eastAsiaTheme="minorEastAsia"/>
                <w:color w:val="000000"/>
                <w:szCs w:val="24"/>
              </w:rPr>
            </w:pPr>
          </w:p>
        </w:tc>
        <w:tc>
          <w:tcPr>
            <w:tcW w:w="1100"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1100" w:type="dxa"/>
            <w:tcBorders>
              <w:left w:val="dotted" w:sz="4" w:space="0" w:color="auto"/>
              <w:right w:val="dotted" w:sz="4" w:space="0" w:color="auto"/>
            </w:tcBorders>
            <w:vAlign w:val="center"/>
          </w:tcPr>
          <w:p w:rsidR="00707C20" w:rsidRPr="00E45AFA" w:rsidRDefault="00707C20" w:rsidP="004A4C75">
            <w:pPr>
              <w:jc w:val="center"/>
              <w:rPr>
                <w:rFonts w:eastAsiaTheme="minorEastAsia"/>
                <w:color w:val="000000"/>
                <w:szCs w:val="24"/>
              </w:rPr>
            </w:pPr>
          </w:p>
        </w:tc>
        <w:tc>
          <w:tcPr>
            <w:tcW w:w="1100" w:type="dxa"/>
            <w:tcBorders>
              <w:left w:val="dotted" w:sz="4" w:space="0" w:color="auto"/>
            </w:tcBorders>
            <w:vAlign w:val="center"/>
          </w:tcPr>
          <w:p w:rsidR="00707C20" w:rsidRPr="00E45AFA" w:rsidRDefault="00707C20" w:rsidP="004A4C75">
            <w:pPr>
              <w:jc w:val="center"/>
              <w:rPr>
                <w:rFonts w:eastAsiaTheme="minorEastAsia"/>
                <w:color w:val="000000"/>
                <w:szCs w:val="24"/>
              </w:rPr>
            </w:pPr>
          </w:p>
        </w:tc>
      </w:tr>
      <w:tr w:rsidR="002322B2" w:rsidRPr="00E45AFA" w:rsidTr="004A4C75">
        <w:trPr>
          <w:trHeight w:val="331"/>
        </w:trPr>
        <w:tc>
          <w:tcPr>
            <w:tcW w:w="1560" w:type="dxa"/>
            <w:vMerge w:val="restart"/>
            <w:vAlign w:val="center"/>
          </w:tcPr>
          <w:p w:rsidR="002322B2" w:rsidRPr="00E45AFA" w:rsidRDefault="002322B2" w:rsidP="004A4C75">
            <w:pPr>
              <w:jc w:val="center"/>
              <w:rPr>
                <w:rFonts w:eastAsiaTheme="minorEastAsia"/>
                <w:szCs w:val="24"/>
                <w:lang w:val="en-US"/>
              </w:rPr>
            </w:pPr>
            <w:r w:rsidRPr="00E45AFA">
              <w:rPr>
                <w:rFonts w:eastAsiaTheme="minorEastAsia"/>
                <w:szCs w:val="24"/>
                <w:lang w:val="en-US"/>
              </w:rPr>
              <w:t>III</w:t>
            </w:r>
          </w:p>
        </w:tc>
        <w:tc>
          <w:tcPr>
            <w:tcW w:w="2268" w:type="dxa"/>
            <w:tcBorders>
              <w:bottom w:val="dotted" w:sz="4" w:space="0" w:color="auto"/>
            </w:tcBorders>
            <w:vAlign w:val="center"/>
          </w:tcPr>
          <w:p w:rsidR="002322B2" w:rsidRPr="00E45AFA" w:rsidRDefault="002322B2" w:rsidP="00B620DD">
            <w:pPr>
              <w:jc w:val="center"/>
              <w:rPr>
                <w:rFonts w:eastAsiaTheme="minorEastAsia"/>
                <w:szCs w:val="24"/>
              </w:rPr>
            </w:pPr>
            <w:r w:rsidRPr="00E45AFA">
              <w:rPr>
                <w:rFonts w:eastAsiaTheme="minorEastAsia"/>
                <w:szCs w:val="24"/>
              </w:rPr>
              <w:t>708</w:t>
            </w:r>
          </w:p>
        </w:tc>
        <w:tc>
          <w:tcPr>
            <w:tcW w:w="1134" w:type="dxa"/>
            <w:tcBorders>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97,80</w:t>
            </w:r>
          </w:p>
        </w:tc>
        <w:tc>
          <w:tcPr>
            <w:tcW w:w="1063" w:type="dxa"/>
            <w:tcBorders>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77,28</w:t>
            </w:r>
          </w:p>
        </w:tc>
        <w:tc>
          <w:tcPr>
            <w:tcW w:w="1063"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1,98</w:t>
            </w:r>
          </w:p>
        </w:tc>
        <w:tc>
          <w:tcPr>
            <w:tcW w:w="1063"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18,78</w:t>
            </w:r>
          </w:p>
        </w:tc>
        <w:tc>
          <w:tcPr>
            <w:tcW w:w="1063" w:type="dxa"/>
            <w:tcBorders>
              <w:left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1,74</w:t>
            </w:r>
          </w:p>
        </w:tc>
        <w:tc>
          <w:tcPr>
            <w:tcW w:w="988" w:type="dxa"/>
            <w:tcBorders>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4,12</w:t>
            </w:r>
          </w:p>
        </w:tc>
        <w:tc>
          <w:tcPr>
            <w:tcW w:w="1099" w:type="dxa"/>
            <w:tcBorders>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79,02</w:t>
            </w:r>
          </w:p>
        </w:tc>
        <w:tc>
          <w:tcPr>
            <w:tcW w:w="1100"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2,02</w:t>
            </w:r>
          </w:p>
        </w:tc>
        <w:tc>
          <w:tcPr>
            <w:tcW w:w="1100" w:type="dxa"/>
            <w:tcBorders>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19,20</w:t>
            </w:r>
          </w:p>
        </w:tc>
        <w:tc>
          <w:tcPr>
            <w:tcW w:w="1100" w:type="dxa"/>
            <w:tcBorders>
              <w:left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1,78</w:t>
            </w:r>
          </w:p>
        </w:tc>
      </w:tr>
      <w:tr w:rsidR="002322B2" w:rsidRPr="00E45AFA" w:rsidTr="004A4C75">
        <w:trPr>
          <w:trHeight w:val="331"/>
        </w:trPr>
        <w:tc>
          <w:tcPr>
            <w:tcW w:w="1560" w:type="dxa"/>
            <w:vMerge/>
            <w:vAlign w:val="center"/>
          </w:tcPr>
          <w:p w:rsidR="002322B2" w:rsidRPr="00E45AFA" w:rsidRDefault="002322B2" w:rsidP="004A4C75">
            <w:pPr>
              <w:jc w:val="center"/>
              <w:rPr>
                <w:rFonts w:eastAsiaTheme="minorEastAsia"/>
                <w:szCs w:val="24"/>
              </w:rPr>
            </w:pPr>
          </w:p>
        </w:tc>
        <w:tc>
          <w:tcPr>
            <w:tcW w:w="2268" w:type="dxa"/>
            <w:tcBorders>
              <w:top w:val="dotted" w:sz="4" w:space="0" w:color="auto"/>
              <w:bottom w:val="dotted" w:sz="4" w:space="0" w:color="auto"/>
            </w:tcBorders>
            <w:vAlign w:val="center"/>
          </w:tcPr>
          <w:p w:rsidR="002322B2" w:rsidRPr="00E45AFA" w:rsidRDefault="002322B2" w:rsidP="00B620DD">
            <w:pPr>
              <w:jc w:val="center"/>
              <w:rPr>
                <w:rFonts w:eastAsiaTheme="minorEastAsia"/>
                <w:szCs w:val="24"/>
              </w:rPr>
            </w:pPr>
            <w:r w:rsidRPr="00E45AFA">
              <w:rPr>
                <w:rFonts w:eastAsiaTheme="minorEastAsia"/>
                <w:szCs w:val="24"/>
              </w:rPr>
              <w:t>2136</w:t>
            </w:r>
          </w:p>
        </w:tc>
        <w:tc>
          <w:tcPr>
            <w:tcW w:w="1134" w:type="dxa"/>
            <w:tcBorders>
              <w:top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96,30</w:t>
            </w:r>
          </w:p>
        </w:tc>
        <w:tc>
          <w:tcPr>
            <w:tcW w:w="1063" w:type="dxa"/>
            <w:tcBorders>
              <w:top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75,60</w:t>
            </w:r>
          </w:p>
        </w:tc>
        <w:tc>
          <w:tcPr>
            <w:tcW w:w="1063"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1,74</w:t>
            </w:r>
          </w:p>
        </w:tc>
        <w:tc>
          <w:tcPr>
            <w:tcW w:w="1063"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18,40</w:t>
            </w:r>
          </w:p>
        </w:tc>
        <w:tc>
          <w:tcPr>
            <w:tcW w:w="1063" w:type="dxa"/>
            <w:tcBorders>
              <w:top w:val="dotted" w:sz="4" w:space="0" w:color="auto"/>
              <w:left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2,30</w:t>
            </w:r>
          </w:p>
        </w:tc>
        <w:tc>
          <w:tcPr>
            <w:tcW w:w="988" w:type="dxa"/>
            <w:tcBorders>
              <w:top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4,11</w:t>
            </w:r>
          </w:p>
        </w:tc>
        <w:tc>
          <w:tcPr>
            <w:tcW w:w="1099" w:type="dxa"/>
            <w:tcBorders>
              <w:top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78,50</w:t>
            </w:r>
          </w:p>
        </w:tc>
        <w:tc>
          <w:tcPr>
            <w:tcW w:w="1100"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1,81</w:t>
            </w:r>
          </w:p>
        </w:tc>
        <w:tc>
          <w:tcPr>
            <w:tcW w:w="1100" w:type="dxa"/>
            <w:tcBorders>
              <w:top w:val="dotted" w:sz="4" w:space="0" w:color="auto"/>
              <w:left w:val="dotted" w:sz="4" w:space="0" w:color="auto"/>
              <w:bottom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19,11</w:t>
            </w:r>
          </w:p>
        </w:tc>
        <w:tc>
          <w:tcPr>
            <w:tcW w:w="1100" w:type="dxa"/>
            <w:tcBorders>
              <w:top w:val="dotted" w:sz="4" w:space="0" w:color="auto"/>
              <w:left w:val="dotted" w:sz="4" w:space="0" w:color="auto"/>
              <w:bottom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2,39</w:t>
            </w:r>
          </w:p>
        </w:tc>
      </w:tr>
      <w:tr w:rsidR="002322B2" w:rsidRPr="00E45AFA" w:rsidTr="004A4C75">
        <w:trPr>
          <w:trHeight w:val="331"/>
        </w:trPr>
        <w:tc>
          <w:tcPr>
            <w:tcW w:w="1560" w:type="dxa"/>
            <w:vMerge/>
            <w:vAlign w:val="center"/>
          </w:tcPr>
          <w:p w:rsidR="002322B2" w:rsidRPr="00E45AFA" w:rsidRDefault="002322B2" w:rsidP="004A4C75">
            <w:pPr>
              <w:jc w:val="center"/>
              <w:rPr>
                <w:rFonts w:eastAsiaTheme="minorEastAsia"/>
                <w:szCs w:val="24"/>
              </w:rPr>
            </w:pPr>
          </w:p>
        </w:tc>
        <w:tc>
          <w:tcPr>
            <w:tcW w:w="2268" w:type="dxa"/>
            <w:tcBorders>
              <w:top w:val="dotted" w:sz="4" w:space="0" w:color="auto"/>
            </w:tcBorders>
            <w:vAlign w:val="center"/>
          </w:tcPr>
          <w:p w:rsidR="002322B2" w:rsidRPr="00E45AFA" w:rsidRDefault="002322B2" w:rsidP="00B620DD">
            <w:pPr>
              <w:jc w:val="center"/>
              <w:rPr>
                <w:rFonts w:eastAsiaTheme="minorEastAsia"/>
                <w:szCs w:val="24"/>
              </w:rPr>
            </w:pPr>
            <w:r w:rsidRPr="00E45AFA">
              <w:rPr>
                <w:rFonts w:eastAsiaTheme="minorEastAsia"/>
                <w:szCs w:val="24"/>
              </w:rPr>
              <w:t>5016</w:t>
            </w:r>
          </w:p>
        </w:tc>
        <w:tc>
          <w:tcPr>
            <w:tcW w:w="1134" w:type="dxa"/>
            <w:tcBorders>
              <w:top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101,10</w:t>
            </w:r>
          </w:p>
        </w:tc>
        <w:tc>
          <w:tcPr>
            <w:tcW w:w="1063" w:type="dxa"/>
            <w:tcBorders>
              <w:top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78,14</w:t>
            </w:r>
          </w:p>
        </w:tc>
        <w:tc>
          <w:tcPr>
            <w:tcW w:w="1063"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2,11</w:t>
            </w:r>
          </w:p>
        </w:tc>
        <w:tc>
          <w:tcPr>
            <w:tcW w:w="1063"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20,12</w:t>
            </w:r>
          </w:p>
        </w:tc>
        <w:tc>
          <w:tcPr>
            <w:tcW w:w="1063" w:type="dxa"/>
            <w:tcBorders>
              <w:top w:val="dotted" w:sz="4" w:space="0" w:color="auto"/>
              <w:lef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2,84</w:t>
            </w:r>
          </w:p>
        </w:tc>
        <w:tc>
          <w:tcPr>
            <w:tcW w:w="988" w:type="dxa"/>
            <w:tcBorders>
              <w:top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3,88</w:t>
            </w:r>
          </w:p>
        </w:tc>
        <w:tc>
          <w:tcPr>
            <w:tcW w:w="1099" w:type="dxa"/>
            <w:tcBorders>
              <w:top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77,29</w:t>
            </w:r>
          </w:p>
        </w:tc>
        <w:tc>
          <w:tcPr>
            <w:tcW w:w="1100"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2,09</w:t>
            </w:r>
          </w:p>
        </w:tc>
        <w:tc>
          <w:tcPr>
            <w:tcW w:w="1100" w:type="dxa"/>
            <w:tcBorders>
              <w:top w:val="dotted" w:sz="4" w:space="0" w:color="auto"/>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19,90</w:t>
            </w:r>
          </w:p>
        </w:tc>
        <w:tc>
          <w:tcPr>
            <w:tcW w:w="1100" w:type="dxa"/>
            <w:tcBorders>
              <w:top w:val="dotted" w:sz="4" w:space="0" w:color="auto"/>
              <w:lef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2,81</w:t>
            </w:r>
          </w:p>
        </w:tc>
      </w:tr>
      <w:tr w:rsidR="002322B2" w:rsidRPr="00E45AFA" w:rsidTr="004A4C75">
        <w:trPr>
          <w:trHeight w:val="331"/>
        </w:trPr>
        <w:tc>
          <w:tcPr>
            <w:tcW w:w="3828" w:type="dxa"/>
            <w:gridSpan w:val="2"/>
            <w:vAlign w:val="center"/>
          </w:tcPr>
          <w:p w:rsidR="002322B2" w:rsidRPr="00E45AFA" w:rsidRDefault="002322B2" w:rsidP="00B620DD">
            <w:pPr>
              <w:jc w:val="center"/>
              <w:rPr>
                <w:rFonts w:eastAsiaTheme="minorEastAsia"/>
                <w:szCs w:val="24"/>
              </w:rPr>
            </w:pPr>
            <w:r w:rsidRPr="00E45AFA">
              <w:rPr>
                <w:rFonts w:eastAsiaTheme="minorEastAsia"/>
                <w:szCs w:val="24"/>
              </w:rPr>
              <w:t>Средняя арифметическая</w:t>
            </w:r>
          </w:p>
        </w:tc>
        <w:tc>
          <w:tcPr>
            <w:tcW w:w="1134" w:type="dxa"/>
            <w:vAlign w:val="center"/>
          </w:tcPr>
          <w:p w:rsidR="002322B2" w:rsidRPr="00E45AFA" w:rsidRDefault="002322B2" w:rsidP="00B620DD">
            <w:pPr>
              <w:jc w:val="center"/>
              <w:rPr>
                <w:rFonts w:eastAsiaTheme="minorEastAsia"/>
                <w:bCs/>
                <w:szCs w:val="24"/>
              </w:rPr>
            </w:pPr>
            <w:r w:rsidRPr="00E45AFA">
              <w:rPr>
                <w:rFonts w:eastAsiaTheme="minorEastAsia"/>
                <w:bCs/>
                <w:szCs w:val="24"/>
              </w:rPr>
              <w:t>98,40</w:t>
            </w:r>
          </w:p>
        </w:tc>
        <w:tc>
          <w:tcPr>
            <w:tcW w:w="1063" w:type="dxa"/>
            <w:tcBorders>
              <w:right w:val="dotted" w:sz="4" w:space="0" w:color="auto"/>
            </w:tcBorders>
            <w:vAlign w:val="center"/>
          </w:tcPr>
          <w:p w:rsidR="002322B2" w:rsidRPr="00E45AFA" w:rsidRDefault="002322B2" w:rsidP="00B620DD">
            <w:pPr>
              <w:jc w:val="center"/>
              <w:rPr>
                <w:rFonts w:eastAsiaTheme="minorEastAsia"/>
                <w:bCs/>
                <w:szCs w:val="24"/>
              </w:rPr>
            </w:pPr>
            <w:r w:rsidRPr="00E45AFA">
              <w:rPr>
                <w:rFonts w:eastAsiaTheme="minorEastAsia"/>
                <w:bCs/>
                <w:szCs w:val="24"/>
              </w:rPr>
              <w:t>77,01</w:t>
            </w:r>
          </w:p>
        </w:tc>
        <w:tc>
          <w:tcPr>
            <w:tcW w:w="1063" w:type="dxa"/>
            <w:tcBorders>
              <w:left w:val="dotted" w:sz="4" w:space="0" w:color="auto"/>
              <w:right w:val="dotted" w:sz="4" w:space="0" w:color="auto"/>
            </w:tcBorders>
            <w:vAlign w:val="center"/>
          </w:tcPr>
          <w:p w:rsidR="002322B2" w:rsidRPr="00E45AFA" w:rsidRDefault="002322B2" w:rsidP="00B620DD">
            <w:pPr>
              <w:jc w:val="center"/>
              <w:rPr>
                <w:rFonts w:eastAsiaTheme="minorEastAsia"/>
                <w:bCs/>
                <w:szCs w:val="24"/>
              </w:rPr>
            </w:pPr>
            <w:r w:rsidRPr="00E45AFA">
              <w:rPr>
                <w:rFonts w:eastAsiaTheme="minorEastAsia"/>
                <w:bCs/>
                <w:szCs w:val="24"/>
              </w:rPr>
              <w:t>1,94</w:t>
            </w:r>
          </w:p>
        </w:tc>
        <w:tc>
          <w:tcPr>
            <w:tcW w:w="1063" w:type="dxa"/>
            <w:tcBorders>
              <w:left w:val="dotted" w:sz="4" w:space="0" w:color="auto"/>
              <w:right w:val="dotted" w:sz="4" w:space="0" w:color="auto"/>
            </w:tcBorders>
            <w:vAlign w:val="center"/>
          </w:tcPr>
          <w:p w:rsidR="002322B2" w:rsidRPr="00E45AFA" w:rsidRDefault="002322B2" w:rsidP="00B620DD">
            <w:pPr>
              <w:jc w:val="center"/>
              <w:rPr>
                <w:rFonts w:eastAsiaTheme="minorEastAsia"/>
                <w:bCs/>
                <w:szCs w:val="24"/>
              </w:rPr>
            </w:pPr>
            <w:r w:rsidRPr="00E45AFA">
              <w:rPr>
                <w:rFonts w:eastAsiaTheme="minorEastAsia"/>
                <w:bCs/>
                <w:szCs w:val="24"/>
              </w:rPr>
              <w:t>19,10</w:t>
            </w:r>
          </w:p>
        </w:tc>
        <w:tc>
          <w:tcPr>
            <w:tcW w:w="1063" w:type="dxa"/>
            <w:tcBorders>
              <w:left w:val="dotted" w:sz="4" w:space="0" w:color="auto"/>
            </w:tcBorders>
            <w:vAlign w:val="center"/>
          </w:tcPr>
          <w:p w:rsidR="002322B2" w:rsidRPr="00E45AFA" w:rsidRDefault="002322B2" w:rsidP="00B620DD">
            <w:pPr>
              <w:jc w:val="center"/>
              <w:rPr>
                <w:rFonts w:eastAsiaTheme="minorEastAsia"/>
                <w:bCs/>
                <w:szCs w:val="24"/>
              </w:rPr>
            </w:pPr>
            <w:r w:rsidRPr="00E45AFA">
              <w:rPr>
                <w:rFonts w:eastAsiaTheme="minorEastAsia"/>
                <w:bCs/>
                <w:szCs w:val="24"/>
              </w:rPr>
              <w:t>2,29</w:t>
            </w:r>
          </w:p>
        </w:tc>
        <w:tc>
          <w:tcPr>
            <w:tcW w:w="988" w:type="dxa"/>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4,03</w:t>
            </w:r>
          </w:p>
        </w:tc>
        <w:tc>
          <w:tcPr>
            <w:tcW w:w="1099" w:type="dxa"/>
            <w:tcBorders>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78,26</w:t>
            </w:r>
          </w:p>
        </w:tc>
        <w:tc>
          <w:tcPr>
            <w:tcW w:w="1100"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1,97</w:t>
            </w:r>
          </w:p>
        </w:tc>
        <w:tc>
          <w:tcPr>
            <w:tcW w:w="1100"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19,41</w:t>
            </w:r>
          </w:p>
        </w:tc>
        <w:tc>
          <w:tcPr>
            <w:tcW w:w="1100" w:type="dxa"/>
            <w:tcBorders>
              <w:lef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2,33</w:t>
            </w:r>
          </w:p>
        </w:tc>
      </w:tr>
      <w:tr w:rsidR="002322B2" w:rsidRPr="00E45AFA" w:rsidTr="004A4C75">
        <w:trPr>
          <w:trHeight w:val="331"/>
        </w:trPr>
        <w:tc>
          <w:tcPr>
            <w:tcW w:w="3828" w:type="dxa"/>
            <w:gridSpan w:val="2"/>
            <w:vAlign w:val="center"/>
          </w:tcPr>
          <w:p w:rsidR="002322B2" w:rsidRPr="00E45AFA" w:rsidRDefault="002322B2" w:rsidP="00B620DD">
            <w:pPr>
              <w:jc w:val="center"/>
              <w:rPr>
                <w:rFonts w:eastAsiaTheme="minorEastAsia"/>
                <w:szCs w:val="24"/>
              </w:rPr>
            </w:pPr>
            <w:r w:rsidRPr="00E45AFA">
              <w:rPr>
                <w:rFonts w:eastAsiaTheme="minorEastAsia"/>
                <w:szCs w:val="24"/>
              </w:rPr>
              <w:t>Ошибка средней арифметической</w:t>
            </w:r>
          </w:p>
        </w:tc>
        <w:tc>
          <w:tcPr>
            <w:tcW w:w="1134" w:type="dxa"/>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1,42</w:t>
            </w:r>
          </w:p>
        </w:tc>
        <w:tc>
          <w:tcPr>
            <w:tcW w:w="1063" w:type="dxa"/>
            <w:tcBorders>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0,75</w:t>
            </w:r>
          </w:p>
        </w:tc>
        <w:tc>
          <w:tcPr>
            <w:tcW w:w="1063"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0,11</w:t>
            </w:r>
          </w:p>
        </w:tc>
        <w:tc>
          <w:tcPr>
            <w:tcW w:w="1063"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0,52</w:t>
            </w:r>
          </w:p>
        </w:tc>
        <w:tc>
          <w:tcPr>
            <w:tcW w:w="1063" w:type="dxa"/>
            <w:tcBorders>
              <w:left w:val="dotted" w:sz="4" w:space="0" w:color="auto"/>
            </w:tcBorders>
            <w:vAlign w:val="center"/>
          </w:tcPr>
          <w:p w:rsidR="002322B2" w:rsidRPr="00E45AFA" w:rsidRDefault="002322B2" w:rsidP="00B620DD">
            <w:pPr>
              <w:jc w:val="center"/>
              <w:rPr>
                <w:rFonts w:eastAsiaTheme="minorEastAsia"/>
                <w:color w:val="000000"/>
                <w:szCs w:val="24"/>
              </w:rPr>
            </w:pPr>
            <w:r w:rsidRPr="00E45AFA">
              <w:rPr>
                <w:rFonts w:eastAsiaTheme="minorEastAsia"/>
                <w:color w:val="000000"/>
                <w:szCs w:val="24"/>
              </w:rPr>
              <w:t>0,32</w:t>
            </w:r>
          </w:p>
        </w:tc>
        <w:tc>
          <w:tcPr>
            <w:tcW w:w="988" w:type="dxa"/>
            <w:vAlign w:val="center"/>
          </w:tcPr>
          <w:p w:rsidR="002322B2" w:rsidRPr="00E45AFA" w:rsidRDefault="002322B2" w:rsidP="00B620DD">
            <w:pPr>
              <w:jc w:val="center"/>
              <w:rPr>
                <w:rFonts w:eastAsiaTheme="minorEastAsia"/>
                <w:color w:val="000000"/>
                <w:szCs w:val="24"/>
              </w:rPr>
            </w:pPr>
          </w:p>
        </w:tc>
        <w:tc>
          <w:tcPr>
            <w:tcW w:w="1099" w:type="dxa"/>
            <w:tcBorders>
              <w:right w:val="dotted" w:sz="4" w:space="0" w:color="auto"/>
            </w:tcBorders>
            <w:vAlign w:val="center"/>
          </w:tcPr>
          <w:p w:rsidR="002322B2" w:rsidRPr="00E45AFA" w:rsidRDefault="002322B2" w:rsidP="00B620DD">
            <w:pPr>
              <w:jc w:val="center"/>
              <w:rPr>
                <w:rFonts w:eastAsiaTheme="minorEastAsia"/>
                <w:color w:val="000000"/>
                <w:szCs w:val="24"/>
              </w:rPr>
            </w:pPr>
          </w:p>
        </w:tc>
        <w:tc>
          <w:tcPr>
            <w:tcW w:w="1100"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p>
        </w:tc>
        <w:tc>
          <w:tcPr>
            <w:tcW w:w="1100" w:type="dxa"/>
            <w:tcBorders>
              <w:left w:val="dotted" w:sz="4" w:space="0" w:color="auto"/>
              <w:right w:val="dotted" w:sz="4" w:space="0" w:color="auto"/>
            </w:tcBorders>
            <w:vAlign w:val="center"/>
          </w:tcPr>
          <w:p w:rsidR="002322B2" w:rsidRPr="00E45AFA" w:rsidRDefault="002322B2" w:rsidP="00B620DD">
            <w:pPr>
              <w:jc w:val="center"/>
              <w:rPr>
                <w:rFonts w:eastAsiaTheme="minorEastAsia"/>
                <w:color w:val="000000"/>
                <w:szCs w:val="24"/>
              </w:rPr>
            </w:pPr>
          </w:p>
        </w:tc>
        <w:tc>
          <w:tcPr>
            <w:tcW w:w="1100" w:type="dxa"/>
            <w:tcBorders>
              <w:left w:val="dotted" w:sz="4" w:space="0" w:color="auto"/>
            </w:tcBorders>
            <w:vAlign w:val="center"/>
          </w:tcPr>
          <w:p w:rsidR="002322B2" w:rsidRPr="00E45AFA" w:rsidRDefault="002322B2" w:rsidP="00B620DD">
            <w:pPr>
              <w:jc w:val="center"/>
              <w:rPr>
                <w:rFonts w:eastAsiaTheme="minorEastAsia"/>
                <w:color w:val="000000"/>
                <w:szCs w:val="24"/>
              </w:rPr>
            </w:pPr>
          </w:p>
        </w:tc>
      </w:tr>
    </w:tbl>
    <w:p w:rsidR="002322B2" w:rsidRDefault="002322B2" w:rsidP="00707C20">
      <w:pPr>
        <w:spacing w:line="360" w:lineRule="auto"/>
        <w:jc w:val="right"/>
        <w:rPr>
          <w:rFonts w:eastAsiaTheme="minorEastAsia"/>
          <w:sz w:val="28"/>
          <w:szCs w:val="28"/>
          <w:lang w:val="en-US"/>
        </w:rPr>
      </w:pPr>
    </w:p>
    <w:p w:rsidR="002322B2" w:rsidRDefault="002322B2" w:rsidP="00707C20">
      <w:pPr>
        <w:spacing w:line="360" w:lineRule="auto"/>
        <w:jc w:val="right"/>
        <w:rPr>
          <w:rFonts w:eastAsiaTheme="minorEastAsia"/>
          <w:sz w:val="28"/>
          <w:szCs w:val="28"/>
          <w:lang w:val="en-US"/>
        </w:rPr>
      </w:pPr>
    </w:p>
    <w:p w:rsidR="002322B2" w:rsidRDefault="002322B2" w:rsidP="00707C20">
      <w:pPr>
        <w:spacing w:line="360" w:lineRule="auto"/>
        <w:jc w:val="right"/>
        <w:rPr>
          <w:rFonts w:eastAsiaTheme="minorEastAsia"/>
          <w:sz w:val="28"/>
          <w:szCs w:val="28"/>
          <w:lang w:val="en-US"/>
        </w:rPr>
      </w:pPr>
    </w:p>
    <w:p w:rsidR="002322B2" w:rsidRDefault="002322B2" w:rsidP="00707C20">
      <w:pPr>
        <w:spacing w:line="360" w:lineRule="auto"/>
        <w:jc w:val="right"/>
        <w:rPr>
          <w:rFonts w:eastAsiaTheme="minorEastAsia"/>
          <w:sz w:val="28"/>
          <w:szCs w:val="28"/>
          <w:lang w:val="en-US"/>
        </w:rPr>
      </w:pPr>
    </w:p>
    <w:p w:rsidR="00707C20" w:rsidRPr="000F2457" w:rsidRDefault="000F2457" w:rsidP="00707C20">
      <w:pPr>
        <w:spacing w:line="360" w:lineRule="auto"/>
        <w:jc w:val="right"/>
        <w:rPr>
          <w:rFonts w:eastAsiaTheme="minorEastAsia"/>
          <w:sz w:val="28"/>
          <w:szCs w:val="28"/>
          <w:lang w:val="en-US"/>
        </w:rPr>
      </w:pPr>
      <w:r>
        <w:rPr>
          <w:rFonts w:eastAsiaTheme="minorEastAsia"/>
          <w:sz w:val="28"/>
          <w:szCs w:val="28"/>
        </w:rPr>
        <w:lastRenderedPageBreak/>
        <w:t xml:space="preserve">Приложение </w:t>
      </w:r>
      <w:r>
        <w:rPr>
          <w:rFonts w:eastAsiaTheme="minorEastAsia"/>
          <w:sz w:val="28"/>
          <w:szCs w:val="28"/>
          <w:lang w:val="en-US"/>
        </w:rPr>
        <w:t>16</w:t>
      </w:r>
    </w:p>
    <w:p w:rsidR="00707C20" w:rsidRPr="00E45AFA" w:rsidRDefault="00707C20" w:rsidP="00707C20">
      <w:pPr>
        <w:spacing w:line="360" w:lineRule="auto"/>
        <w:jc w:val="center"/>
        <w:rPr>
          <w:rFonts w:eastAsiaTheme="minorEastAsia"/>
          <w:sz w:val="28"/>
          <w:szCs w:val="28"/>
        </w:rPr>
      </w:pPr>
      <w:r w:rsidRPr="00E45AFA">
        <w:rPr>
          <w:rFonts w:eastAsiaTheme="minorEastAsia"/>
          <w:sz w:val="28"/>
          <w:szCs w:val="28"/>
        </w:rPr>
        <w:t xml:space="preserve">Химический состав кормов </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1105"/>
        <w:gridCol w:w="1106"/>
        <w:gridCol w:w="1106"/>
        <w:gridCol w:w="1105"/>
        <w:gridCol w:w="1106"/>
        <w:gridCol w:w="1106"/>
        <w:gridCol w:w="1105"/>
        <w:gridCol w:w="1106"/>
        <w:gridCol w:w="1106"/>
        <w:gridCol w:w="1106"/>
      </w:tblGrid>
      <w:tr w:rsidR="00707C20" w:rsidRPr="00E45AFA" w:rsidTr="004A4C75">
        <w:trPr>
          <w:trHeight w:val="576"/>
        </w:trPr>
        <w:tc>
          <w:tcPr>
            <w:tcW w:w="3559" w:type="dxa"/>
            <w:vMerge w:val="restart"/>
            <w:shd w:val="clear" w:color="auto" w:fill="auto"/>
            <w:vAlign w:val="center"/>
            <w:hideMark/>
          </w:tcPr>
          <w:p w:rsidR="00707C20" w:rsidRPr="00E45AFA" w:rsidRDefault="00707C20" w:rsidP="004A4C75">
            <w:pPr>
              <w:jc w:val="center"/>
              <w:rPr>
                <w:sz w:val="28"/>
                <w:szCs w:val="28"/>
              </w:rPr>
            </w:pPr>
            <w:r w:rsidRPr="00E45AFA">
              <w:rPr>
                <w:sz w:val="28"/>
                <w:szCs w:val="28"/>
              </w:rPr>
              <w:t>Наименование</w:t>
            </w:r>
          </w:p>
        </w:tc>
        <w:tc>
          <w:tcPr>
            <w:tcW w:w="11057" w:type="dxa"/>
            <w:gridSpan w:val="10"/>
            <w:shd w:val="clear" w:color="auto" w:fill="auto"/>
            <w:vAlign w:val="center"/>
            <w:hideMark/>
          </w:tcPr>
          <w:p w:rsidR="00707C20" w:rsidRPr="00E45AFA" w:rsidRDefault="00707C20" w:rsidP="004A4C75">
            <w:pPr>
              <w:jc w:val="center"/>
              <w:rPr>
                <w:sz w:val="28"/>
                <w:szCs w:val="28"/>
              </w:rPr>
            </w:pPr>
            <w:r w:rsidRPr="00E45AFA">
              <w:rPr>
                <w:sz w:val="28"/>
                <w:szCs w:val="28"/>
              </w:rPr>
              <w:t>в 1 кг корма</w:t>
            </w:r>
          </w:p>
        </w:tc>
      </w:tr>
      <w:tr w:rsidR="00707C20" w:rsidRPr="00E45AFA" w:rsidTr="004A4C75">
        <w:trPr>
          <w:trHeight w:val="3405"/>
        </w:trPr>
        <w:tc>
          <w:tcPr>
            <w:tcW w:w="3559" w:type="dxa"/>
            <w:vMerge/>
            <w:tcBorders>
              <w:bottom w:val="single" w:sz="4" w:space="0" w:color="auto"/>
            </w:tcBorders>
            <w:shd w:val="clear" w:color="auto" w:fill="auto"/>
            <w:vAlign w:val="center"/>
            <w:hideMark/>
          </w:tcPr>
          <w:p w:rsidR="00707C20" w:rsidRPr="00E45AFA" w:rsidRDefault="00707C20" w:rsidP="004A4C75">
            <w:pPr>
              <w:jc w:val="center"/>
              <w:rPr>
                <w:sz w:val="28"/>
                <w:szCs w:val="28"/>
              </w:rPr>
            </w:pPr>
          </w:p>
        </w:tc>
        <w:tc>
          <w:tcPr>
            <w:tcW w:w="1105" w:type="dxa"/>
            <w:tcBorders>
              <w:bottom w:val="single" w:sz="4" w:space="0" w:color="auto"/>
            </w:tcBorders>
            <w:shd w:val="clear" w:color="auto" w:fill="auto"/>
            <w:textDirection w:val="btLr"/>
            <w:vAlign w:val="center"/>
            <w:hideMark/>
          </w:tcPr>
          <w:p w:rsidR="00707C20" w:rsidRPr="00E45AFA" w:rsidRDefault="00707C20" w:rsidP="004A4C75">
            <w:pPr>
              <w:jc w:val="center"/>
              <w:rPr>
                <w:color w:val="000000"/>
                <w:sz w:val="28"/>
                <w:szCs w:val="28"/>
              </w:rPr>
            </w:pPr>
            <w:r w:rsidRPr="00E45AFA">
              <w:rPr>
                <w:color w:val="000000"/>
                <w:sz w:val="28"/>
                <w:szCs w:val="28"/>
              </w:rPr>
              <w:t>ЭКЕ, кг</w:t>
            </w:r>
          </w:p>
        </w:tc>
        <w:tc>
          <w:tcPr>
            <w:tcW w:w="1106" w:type="dxa"/>
            <w:tcBorders>
              <w:bottom w:val="single" w:sz="4" w:space="0" w:color="auto"/>
            </w:tcBorders>
            <w:shd w:val="clear" w:color="auto" w:fill="auto"/>
            <w:textDirection w:val="btLr"/>
            <w:vAlign w:val="center"/>
            <w:hideMark/>
          </w:tcPr>
          <w:p w:rsidR="00707C20" w:rsidRPr="00E45AFA" w:rsidRDefault="00707C20" w:rsidP="004A4C75">
            <w:pPr>
              <w:jc w:val="center"/>
              <w:rPr>
                <w:color w:val="000000"/>
                <w:sz w:val="28"/>
                <w:szCs w:val="28"/>
              </w:rPr>
            </w:pPr>
            <w:r w:rsidRPr="00E45AFA">
              <w:rPr>
                <w:color w:val="000000"/>
                <w:sz w:val="28"/>
                <w:szCs w:val="28"/>
              </w:rPr>
              <w:t>ОЭ, Мдж</w:t>
            </w:r>
          </w:p>
        </w:tc>
        <w:tc>
          <w:tcPr>
            <w:tcW w:w="1106" w:type="dxa"/>
            <w:tcBorders>
              <w:bottom w:val="single" w:sz="4" w:space="0" w:color="auto"/>
            </w:tcBorders>
            <w:shd w:val="clear" w:color="auto" w:fill="auto"/>
            <w:textDirection w:val="btLr"/>
            <w:vAlign w:val="center"/>
            <w:hideMark/>
          </w:tcPr>
          <w:p w:rsidR="00707C20" w:rsidRPr="00E45AFA" w:rsidRDefault="00707C20" w:rsidP="004A4C75">
            <w:pPr>
              <w:jc w:val="center"/>
              <w:rPr>
                <w:color w:val="000000"/>
                <w:sz w:val="28"/>
                <w:szCs w:val="28"/>
              </w:rPr>
            </w:pPr>
            <w:r w:rsidRPr="00E45AFA">
              <w:rPr>
                <w:color w:val="000000"/>
                <w:sz w:val="28"/>
                <w:szCs w:val="28"/>
              </w:rPr>
              <w:t>Сухое вещество, кг</w:t>
            </w:r>
          </w:p>
        </w:tc>
        <w:tc>
          <w:tcPr>
            <w:tcW w:w="1105" w:type="dxa"/>
            <w:tcBorders>
              <w:bottom w:val="single" w:sz="4" w:space="0" w:color="auto"/>
            </w:tcBorders>
            <w:shd w:val="clear" w:color="auto" w:fill="auto"/>
            <w:textDirection w:val="btLr"/>
            <w:vAlign w:val="center"/>
            <w:hideMark/>
          </w:tcPr>
          <w:p w:rsidR="00707C20" w:rsidRPr="00E45AFA" w:rsidRDefault="00707C20" w:rsidP="004A4C75">
            <w:pPr>
              <w:jc w:val="center"/>
              <w:rPr>
                <w:color w:val="000000"/>
                <w:sz w:val="28"/>
                <w:szCs w:val="28"/>
              </w:rPr>
            </w:pPr>
            <w:r w:rsidRPr="00E45AFA">
              <w:rPr>
                <w:color w:val="000000"/>
                <w:sz w:val="28"/>
                <w:szCs w:val="28"/>
              </w:rPr>
              <w:t>Сырой протеин, г</w:t>
            </w:r>
          </w:p>
        </w:tc>
        <w:tc>
          <w:tcPr>
            <w:tcW w:w="1106" w:type="dxa"/>
            <w:tcBorders>
              <w:bottom w:val="single" w:sz="4" w:space="0" w:color="auto"/>
            </w:tcBorders>
            <w:shd w:val="clear" w:color="auto" w:fill="auto"/>
            <w:textDirection w:val="btLr"/>
            <w:vAlign w:val="center"/>
            <w:hideMark/>
          </w:tcPr>
          <w:p w:rsidR="00707C20" w:rsidRPr="00E45AFA" w:rsidRDefault="00707C20" w:rsidP="004A4C75">
            <w:pPr>
              <w:jc w:val="center"/>
              <w:rPr>
                <w:color w:val="000000"/>
                <w:sz w:val="28"/>
                <w:szCs w:val="28"/>
              </w:rPr>
            </w:pPr>
            <w:r w:rsidRPr="00E45AFA">
              <w:rPr>
                <w:color w:val="000000"/>
                <w:sz w:val="28"/>
                <w:szCs w:val="28"/>
              </w:rPr>
              <w:t>Переваримый протеин, г</w:t>
            </w:r>
          </w:p>
        </w:tc>
        <w:tc>
          <w:tcPr>
            <w:tcW w:w="1106" w:type="dxa"/>
            <w:tcBorders>
              <w:bottom w:val="single" w:sz="4" w:space="0" w:color="auto"/>
            </w:tcBorders>
            <w:shd w:val="clear" w:color="auto" w:fill="auto"/>
            <w:textDirection w:val="btLr"/>
            <w:vAlign w:val="center"/>
            <w:hideMark/>
          </w:tcPr>
          <w:p w:rsidR="00707C20" w:rsidRPr="00E45AFA" w:rsidRDefault="00707C20" w:rsidP="004A4C75">
            <w:pPr>
              <w:jc w:val="center"/>
              <w:rPr>
                <w:color w:val="000000"/>
                <w:sz w:val="28"/>
                <w:szCs w:val="28"/>
              </w:rPr>
            </w:pPr>
            <w:r w:rsidRPr="00E45AFA">
              <w:rPr>
                <w:color w:val="000000"/>
                <w:sz w:val="28"/>
                <w:szCs w:val="28"/>
              </w:rPr>
              <w:t>Сырая клетчатка, г</w:t>
            </w:r>
          </w:p>
        </w:tc>
        <w:tc>
          <w:tcPr>
            <w:tcW w:w="1105" w:type="dxa"/>
            <w:tcBorders>
              <w:bottom w:val="single" w:sz="4" w:space="0" w:color="auto"/>
            </w:tcBorders>
            <w:shd w:val="clear" w:color="auto" w:fill="auto"/>
            <w:textDirection w:val="btLr"/>
            <w:vAlign w:val="center"/>
            <w:hideMark/>
          </w:tcPr>
          <w:p w:rsidR="00707C20" w:rsidRPr="00E45AFA" w:rsidRDefault="00707C20" w:rsidP="004A4C75">
            <w:pPr>
              <w:jc w:val="center"/>
              <w:rPr>
                <w:color w:val="000000"/>
                <w:sz w:val="28"/>
                <w:szCs w:val="28"/>
              </w:rPr>
            </w:pPr>
            <w:r w:rsidRPr="00E45AFA">
              <w:rPr>
                <w:color w:val="000000"/>
                <w:sz w:val="28"/>
                <w:szCs w:val="28"/>
              </w:rPr>
              <w:t>Кальций, г</w:t>
            </w:r>
          </w:p>
        </w:tc>
        <w:tc>
          <w:tcPr>
            <w:tcW w:w="1106" w:type="dxa"/>
            <w:tcBorders>
              <w:bottom w:val="single" w:sz="4" w:space="0" w:color="auto"/>
            </w:tcBorders>
            <w:shd w:val="clear" w:color="auto" w:fill="auto"/>
            <w:textDirection w:val="btLr"/>
            <w:vAlign w:val="center"/>
            <w:hideMark/>
          </w:tcPr>
          <w:p w:rsidR="00707C20" w:rsidRPr="00E45AFA" w:rsidRDefault="00707C20" w:rsidP="004A4C75">
            <w:pPr>
              <w:jc w:val="center"/>
              <w:rPr>
                <w:color w:val="000000"/>
                <w:sz w:val="28"/>
                <w:szCs w:val="28"/>
              </w:rPr>
            </w:pPr>
            <w:r w:rsidRPr="00E45AFA">
              <w:rPr>
                <w:color w:val="000000"/>
                <w:sz w:val="28"/>
                <w:szCs w:val="28"/>
              </w:rPr>
              <w:t xml:space="preserve">Фосфор, г </w:t>
            </w:r>
          </w:p>
        </w:tc>
        <w:tc>
          <w:tcPr>
            <w:tcW w:w="1106" w:type="dxa"/>
            <w:tcBorders>
              <w:bottom w:val="single" w:sz="4" w:space="0" w:color="auto"/>
            </w:tcBorders>
            <w:shd w:val="clear" w:color="auto" w:fill="auto"/>
            <w:textDirection w:val="btLr"/>
            <w:vAlign w:val="center"/>
            <w:hideMark/>
          </w:tcPr>
          <w:p w:rsidR="00707C20" w:rsidRPr="00E45AFA" w:rsidRDefault="00707C20" w:rsidP="004A4C75">
            <w:pPr>
              <w:jc w:val="center"/>
              <w:rPr>
                <w:color w:val="000000"/>
                <w:sz w:val="28"/>
                <w:szCs w:val="28"/>
              </w:rPr>
            </w:pPr>
            <w:r w:rsidRPr="00E45AFA">
              <w:rPr>
                <w:color w:val="000000"/>
                <w:sz w:val="28"/>
                <w:szCs w:val="28"/>
              </w:rPr>
              <w:t>Каротин, мг</w:t>
            </w:r>
          </w:p>
        </w:tc>
        <w:tc>
          <w:tcPr>
            <w:tcW w:w="1106" w:type="dxa"/>
            <w:tcBorders>
              <w:bottom w:val="single" w:sz="4" w:space="0" w:color="auto"/>
            </w:tcBorders>
            <w:shd w:val="clear" w:color="auto" w:fill="auto"/>
            <w:textDirection w:val="btLr"/>
            <w:vAlign w:val="center"/>
            <w:hideMark/>
          </w:tcPr>
          <w:p w:rsidR="00707C20" w:rsidRPr="00E45AFA" w:rsidRDefault="00707C20" w:rsidP="004A4C75">
            <w:pPr>
              <w:jc w:val="center"/>
              <w:rPr>
                <w:color w:val="000000"/>
                <w:sz w:val="28"/>
                <w:szCs w:val="28"/>
              </w:rPr>
            </w:pPr>
            <w:r w:rsidRPr="00E45AFA">
              <w:rPr>
                <w:color w:val="000000"/>
                <w:sz w:val="28"/>
                <w:szCs w:val="28"/>
              </w:rPr>
              <w:t>Сырой жир, г</w:t>
            </w:r>
          </w:p>
        </w:tc>
      </w:tr>
      <w:tr w:rsidR="00707C20" w:rsidRPr="00E45AFA" w:rsidTr="004A4C75">
        <w:trPr>
          <w:trHeight w:val="516"/>
        </w:trPr>
        <w:tc>
          <w:tcPr>
            <w:tcW w:w="3559" w:type="dxa"/>
            <w:tcBorders>
              <w:bottom w:val="dotted" w:sz="4" w:space="0" w:color="auto"/>
            </w:tcBorders>
            <w:shd w:val="clear" w:color="auto" w:fill="auto"/>
            <w:vAlign w:val="center"/>
            <w:hideMark/>
          </w:tcPr>
          <w:p w:rsidR="00707C20" w:rsidRPr="00E45AFA" w:rsidRDefault="00707C20" w:rsidP="004A4C75">
            <w:pPr>
              <w:rPr>
                <w:sz w:val="28"/>
                <w:szCs w:val="28"/>
              </w:rPr>
            </w:pPr>
            <w:r w:rsidRPr="00E45AFA">
              <w:rPr>
                <w:sz w:val="28"/>
                <w:szCs w:val="28"/>
              </w:rPr>
              <w:t>Молоко цельное</w:t>
            </w:r>
          </w:p>
        </w:tc>
        <w:tc>
          <w:tcPr>
            <w:tcW w:w="1105" w:type="dxa"/>
            <w:tcBorders>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0,27</w:t>
            </w:r>
          </w:p>
        </w:tc>
        <w:tc>
          <w:tcPr>
            <w:tcW w:w="1106" w:type="dxa"/>
            <w:tcBorders>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2,7</w:t>
            </w:r>
          </w:p>
        </w:tc>
        <w:tc>
          <w:tcPr>
            <w:tcW w:w="1106" w:type="dxa"/>
            <w:tcBorders>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0,13</w:t>
            </w:r>
          </w:p>
        </w:tc>
        <w:tc>
          <w:tcPr>
            <w:tcW w:w="1105" w:type="dxa"/>
            <w:tcBorders>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33,3</w:t>
            </w:r>
          </w:p>
        </w:tc>
        <w:tc>
          <w:tcPr>
            <w:tcW w:w="1106" w:type="dxa"/>
            <w:tcBorders>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33</w:t>
            </w:r>
          </w:p>
        </w:tc>
        <w:tc>
          <w:tcPr>
            <w:tcW w:w="1106" w:type="dxa"/>
            <w:tcBorders>
              <w:bottom w:val="dotted" w:sz="4" w:space="0" w:color="auto"/>
            </w:tcBorders>
            <w:shd w:val="clear" w:color="auto" w:fill="auto"/>
            <w:vAlign w:val="center"/>
            <w:hideMark/>
          </w:tcPr>
          <w:p w:rsidR="00707C20" w:rsidRPr="00E45AFA" w:rsidRDefault="00707C20" w:rsidP="004A4C75">
            <w:pPr>
              <w:jc w:val="center"/>
              <w:rPr>
                <w:sz w:val="28"/>
                <w:szCs w:val="28"/>
              </w:rPr>
            </w:pPr>
          </w:p>
        </w:tc>
        <w:tc>
          <w:tcPr>
            <w:tcW w:w="1105" w:type="dxa"/>
            <w:tcBorders>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1,3</w:t>
            </w:r>
          </w:p>
        </w:tc>
        <w:tc>
          <w:tcPr>
            <w:tcW w:w="1106" w:type="dxa"/>
            <w:tcBorders>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1,4</w:t>
            </w:r>
          </w:p>
        </w:tc>
        <w:tc>
          <w:tcPr>
            <w:tcW w:w="1106" w:type="dxa"/>
            <w:tcBorders>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0,9</w:t>
            </w:r>
          </w:p>
        </w:tc>
        <w:tc>
          <w:tcPr>
            <w:tcW w:w="1106" w:type="dxa"/>
            <w:tcBorders>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38</w:t>
            </w:r>
          </w:p>
        </w:tc>
      </w:tr>
      <w:tr w:rsidR="00707C20" w:rsidRPr="00E45AFA" w:rsidTr="004A4C75">
        <w:trPr>
          <w:trHeight w:val="516"/>
        </w:trPr>
        <w:tc>
          <w:tcPr>
            <w:tcW w:w="3559" w:type="dxa"/>
            <w:tcBorders>
              <w:top w:val="dotted" w:sz="4" w:space="0" w:color="auto"/>
              <w:bottom w:val="dotted" w:sz="4" w:space="0" w:color="auto"/>
            </w:tcBorders>
            <w:shd w:val="clear" w:color="auto" w:fill="auto"/>
            <w:vAlign w:val="center"/>
            <w:hideMark/>
          </w:tcPr>
          <w:p w:rsidR="00707C20" w:rsidRPr="00E45AFA" w:rsidRDefault="00707C20" w:rsidP="004A4C75">
            <w:pPr>
              <w:rPr>
                <w:sz w:val="28"/>
                <w:szCs w:val="28"/>
              </w:rPr>
            </w:pPr>
            <w:r w:rsidRPr="00E45AFA">
              <w:rPr>
                <w:sz w:val="28"/>
                <w:szCs w:val="28"/>
              </w:rPr>
              <w:t>Сено разнотравное</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0,65</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6,5</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0,85</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84</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56</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234</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6,9</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1,7</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15</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25</w:t>
            </w:r>
          </w:p>
        </w:tc>
      </w:tr>
      <w:tr w:rsidR="00707C20" w:rsidRPr="00E45AFA" w:rsidTr="004A4C75">
        <w:trPr>
          <w:trHeight w:val="516"/>
        </w:trPr>
        <w:tc>
          <w:tcPr>
            <w:tcW w:w="3559" w:type="dxa"/>
            <w:tcBorders>
              <w:top w:val="dotted" w:sz="4" w:space="0" w:color="auto"/>
              <w:bottom w:val="dotted" w:sz="4" w:space="0" w:color="auto"/>
            </w:tcBorders>
            <w:shd w:val="clear" w:color="auto" w:fill="auto"/>
            <w:vAlign w:val="center"/>
            <w:hideMark/>
          </w:tcPr>
          <w:p w:rsidR="00707C20" w:rsidRPr="00E45AFA" w:rsidRDefault="00707C20" w:rsidP="004A4C75">
            <w:pPr>
              <w:rPr>
                <w:sz w:val="28"/>
                <w:szCs w:val="28"/>
              </w:rPr>
            </w:pPr>
            <w:r w:rsidRPr="00E45AFA">
              <w:rPr>
                <w:sz w:val="28"/>
                <w:szCs w:val="28"/>
              </w:rPr>
              <w:t>Ветошь</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0,51</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5,1</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0,8</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65</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25</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220</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1,2</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1,1</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22</w:t>
            </w:r>
          </w:p>
        </w:tc>
      </w:tr>
      <w:tr w:rsidR="00707C20" w:rsidRPr="00E45AFA" w:rsidTr="004A4C75">
        <w:trPr>
          <w:trHeight w:val="516"/>
        </w:trPr>
        <w:tc>
          <w:tcPr>
            <w:tcW w:w="3559" w:type="dxa"/>
            <w:tcBorders>
              <w:top w:val="dotted" w:sz="4" w:space="0" w:color="auto"/>
              <w:bottom w:val="dotted" w:sz="4" w:space="0" w:color="auto"/>
            </w:tcBorders>
            <w:shd w:val="clear" w:color="auto" w:fill="auto"/>
            <w:vAlign w:val="center"/>
            <w:hideMark/>
          </w:tcPr>
          <w:p w:rsidR="00707C20" w:rsidRPr="00E45AFA" w:rsidRDefault="00707C20" w:rsidP="004A4C75">
            <w:pPr>
              <w:rPr>
                <w:sz w:val="28"/>
                <w:szCs w:val="28"/>
              </w:rPr>
            </w:pPr>
            <w:r w:rsidRPr="00E45AFA">
              <w:rPr>
                <w:sz w:val="28"/>
                <w:szCs w:val="28"/>
              </w:rPr>
              <w:t>Трава пастбищная</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0,28</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2,8</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0,311</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42</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28</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98</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1,8</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0,6</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35</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11</w:t>
            </w:r>
          </w:p>
        </w:tc>
      </w:tr>
      <w:tr w:rsidR="00707C20" w:rsidRPr="00E45AFA" w:rsidTr="004A4C75">
        <w:trPr>
          <w:trHeight w:val="516"/>
        </w:trPr>
        <w:tc>
          <w:tcPr>
            <w:tcW w:w="3559" w:type="dxa"/>
            <w:tcBorders>
              <w:top w:val="dotted" w:sz="4" w:space="0" w:color="auto"/>
              <w:bottom w:val="dotted" w:sz="4" w:space="0" w:color="auto"/>
            </w:tcBorders>
            <w:shd w:val="clear" w:color="auto" w:fill="auto"/>
            <w:vAlign w:val="center"/>
            <w:hideMark/>
          </w:tcPr>
          <w:p w:rsidR="00707C20" w:rsidRPr="00E45AFA" w:rsidRDefault="00707C20" w:rsidP="004A4C75">
            <w:pPr>
              <w:rPr>
                <w:sz w:val="28"/>
                <w:szCs w:val="28"/>
              </w:rPr>
            </w:pPr>
            <w:r w:rsidRPr="00E45AFA">
              <w:rPr>
                <w:sz w:val="28"/>
                <w:szCs w:val="28"/>
              </w:rPr>
              <w:t>Концентраты</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0,92</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9,2</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0,85</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108</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79</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97</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1,5</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3,4</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1,3</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40</w:t>
            </w:r>
          </w:p>
        </w:tc>
      </w:tr>
      <w:tr w:rsidR="00707C20" w:rsidRPr="00E45AFA" w:rsidTr="004A4C75">
        <w:trPr>
          <w:trHeight w:val="516"/>
        </w:trPr>
        <w:tc>
          <w:tcPr>
            <w:tcW w:w="3559" w:type="dxa"/>
            <w:tcBorders>
              <w:top w:val="dotted" w:sz="4" w:space="0" w:color="auto"/>
              <w:bottom w:val="dotted" w:sz="4" w:space="0" w:color="auto"/>
            </w:tcBorders>
            <w:shd w:val="clear" w:color="auto" w:fill="auto"/>
            <w:vAlign w:val="center"/>
            <w:hideMark/>
          </w:tcPr>
          <w:p w:rsidR="00707C20" w:rsidRPr="00E45AFA" w:rsidRDefault="00707C20" w:rsidP="004A4C75">
            <w:pPr>
              <w:rPr>
                <w:sz w:val="28"/>
                <w:szCs w:val="28"/>
              </w:rPr>
            </w:pPr>
            <w:r w:rsidRPr="00E45AFA">
              <w:rPr>
                <w:sz w:val="28"/>
                <w:szCs w:val="28"/>
              </w:rPr>
              <w:t>Солома овсяная</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0,54</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5,4</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0,83</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39</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17</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324</w:t>
            </w:r>
          </w:p>
        </w:tc>
        <w:tc>
          <w:tcPr>
            <w:tcW w:w="1105"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3,4</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2</w:t>
            </w:r>
          </w:p>
        </w:tc>
        <w:tc>
          <w:tcPr>
            <w:tcW w:w="1106" w:type="dxa"/>
            <w:tcBorders>
              <w:top w:val="dotted" w:sz="4" w:space="0" w:color="auto"/>
              <w:bottom w:val="dotted" w:sz="4" w:space="0" w:color="auto"/>
            </w:tcBorders>
            <w:shd w:val="clear" w:color="auto" w:fill="auto"/>
            <w:vAlign w:val="center"/>
            <w:hideMark/>
          </w:tcPr>
          <w:p w:rsidR="00707C20" w:rsidRPr="00E45AFA" w:rsidRDefault="00707C20" w:rsidP="004A4C75">
            <w:pPr>
              <w:jc w:val="center"/>
              <w:rPr>
                <w:color w:val="000000"/>
                <w:sz w:val="28"/>
                <w:szCs w:val="28"/>
              </w:rPr>
            </w:pPr>
            <w:r w:rsidRPr="00E45AFA">
              <w:rPr>
                <w:color w:val="000000"/>
                <w:sz w:val="28"/>
                <w:szCs w:val="28"/>
              </w:rPr>
              <w:t>17</w:t>
            </w:r>
          </w:p>
        </w:tc>
      </w:tr>
      <w:tr w:rsidR="00707C20" w:rsidRPr="00E45AFA" w:rsidTr="004A4C75">
        <w:trPr>
          <w:trHeight w:val="516"/>
        </w:trPr>
        <w:tc>
          <w:tcPr>
            <w:tcW w:w="3559" w:type="dxa"/>
            <w:tcBorders>
              <w:top w:val="dotted" w:sz="4" w:space="0" w:color="auto"/>
            </w:tcBorders>
            <w:shd w:val="clear" w:color="auto" w:fill="auto"/>
            <w:vAlign w:val="center"/>
            <w:hideMark/>
          </w:tcPr>
          <w:p w:rsidR="00707C20" w:rsidRPr="00E45AFA" w:rsidRDefault="00707C20" w:rsidP="004A4C75">
            <w:pPr>
              <w:rPr>
                <w:sz w:val="28"/>
                <w:szCs w:val="28"/>
              </w:rPr>
            </w:pPr>
            <w:r w:rsidRPr="00E45AFA">
              <w:rPr>
                <w:sz w:val="28"/>
                <w:szCs w:val="28"/>
              </w:rPr>
              <w:t>Зерносенаж</w:t>
            </w:r>
          </w:p>
        </w:tc>
        <w:tc>
          <w:tcPr>
            <w:tcW w:w="1105" w:type="dxa"/>
            <w:tcBorders>
              <w:top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0,34</w:t>
            </w:r>
          </w:p>
        </w:tc>
        <w:tc>
          <w:tcPr>
            <w:tcW w:w="1106" w:type="dxa"/>
            <w:tcBorders>
              <w:top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3,4</w:t>
            </w:r>
          </w:p>
        </w:tc>
        <w:tc>
          <w:tcPr>
            <w:tcW w:w="1106" w:type="dxa"/>
            <w:tcBorders>
              <w:top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0,486</w:t>
            </w:r>
          </w:p>
        </w:tc>
        <w:tc>
          <w:tcPr>
            <w:tcW w:w="1105" w:type="dxa"/>
            <w:tcBorders>
              <w:top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57,3</w:t>
            </w:r>
          </w:p>
        </w:tc>
        <w:tc>
          <w:tcPr>
            <w:tcW w:w="1106" w:type="dxa"/>
            <w:tcBorders>
              <w:top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44,6</w:t>
            </w:r>
          </w:p>
        </w:tc>
        <w:tc>
          <w:tcPr>
            <w:tcW w:w="1106" w:type="dxa"/>
            <w:tcBorders>
              <w:top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250</w:t>
            </w:r>
          </w:p>
        </w:tc>
        <w:tc>
          <w:tcPr>
            <w:tcW w:w="1105" w:type="dxa"/>
            <w:tcBorders>
              <w:top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5,7</w:t>
            </w:r>
          </w:p>
        </w:tc>
        <w:tc>
          <w:tcPr>
            <w:tcW w:w="1106" w:type="dxa"/>
            <w:tcBorders>
              <w:top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3,8</w:t>
            </w:r>
          </w:p>
        </w:tc>
        <w:tc>
          <w:tcPr>
            <w:tcW w:w="1106" w:type="dxa"/>
            <w:tcBorders>
              <w:top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20</w:t>
            </w:r>
          </w:p>
        </w:tc>
        <w:tc>
          <w:tcPr>
            <w:tcW w:w="1106" w:type="dxa"/>
            <w:tcBorders>
              <w:top w:val="dotted" w:sz="4" w:space="0" w:color="auto"/>
            </w:tcBorders>
            <w:shd w:val="clear" w:color="auto" w:fill="auto"/>
            <w:vAlign w:val="center"/>
            <w:hideMark/>
          </w:tcPr>
          <w:p w:rsidR="00707C20" w:rsidRPr="00E45AFA" w:rsidRDefault="00707C20" w:rsidP="004A4C75">
            <w:pPr>
              <w:jc w:val="center"/>
              <w:rPr>
                <w:sz w:val="28"/>
                <w:szCs w:val="28"/>
              </w:rPr>
            </w:pPr>
            <w:r w:rsidRPr="00E45AFA">
              <w:rPr>
                <w:sz w:val="28"/>
                <w:szCs w:val="28"/>
              </w:rPr>
              <w:t>28</w:t>
            </w:r>
          </w:p>
        </w:tc>
      </w:tr>
    </w:tbl>
    <w:p w:rsidR="00707C20" w:rsidRPr="00D74EB4" w:rsidRDefault="00707C20" w:rsidP="00707C20">
      <w:pPr>
        <w:pStyle w:val="Style25"/>
        <w:widowControl/>
        <w:spacing w:line="360" w:lineRule="auto"/>
        <w:ind w:firstLine="709"/>
        <w:jc w:val="both"/>
        <w:rPr>
          <w:rStyle w:val="FontStyle251"/>
          <w:rFonts w:ascii="Times New Roman" w:hAnsi="Times New Roman" w:cs="Times New Roman"/>
          <w:color w:val="auto"/>
          <w:spacing w:val="0"/>
          <w:sz w:val="28"/>
          <w:szCs w:val="28"/>
          <w:lang w:val="en-US"/>
        </w:rPr>
      </w:pPr>
    </w:p>
    <w:sectPr w:rsidR="00707C20" w:rsidRPr="00D74EB4" w:rsidSect="004A4C75">
      <w:head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DD" w:rsidRDefault="00B620DD" w:rsidP="00EC507F">
      <w:r>
        <w:separator/>
      </w:r>
    </w:p>
  </w:endnote>
  <w:endnote w:type="continuationSeparator" w:id="0">
    <w:p w:rsidR="00B620DD" w:rsidRDefault="00B620DD" w:rsidP="00EC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j-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DD" w:rsidRDefault="00B620DD" w:rsidP="00EC507F">
      <w:r>
        <w:separator/>
      </w:r>
    </w:p>
  </w:footnote>
  <w:footnote w:type="continuationSeparator" w:id="0">
    <w:p w:rsidR="00B620DD" w:rsidRDefault="00B620DD" w:rsidP="00EC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9675"/>
      <w:docPartObj>
        <w:docPartGallery w:val="Page Numbers (Top of Page)"/>
        <w:docPartUnique/>
      </w:docPartObj>
    </w:sdtPr>
    <w:sdtContent>
      <w:p w:rsidR="00B620DD" w:rsidRDefault="00B620DD">
        <w:pPr>
          <w:pStyle w:val="a8"/>
          <w:jc w:val="center"/>
        </w:pPr>
        <w:r>
          <w:fldChar w:fldCharType="begin"/>
        </w:r>
        <w:r>
          <w:instrText xml:space="preserve"> PAGE   \* MERGEFORMAT </w:instrText>
        </w:r>
        <w:r>
          <w:fldChar w:fldCharType="separate"/>
        </w:r>
        <w:r w:rsidR="00664A4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DD" w:rsidRDefault="00B620DD">
    <w:pPr>
      <w:pStyle w:val="a8"/>
      <w:jc w:val="center"/>
    </w:pPr>
    <w:r>
      <w:fldChar w:fldCharType="begin"/>
    </w:r>
    <w:r>
      <w:instrText xml:space="preserve"> PAGE   \* MERGEFORMAT </w:instrText>
    </w:r>
    <w:r>
      <w:fldChar w:fldCharType="separate"/>
    </w:r>
    <w:r w:rsidR="004E587F">
      <w:rPr>
        <w:noProof/>
      </w:rPr>
      <w:t>108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CC6691C"/>
    <w:lvl w:ilvl="0">
      <w:numFmt w:val="bullet"/>
      <w:lvlText w:val="*"/>
      <w:lvlJc w:val="left"/>
    </w:lvl>
  </w:abstractNum>
  <w:abstractNum w:abstractNumId="1">
    <w:nsid w:val="088575B9"/>
    <w:multiLevelType w:val="hybridMultilevel"/>
    <w:tmpl w:val="07CEBEF6"/>
    <w:lvl w:ilvl="0" w:tplc="0409000F">
      <w:start w:val="1"/>
      <w:numFmt w:val="decimal"/>
      <w:lvlText w:val="%1."/>
      <w:lvlJc w:val="left"/>
      <w:pPr>
        <w:tabs>
          <w:tab w:val="num" w:pos="2136"/>
        </w:tabs>
        <w:ind w:left="2136" w:hanging="360"/>
      </w:pPr>
      <w:rPr>
        <w:rFonts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
    <w:nsid w:val="0BA32C17"/>
    <w:multiLevelType w:val="hybridMultilevel"/>
    <w:tmpl w:val="5D3ACD40"/>
    <w:lvl w:ilvl="0" w:tplc="F3CEEA7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FA43CF2"/>
    <w:multiLevelType w:val="hybridMultilevel"/>
    <w:tmpl w:val="9514BAA2"/>
    <w:lvl w:ilvl="0" w:tplc="F5C0631C">
      <w:start w:val="1"/>
      <w:numFmt w:val="decimal"/>
      <w:lvlText w:val="%1."/>
      <w:lvlJc w:val="left"/>
      <w:pPr>
        <w:tabs>
          <w:tab w:val="num" w:pos="2119"/>
        </w:tabs>
        <w:ind w:left="2119" w:hanging="14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6C3842"/>
    <w:multiLevelType w:val="hybridMultilevel"/>
    <w:tmpl w:val="97226F1C"/>
    <w:lvl w:ilvl="0" w:tplc="67C2E60A">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4D304E9"/>
    <w:multiLevelType w:val="hybridMultilevel"/>
    <w:tmpl w:val="1984598A"/>
    <w:lvl w:ilvl="0" w:tplc="D4ECF178">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50605"/>
    <w:multiLevelType w:val="hybridMultilevel"/>
    <w:tmpl w:val="38F67DA2"/>
    <w:lvl w:ilvl="0" w:tplc="040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7">
    <w:nsid w:val="1B094DCD"/>
    <w:multiLevelType w:val="singleLevel"/>
    <w:tmpl w:val="F24837BE"/>
    <w:lvl w:ilvl="0">
      <w:start w:val="1"/>
      <w:numFmt w:val="decimal"/>
      <w:lvlText w:val="%1."/>
      <w:legacy w:legacy="1" w:legacySpace="0" w:legacyIndent="437"/>
      <w:lvlJc w:val="left"/>
      <w:rPr>
        <w:rFonts w:ascii="Courier New" w:hAnsi="Courier New" w:cs="Courier New" w:hint="default"/>
      </w:rPr>
    </w:lvl>
  </w:abstractNum>
  <w:abstractNum w:abstractNumId="8">
    <w:nsid w:val="26D203C2"/>
    <w:multiLevelType w:val="hybridMultilevel"/>
    <w:tmpl w:val="AC70D6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040371"/>
    <w:multiLevelType w:val="hybridMultilevel"/>
    <w:tmpl w:val="8BC0DEB0"/>
    <w:lvl w:ilvl="0" w:tplc="869C79CC">
      <w:start w:val="1"/>
      <w:numFmt w:val="bullet"/>
      <w:lvlText w:val="-"/>
      <w:lvlJc w:val="left"/>
      <w:pPr>
        <w:tabs>
          <w:tab w:val="num" w:pos="360"/>
        </w:tabs>
        <w:ind w:left="360" w:hanging="360"/>
      </w:pPr>
      <w:rPr>
        <w:rFonts w:ascii="Times New Roman" w:hAnsi="Times New Roman" w:hint="default"/>
      </w:rPr>
    </w:lvl>
    <w:lvl w:ilvl="1" w:tplc="F096370A" w:tentative="1">
      <w:start w:val="1"/>
      <w:numFmt w:val="bullet"/>
      <w:lvlText w:val="-"/>
      <w:lvlJc w:val="left"/>
      <w:pPr>
        <w:tabs>
          <w:tab w:val="num" w:pos="1440"/>
        </w:tabs>
        <w:ind w:left="1440" w:hanging="360"/>
      </w:pPr>
      <w:rPr>
        <w:rFonts w:ascii="Times New Roman" w:hAnsi="Times New Roman" w:hint="default"/>
      </w:rPr>
    </w:lvl>
    <w:lvl w:ilvl="2" w:tplc="08CE0FA4" w:tentative="1">
      <w:start w:val="1"/>
      <w:numFmt w:val="bullet"/>
      <w:lvlText w:val="-"/>
      <w:lvlJc w:val="left"/>
      <w:pPr>
        <w:tabs>
          <w:tab w:val="num" w:pos="2160"/>
        </w:tabs>
        <w:ind w:left="2160" w:hanging="360"/>
      </w:pPr>
      <w:rPr>
        <w:rFonts w:ascii="Times New Roman" w:hAnsi="Times New Roman" w:hint="default"/>
      </w:rPr>
    </w:lvl>
    <w:lvl w:ilvl="3" w:tplc="53740790" w:tentative="1">
      <w:start w:val="1"/>
      <w:numFmt w:val="bullet"/>
      <w:lvlText w:val="-"/>
      <w:lvlJc w:val="left"/>
      <w:pPr>
        <w:tabs>
          <w:tab w:val="num" w:pos="2880"/>
        </w:tabs>
        <w:ind w:left="2880" w:hanging="360"/>
      </w:pPr>
      <w:rPr>
        <w:rFonts w:ascii="Times New Roman" w:hAnsi="Times New Roman" w:hint="default"/>
      </w:rPr>
    </w:lvl>
    <w:lvl w:ilvl="4" w:tplc="8BD884B4" w:tentative="1">
      <w:start w:val="1"/>
      <w:numFmt w:val="bullet"/>
      <w:lvlText w:val="-"/>
      <w:lvlJc w:val="left"/>
      <w:pPr>
        <w:tabs>
          <w:tab w:val="num" w:pos="3600"/>
        </w:tabs>
        <w:ind w:left="3600" w:hanging="360"/>
      </w:pPr>
      <w:rPr>
        <w:rFonts w:ascii="Times New Roman" w:hAnsi="Times New Roman" w:hint="default"/>
      </w:rPr>
    </w:lvl>
    <w:lvl w:ilvl="5" w:tplc="61845DEA" w:tentative="1">
      <w:start w:val="1"/>
      <w:numFmt w:val="bullet"/>
      <w:lvlText w:val="-"/>
      <w:lvlJc w:val="left"/>
      <w:pPr>
        <w:tabs>
          <w:tab w:val="num" w:pos="4320"/>
        </w:tabs>
        <w:ind w:left="4320" w:hanging="360"/>
      </w:pPr>
      <w:rPr>
        <w:rFonts w:ascii="Times New Roman" w:hAnsi="Times New Roman" w:hint="default"/>
      </w:rPr>
    </w:lvl>
    <w:lvl w:ilvl="6" w:tplc="421CC002" w:tentative="1">
      <w:start w:val="1"/>
      <w:numFmt w:val="bullet"/>
      <w:lvlText w:val="-"/>
      <w:lvlJc w:val="left"/>
      <w:pPr>
        <w:tabs>
          <w:tab w:val="num" w:pos="5040"/>
        </w:tabs>
        <w:ind w:left="5040" w:hanging="360"/>
      </w:pPr>
      <w:rPr>
        <w:rFonts w:ascii="Times New Roman" w:hAnsi="Times New Roman" w:hint="default"/>
      </w:rPr>
    </w:lvl>
    <w:lvl w:ilvl="7" w:tplc="AD02D722" w:tentative="1">
      <w:start w:val="1"/>
      <w:numFmt w:val="bullet"/>
      <w:lvlText w:val="-"/>
      <w:lvlJc w:val="left"/>
      <w:pPr>
        <w:tabs>
          <w:tab w:val="num" w:pos="5760"/>
        </w:tabs>
        <w:ind w:left="5760" w:hanging="360"/>
      </w:pPr>
      <w:rPr>
        <w:rFonts w:ascii="Times New Roman" w:hAnsi="Times New Roman" w:hint="default"/>
      </w:rPr>
    </w:lvl>
    <w:lvl w:ilvl="8" w:tplc="F65845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7047F6E"/>
    <w:multiLevelType w:val="hybridMultilevel"/>
    <w:tmpl w:val="EE223BD6"/>
    <w:lvl w:ilvl="0" w:tplc="0409000F">
      <w:start w:val="1"/>
      <w:numFmt w:val="decimal"/>
      <w:lvlText w:val="%1."/>
      <w:lvlJc w:val="left"/>
      <w:pPr>
        <w:tabs>
          <w:tab w:val="num" w:pos="2484"/>
        </w:tabs>
        <w:ind w:left="2484" w:hanging="360"/>
      </w:pPr>
      <w:rPr>
        <w:rFonts w:hint="default"/>
      </w:rPr>
    </w:lvl>
    <w:lvl w:ilvl="1" w:tplc="04190003" w:tentative="1">
      <w:start w:val="1"/>
      <w:numFmt w:val="bullet"/>
      <w:lvlText w:val="o"/>
      <w:lvlJc w:val="left"/>
      <w:pPr>
        <w:tabs>
          <w:tab w:val="num" w:pos="3204"/>
        </w:tabs>
        <w:ind w:left="3204" w:hanging="360"/>
      </w:pPr>
      <w:rPr>
        <w:rFonts w:ascii="Courier New" w:hAnsi="Courier New" w:cs="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1">
    <w:nsid w:val="377D626A"/>
    <w:multiLevelType w:val="hybridMultilevel"/>
    <w:tmpl w:val="F81E34CE"/>
    <w:lvl w:ilvl="0" w:tplc="54247950">
      <w:start w:val="3"/>
      <w:numFmt w:val="decimal"/>
      <w:lvlText w:val="%1."/>
      <w:lvlJc w:val="left"/>
      <w:pPr>
        <w:tabs>
          <w:tab w:val="num" w:pos="1429"/>
        </w:tabs>
        <w:ind w:left="1429" w:hanging="360"/>
      </w:pPr>
      <w:rPr>
        <w:rFonts w:hint="default"/>
      </w:rPr>
    </w:lvl>
    <w:lvl w:ilvl="1" w:tplc="1C706638">
      <w:start w:val="4"/>
      <w:numFmt w:val="decimal"/>
      <w:lvlText w:val="%2."/>
      <w:lvlJc w:val="left"/>
      <w:pPr>
        <w:tabs>
          <w:tab w:val="num" w:pos="360"/>
        </w:tabs>
        <w:ind w:left="360" w:hanging="360"/>
      </w:pPr>
      <w:rPr>
        <w:rFonts w:hint="default"/>
      </w:rPr>
    </w:lvl>
    <w:lvl w:ilvl="2" w:tplc="04190019">
      <w:start w:val="1"/>
      <w:numFmt w:val="lowerLetter"/>
      <w:lvlText w:val="%3."/>
      <w:lvlJc w:val="left"/>
      <w:pPr>
        <w:tabs>
          <w:tab w:val="num" w:pos="3049"/>
        </w:tabs>
        <w:ind w:left="3049" w:hanging="360"/>
      </w:pPr>
      <w:rPr>
        <w:rFonts w:hint="default"/>
      </w:r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2">
    <w:nsid w:val="38EE3B01"/>
    <w:multiLevelType w:val="hybridMultilevel"/>
    <w:tmpl w:val="B908F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B43C5"/>
    <w:multiLevelType w:val="hybridMultilevel"/>
    <w:tmpl w:val="464645CC"/>
    <w:lvl w:ilvl="0" w:tplc="0409000F">
      <w:start w:val="1"/>
      <w:numFmt w:val="decimal"/>
      <w:lvlText w:val="%1."/>
      <w:lvlJc w:val="left"/>
      <w:pPr>
        <w:tabs>
          <w:tab w:val="num" w:pos="2136"/>
        </w:tabs>
        <w:ind w:left="2136" w:hanging="360"/>
      </w:p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14">
    <w:nsid w:val="51736FB0"/>
    <w:multiLevelType w:val="hybridMultilevel"/>
    <w:tmpl w:val="EE446F6C"/>
    <w:lvl w:ilvl="0" w:tplc="040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5">
    <w:nsid w:val="52863170"/>
    <w:multiLevelType w:val="hybridMultilevel"/>
    <w:tmpl w:val="4A422C56"/>
    <w:lvl w:ilvl="0" w:tplc="D4ECF17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837E28"/>
    <w:multiLevelType w:val="multilevel"/>
    <w:tmpl w:val="333E4F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4FC61CE"/>
    <w:multiLevelType w:val="multilevel"/>
    <w:tmpl w:val="F1F4CF5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96E6780"/>
    <w:multiLevelType w:val="hybridMultilevel"/>
    <w:tmpl w:val="C2109A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6E6C063E"/>
    <w:multiLevelType w:val="hybridMultilevel"/>
    <w:tmpl w:val="5EB4867A"/>
    <w:lvl w:ilvl="0" w:tplc="04090001">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3204"/>
        </w:tabs>
        <w:ind w:left="3204" w:hanging="360"/>
      </w:pPr>
      <w:rPr>
        <w:rFonts w:ascii="Courier New" w:hAnsi="Courier New" w:cs="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20">
    <w:nsid w:val="7064774B"/>
    <w:multiLevelType w:val="multilevel"/>
    <w:tmpl w:val="A4A25B4E"/>
    <w:lvl w:ilvl="0">
      <w:start w:val="3"/>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1"/>
  </w:num>
  <w:num w:numId="3">
    <w:abstractNumId w:val="16"/>
  </w:num>
  <w:num w:numId="4">
    <w:abstractNumId w:val="17"/>
  </w:num>
  <w:num w:numId="5">
    <w:abstractNumId w:val="3"/>
  </w:num>
  <w:num w:numId="6">
    <w:abstractNumId w:val="14"/>
  </w:num>
  <w:num w:numId="7">
    <w:abstractNumId w:val="1"/>
  </w:num>
  <w:num w:numId="8">
    <w:abstractNumId w:val="13"/>
  </w:num>
  <w:num w:numId="9">
    <w:abstractNumId w:val="6"/>
  </w:num>
  <w:num w:numId="10">
    <w:abstractNumId w:val="10"/>
  </w:num>
  <w:num w:numId="11">
    <w:abstractNumId w:val="19"/>
  </w:num>
  <w:num w:numId="12">
    <w:abstractNumId w:val="8"/>
  </w:num>
  <w:num w:numId="13">
    <w:abstractNumId w:val="4"/>
  </w:num>
  <w:num w:numId="14">
    <w:abstractNumId w:val="18"/>
  </w:num>
  <w:num w:numId="15">
    <w:abstractNumId w:val="0"/>
    <w:lvlOverride w:ilvl="0">
      <w:lvl w:ilvl="0">
        <w:numFmt w:val="bullet"/>
        <w:lvlText w:val=""/>
        <w:legacy w:legacy="1" w:legacySpace="0" w:legacyIndent="0"/>
        <w:lvlJc w:val="left"/>
        <w:rPr>
          <w:rFonts w:ascii="Wingdings" w:hAnsi="Wingdings" w:hint="default"/>
          <w:sz w:val="18"/>
        </w:rPr>
      </w:lvl>
    </w:lvlOverride>
  </w:num>
  <w:num w:numId="16">
    <w:abstractNumId w:val="0"/>
    <w:lvlOverride w:ilvl="0">
      <w:lvl w:ilvl="0">
        <w:numFmt w:val="bullet"/>
        <w:lvlText w:val=""/>
        <w:legacy w:legacy="1" w:legacySpace="0" w:legacyIndent="0"/>
        <w:lvlJc w:val="left"/>
        <w:rPr>
          <w:rFonts w:ascii="Wingdings" w:hAnsi="Wingdings" w:hint="default"/>
          <w:sz w:val="21"/>
        </w:rPr>
      </w:lvl>
    </w:lvlOverride>
  </w:num>
  <w:num w:numId="17">
    <w:abstractNumId w:val="0"/>
    <w:lvlOverride w:ilvl="0">
      <w:lvl w:ilvl="0">
        <w:numFmt w:val="bullet"/>
        <w:lvlText w:val=""/>
        <w:legacy w:legacy="1" w:legacySpace="0" w:legacyIndent="0"/>
        <w:lvlJc w:val="left"/>
        <w:rPr>
          <w:rFonts w:ascii="Wingdings" w:hAnsi="Wingdings" w:hint="default"/>
          <w:sz w:val="24"/>
        </w:rPr>
      </w:lvl>
    </w:lvlOverride>
  </w:num>
  <w:num w:numId="18">
    <w:abstractNumId w:val="0"/>
    <w:lvlOverride w:ilvl="0">
      <w:lvl w:ilvl="0">
        <w:numFmt w:val="bullet"/>
        <w:lvlText w:val=""/>
        <w:legacy w:legacy="1" w:legacySpace="0" w:legacyIndent="0"/>
        <w:lvlJc w:val="left"/>
        <w:rPr>
          <w:rFonts w:ascii="Wingdings" w:hAnsi="Wingdings" w:hint="default"/>
          <w:sz w:val="14"/>
        </w:rPr>
      </w:lvl>
    </w:lvlOverride>
  </w:num>
  <w:num w:numId="19">
    <w:abstractNumId w:val="7"/>
  </w:num>
  <w:num w:numId="20">
    <w:abstractNumId w:val="2"/>
  </w:num>
  <w:num w:numId="21">
    <w:abstractNumId w:val="12"/>
  </w:num>
  <w:num w:numId="22">
    <w:abstractNumId w:val="15"/>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7C20"/>
    <w:rsid w:val="00017793"/>
    <w:rsid w:val="00027F11"/>
    <w:rsid w:val="0003601E"/>
    <w:rsid w:val="00040FE2"/>
    <w:rsid w:val="00074AD2"/>
    <w:rsid w:val="000F1B44"/>
    <w:rsid w:val="000F2186"/>
    <w:rsid w:val="000F2457"/>
    <w:rsid w:val="00114F24"/>
    <w:rsid w:val="00143D53"/>
    <w:rsid w:val="001C26DB"/>
    <w:rsid w:val="001D098F"/>
    <w:rsid w:val="002322B2"/>
    <w:rsid w:val="002B582D"/>
    <w:rsid w:val="002C4C81"/>
    <w:rsid w:val="00352B18"/>
    <w:rsid w:val="00355831"/>
    <w:rsid w:val="00391893"/>
    <w:rsid w:val="00393630"/>
    <w:rsid w:val="003A2B26"/>
    <w:rsid w:val="003B02DC"/>
    <w:rsid w:val="003D2BB1"/>
    <w:rsid w:val="003F4ABC"/>
    <w:rsid w:val="003F4BDE"/>
    <w:rsid w:val="00416364"/>
    <w:rsid w:val="004A4C75"/>
    <w:rsid w:val="004B66F8"/>
    <w:rsid w:val="004C49F5"/>
    <w:rsid w:val="004E2BA3"/>
    <w:rsid w:val="004E587F"/>
    <w:rsid w:val="004F7526"/>
    <w:rsid w:val="005001C4"/>
    <w:rsid w:val="005362E0"/>
    <w:rsid w:val="005428C3"/>
    <w:rsid w:val="005509EE"/>
    <w:rsid w:val="00577797"/>
    <w:rsid w:val="005A2B47"/>
    <w:rsid w:val="005A60EA"/>
    <w:rsid w:val="00613D01"/>
    <w:rsid w:val="00617C48"/>
    <w:rsid w:val="00630691"/>
    <w:rsid w:val="00637F7E"/>
    <w:rsid w:val="00664A47"/>
    <w:rsid w:val="006758C4"/>
    <w:rsid w:val="00681CD9"/>
    <w:rsid w:val="006946C8"/>
    <w:rsid w:val="0069697C"/>
    <w:rsid w:val="007056F6"/>
    <w:rsid w:val="00705B72"/>
    <w:rsid w:val="00707C20"/>
    <w:rsid w:val="00715246"/>
    <w:rsid w:val="00751960"/>
    <w:rsid w:val="00765B24"/>
    <w:rsid w:val="00782A68"/>
    <w:rsid w:val="00791838"/>
    <w:rsid w:val="007A07C9"/>
    <w:rsid w:val="007D5827"/>
    <w:rsid w:val="00804981"/>
    <w:rsid w:val="008305F0"/>
    <w:rsid w:val="00830E50"/>
    <w:rsid w:val="00840D55"/>
    <w:rsid w:val="00853A84"/>
    <w:rsid w:val="00861246"/>
    <w:rsid w:val="008C52A5"/>
    <w:rsid w:val="008D2E54"/>
    <w:rsid w:val="008F4279"/>
    <w:rsid w:val="00925678"/>
    <w:rsid w:val="00974BAF"/>
    <w:rsid w:val="009F6A1A"/>
    <w:rsid w:val="00A238FF"/>
    <w:rsid w:val="00A749DE"/>
    <w:rsid w:val="00A76CCC"/>
    <w:rsid w:val="00A86A0D"/>
    <w:rsid w:val="00AA6261"/>
    <w:rsid w:val="00AC0E20"/>
    <w:rsid w:val="00AD047B"/>
    <w:rsid w:val="00AD388F"/>
    <w:rsid w:val="00AE2959"/>
    <w:rsid w:val="00B075FB"/>
    <w:rsid w:val="00B259F7"/>
    <w:rsid w:val="00B33160"/>
    <w:rsid w:val="00B54312"/>
    <w:rsid w:val="00B60A3D"/>
    <w:rsid w:val="00B620DD"/>
    <w:rsid w:val="00B71558"/>
    <w:rsid w:val="00B75A98"/>
    <w:rsid w:val="00B9478F"/>
    <w:rsid w:val="00BA5736"/>
    <w:rsid w:val="00BB4022"/>
    <w:rsid w:val="00C00C62"/>
    <w:rsid w:val="00C34603"/>
    <w:rsid w:val="00C74B91"/>
    <w:rsid w:val="00C95D6C"/>
    <w:rsid w:val="00D10C15"/>
    <w:rsid w:val="00D332BE"/>
    <w:rsid w:val="00D61FF0"/>
    <w:rsid w:val="00D83140"/>
    <w:rsid w:val="00D95AD6"/>
    <w:rsid w:val="00DA7BDE"/>
    <w:rsid w:val="00DE6B05"/>
    <w:rsid w:val="00DF4000"/>
    <w:rsid w:val="00E26667"/>
    <w:rsid w:val="00E87D49"/>
    <w:rsid w:val="00EA2673"/>
    <w:rsid w:val="00EC507F"/>
    <w:rsid w:val="00F002F4"/>
    <w:rsid w:val="00F51410"/>
    <w:rsid w:val="00FA49B2"/>
    <w:rsid w:val="00FB1A46"/>
    <w:rsid w:val="00FD5396"/>
    <w:rsid w:val="00FE192A"/>
    <w:rsid w:val="00FF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16" type="connector" idref="#_x0000_s1083">
          <o:proxy start="" idref="#_x0000_s1067" connectloc="2"/>
          <o:proxy end="" idref="#_x0000_s1068" connectloc="0"/>
        </o:r>
        <o:r id="V:Rule17" type="connector" idref="#_x0000_s1084">
          <o:proxy start="" idref="#_x0000_s1068" connectloc="2"/>
          <o:proxy end="" idref="#_x0000_s1069" connectloc="0"/>
        </o:r>
        <o:r id="V:Rule18" type="connector" idref="#_x0000_s1076">
          <o:proxy start="" idref="#_x0000_s1077" connectloc="2"/>
          <o:proxy end="" idref="#_x0000_s1064" connectloc="0"/>
        </o:r>
        <o:r id="V:Rule19" type="connector" idref="#_x0000_s1086">
          <o:proxy start="" idref="#_x0000_s1070" connectloc="2"/>
          <o:proxy end="" idref="#_x0000_s1071" connectloc="0"/>
        </o:r>
        <o:r id="V:Rule20" type="connector" idref="#_x0000_s1080">
          <o:proxy start="" idref="#_x0000_s1066" connectloc="2"/>
          <o:proxy end="" idref="#_x0000_s1067" connectloc="3"/>
        </o:r>
        <o:r id="V:Rule21" type="connector" idref="#_x0000_s1085">
          <o:proxy start="" idref="#_x0000_s1069" connectloc="2"/>
          <o:proxy end="" idref="#_x0000_s1070" connectloc="0"/>
        </o:r>
        <o:r id="V:Rule22" type="connector" idref="#_x0000_s1081">
          <o:proxy start="" idref="#_x0000_s1064" connectloc="2"/>
          <o:proxy end="" idref="#_x0000_s1067" connectloc="1"/>
        </o:r>
        <o:r id="V:Rule23" type="connector" idref="#_x0000_s1087">
          <o:proxy start="" idref="#_x0000_s1070" connectloc="2"/>
          <o:proxy end="" idref="#_x0000_s1072" connectloc="0"/>
        </o:r>
        <o:r id="V:Rule24" type="connector" idref="#_x0000_s1079">
          <o:proxy start="" idref="#_x0000_s1077" connectloc="2"/>
          <o:proxy end="" idref="#_x0000_s1065" connectloc="0"/>
        </o:r>
        <o:r id="V:Rule25" type="connector" idref="#_x0000_s1092">
          <o:proxy start="" idref="#_x0000_s1070" connectloc="2"/>
          <o:proxy end="" idref="#_x0000_s1075" connectloc="0"/>
        </o:r>
        <o:r id="V:Rule26" type="connector" idref="#_x0000_s1088">
          <o:proxy start="" idref="#_x0000_s1070" connectloc="2"/>
          <o:proxy end="" idref="#_x0000_s1073" connectloc="0"/>
        </o:r>
        <o:r id="V:Rule27" type="connector" idref="#_x0000_s1082">
          <o:proxy start="" idref="#_x0000_s1065" connectloc="2"/>
          <o:proxy end="" idref="#_x0000_s1067" connectloc="0"/>
        </o:r>
        <o:r id="V:Rule28" type="connector" idref="#_x0000_s1091">
          <o:proxy start="" idref="#_x0000_s1070" connectloc="2"/>
          <o:proxy end="" idref="#_x0000_s1074" connectloc="0"/>
        </o:r>
        <o:r id="V:Rule29" type="connector" idref="#_x0000_s1078">
          <o:proxy start="" idref="#_x0000_s1077" connectloc="2"/>
          <o:proxy end="" idref="#_x0000_s1066" connectloc="0"/>
        </o:r>
        <o:r id="V:Rule30" type="connector" idref="#_x0000_s1090">
          <o:proxy start="" idref="#_x0000_s1070" connectloc="2"/>
          <o:proxy end="" idref="#_x0000_s1089"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C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C20"/>
    <w:pPr>
      <w:keepNext/>
      <w:spacing w:line="360" w:lineRule="auto"/>
      <w:jc w:val="center"/>
      <w:outlineLvl w:val="0"/>
    </w:pPr>
    <w:rPr>
      <w:b/>
      <w:bCs/>
      <w:kern w:val="32"/>
      <w:sz w:val="28"/>
      <w:szCs w:val="32"/>
    </w:rPr>
  </w:style>
  <w:style w:type="paragraph" w:styleId="2">
    <w:name w:val="heading 2"/>
    <w:basedOn w:val="a"/>
    <w:next w:val="a"/>
    <w:link w:val="20"/>
    <w:qFormat/>
    <w:rsid w:val="00707C20"/>
    <w:pPr>
      <w:keepNext/>
      <w:spacing w:line="360" w:lineRule="auto"/>
      <w:jc w:val="center"/>
      <w:outlineLvl w:val="1"/>
    </w:pPr>
    <w:rPr>
      <w:b/>
      <w:bCs/>
      <w:iCs/>
      <w:sz w:val="28"/>
      <w:szCs w:val="28"/>
    </w:rPr>
  </w:style>
  <w:style w:type="paragraph" w:styleId="3">
    <w:name w:val="heading 3"/>
    <w:basedOn w:val="a"/>
    <w:next w:val="a"/>
    <w:link w:val="30"/>
    <w:qFormat/>
    <w:rsid w:val="00707C20"/>
    <w:pPr>
      <w:keepNext/>
      <w:spacing w:line="360" w:lineRule="auto"/>
      <w:jc w:val="center"/>
      <w:outlineLvl w:val="2"/>
    </w:pPr>
    <w:rPr>
      <w:b/>
      <w:bCs/>
      <w:sz w:val="28"/>
      <w:szCs w:val="26"/>
    </w:rPr>
  </w:style>
  <w:style w:type="paragraph" w:styleId="4">
    <w:name w:val="heading 4"/>
    <w:basedOn w:val="a"/>
    <w:next w:val="a"/>
    <w:link w:val="40"/>
    <w:qFormat/>
    <w:rsid w:val="00707C20"/>
    <w:pPr>
      <w:keepNext/>
      <w:tabs>
        <w:tab w:val="left" w:pos="9000"/>
        <w:tab w:val="left" w:pos="9360"/>
      </w:tabs>
      <w:spacing w:line="360" w:lineRule="auto"/>
      <w:ind w:right="99" w:firstLine="539"/>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C20"/>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rsid w:val="00707C20"/>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07C20"/>
    <w:rPr>
      <w:rFonts w:ascii="Times New Roman" w:eastAsia="Times New Roman" w:hAnsi="Times New Roman" w:cs="Times New Roman"/>
      <w:b/>
      <w:bCs/>
      <w:sz w:val="28"/>
      <w:szCs w:val="26"/>
      <w:lang w:eastAsia="ru-RU"/>
    </w:rPr>
  </w:style>
  <w:style w:type="character" w:customStyle="1" w:styleId="40">
    <w:name w:val="Заголовок 4 Знак"/>
    <w:basedOn w:val="a0"/>
    <w:link w:val="4"/>
    <w:rsid w:val="00707C20"/>
    <w:rPr>
      <w:rFonts w:ascii="Times New Roman" w:eastAsia="Times New Roman" w:hAnsi="Times New Roman" w:cs="Times New Roman"/>
      <w:sz w:val="28"/>
      <w:szCs w:val="28"/>
      <w:lang w:eastAsia="ru-RU"/>
    </w:rPr>
  </w:style>
  <w:style w:type="paragraph" w:styleId="21">
    <w:name w:val="Body Text 2"/>
    <w:basedOn w:val="a"/>
    <w:link w:val="22"/>
    <w:rsid w:val="00707C20"/>
    <w:pPr>
      <w:tabs>
        <w:tab w:val="left" w:pos="9000"/>
      </w:tabs>
      <w:spacing w:line="360" w:lineRule="auto"/>
      <w:ind w:firstLine="680"/>
      <w:jc w:val="both"/>
    </w:pPr>
    <w:rPr>
      <w:sz w:val="28"/>
      <w:szCs w:val="28"/>
    </w:rPr>
  </w:style>
  <w:style w:type="character" w:customStyle="1" w:styleId="22">
    <w:name w:val="Основной текст 2 Знак"/>
    <w:basedOn w:val="a0"/>
    <w:link w:val="21"/>
    <w:rsid w:val="00707C20"/>
    <w:rPr>
      <w:rFonts w:ascii="Times New Roman" w:eastAsia="Times New Roman" w:hAnsi="Times New Roman" w:cs="Times New Roman"/>
      <w:sz w:val="28"/>
      <w:szCs w:val="28"/>
      <w:lang w:eastAsia="ru-RU"/>
    </w:rPr>
  </w:style>
  <w:style w:type="paragraph" w:styleId="11">
    <w:name w:val="toc 1"/>
    <w:basedOn w:val="a"/>
    <w:next w:val="a"/>
    <w:autoRedefine/>
    <w:uiPriority w:val="39"/>
    <w:rsid w:val="00707C20"/>
    <w:pPr>
      <w:tabs>
        <w:tab w:val="left" w:pos="709"/>
        <w:tab w:val="right" w:leader="dot" w:pos="9345"/>
      </w:tabs>
      <w:spacing w:before="120" w:after="120"/>
    </w:pPr>
    <w:rPr>
      <w:bCs/>
      <w:caps/>
      <w:noProof/>
      <w:sz w:val="28"/>
      <w:szCs w:val="20"/>
      <w:lang w:val="en-US"/>
    </w:rPr>
  </w:style>
  <w:style w:type="paragraph" w:styleId="23">
    <w:name w:val="toc 2"/>
    <w:basedOn w:val="a"/>
    <w:next w:val="a"/>
    <w:autoRedefine/>
    <w:uiPriority w:val="39"/>
    <w:rsid w:val="00707C20"/>
    <w:pPr>
      <w:tabs>
        <w:tab w:val="left" w:pos="720"/>
        <w:tab w:val="right" w:leader="dot" w:pos="9344"/>
      </w:tabs>
      <w:ind w:left="709" w:hanging="469"/>
    </w:pPr>
    <w:rPr>
      <w:noProof/>
      <w:sz w:val="28"/>
      <w:szCs w:val="20"/>
    </w:rPr>
  </w:style>
  <w:style w:type="paragraph" w:styleId="31">
    <w:name w:val="toc 3"/>
    <w:basedOn w:val="a"/>
    <w:next w:val="a"/>
    <w:autoRedefine/>
    <w:uiPriority w:val="39"/>
    <w:rsid w:val="00707C20"/>
    <w:pPr>
      <w:tabs>
        <w:tab w:val="left" w:pos="1200"/>
        <w:tab w:val="right" w:leader="dot" w:pos="9345"/>
      </w:tabs>
      <w:ind w:left="480"/>
    </w:pPr>
    <w:rPr>
      <w:iCs/>
      <w:noProof/>
      <w:sz w:val="28"/>
      <w:szCs w:val="20"/>
    </w:rPr>
  </w:style>
  <w:style w:type="character" w:styleId="a3">
    <w:name w:val="Hyperlink"/>
    <w:basedOn w:val="a0"/>
    <w:uiPriority w:val="99"/>
    <w:rsid w:val="00707C20"/>
    <w:rPr>
      <w:color w:val="0000FF"/>
      <w:u w:val="single"/>
    </w:rPr>
  </w:style>
  <w:style w:type="paragraph" w:styleId="41">
    <w:name w:val="toc 4"/>
    <w:basedOn w:val="a"/>
    <w:next w:val="a"/>
    <w:autoRedefine/>
    <w:semiHidden/>
    <w:rsid w:val="00707C20"/>
    <w:pPr>
      <w:ind w:left="720"/>
    </w:pPr>
    <w:rPr>
      <w:rFonts w:asciiTheme="minorHAnsi" w:hAnsiTheme="minorHAnsi"/>
      <w:sz w:val="18"/>
      <w:szCs w:val="18"/>
    </w:rPr>
  </w:style>
  <w:style w:type="table" w:styleId="a4">
    <w:name w:val="Table Grid"/>
    <w:basedOn w:val="a1"/>
    <w:rsid w:val="00707C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707C20"/>
    <w:rPr>
      <w:rFonts w:ascii="Tahoma" w:hAnsi="Tahoma" w:cs="Tahoma"/>
      <w:sz w:val="16"/>
      <w:szCs w:val="16"/>
    </w:rPr>
  </w:style>
  <w:style w:type="character" w:customStyle="1" w:styleId="a6">
    <w:name w:val="Текст выноски Знак"/>
    <w:basedOn w:val="a0"/>
    <w:link w:val="a5"/>
    <w:uiPriority w:val="99"/>
    <w:semiHidden/>
    <w:rsid w:val="00707C20"/>
    <w:rPr>
      <w:rFonts w:ascii="Tahoma" w:eastAsia="Times New Roman" w:hAnsi="Tahoma" w:cs="Tahoma"/>
      <w:sz w:val="16"/>
      <w:szCs w:val="16"/>
      <w:lang w:eastAsia="ru-RU"/>
    </w:rPr>
  </w:style>
  <w:style w:type="character" w:styleId="a7">
    <w:name w:val="FollowedHyperlink"/>
    <w:basedOn w:val="a0"/>
    <w:rsid w:val="00707C20"/>
    <w:rPr>
      <w:color w:val="800080"/>
      <w:u w:val="single"/>
    </w:rPr>
  </w:style>
  <w:style w:type="paragraph" w:styleId="a8">
    <w:name w:val="header"/>
    <w:basedOn w:val="a"/>
    <w:link w:val="a9"/>
    <w:uiPriority w:val="99"/>
    <w:rsid w:val="00707C20"/>
    <w:pPr>
      <w:tabs>
        <w:tab w:val="center" w:pos="4677"/>
        <w:tab w:val="right" w:pos="9355"/>
      </w:tabs>
    </w:pPr>
  </w:style>
  <w:style w:type="character" w:customStyle="1" w:styleId="a9">
    <w:name w:val="Верхний колонтитул Знак"/>
    <w:basedOn w:val="a0"/>
    <w:link w:val="a8"/>
    <w:uiPriority w:val="99"/>
    <w:rsid w:val="00707C20"/>
    <w:rPr>
      <w:rFonts w:ascii="Times New Roman" w:eastAsia="Times New Roman" w:hAnsi="Times New Roman" w:cs="Times New Roman"/>
      <w:sz w:val="24"/>
      <w:szCs w:val="24"/>
      <w:lang w:eastAsia="ru-RU"/>
    </w:rPr>
  </w:style>
  <w:style w:type="character" w:styleId="aa">
    <w:name w:val="page number"/>
    <w:basedOn w:val="a0"/>
    <w:rsid w:val="00707C20"/>
  </w:style>
  <w:style w:type="paragraph" w:styleId="ab">
    <w:name w:val="footer"/>
    <w:basedOn w:val="a"/>
    <w:link w:val="ac"/>
    <w:rsid w:val="00707C20"/>
    <w:pPr>
      <w:tabs>
        <w:tab w:val="center" w:pos="4677"/>
        <w:tab w:val="right" w:pos="9355"/>
      </w:tabs>
    </w:pPr>
  </w:style>
  <w:style w:type="character" w:customStyle="1" w:styleId="ac">
    <w:name w:val="Нижний колонтитул Знак"/>
    <w:basedOn w:val="a0"/>
    <w:link w:val="ab"/>
    <w:rsid w:val="00707C20"/>
    <w:rPr>
      <w:rFonts w:ascii="Times New Roman" w:eastAsia="Times New Roman" w:hAnsi="Times New Roman" w:cs="Times New Roman"/>
      <w:sz w:val="24"/>
      <w:szCs w:val="24"/>
      <w:lang w:eastAsia="ru-RU"/>
    </w:rPr>
  </w:style>
  <w:style w:type="paragraph" w:styleId="ad">
    <w:name w:val="Body Text Indent"/>
    <w:basedOn w:val="a"/>
    <w:link w:val="ae"/>
    <w:rsid w:val="00707C20"/>
    <w:pPr>
      <w:spacing w:line="360" w:lineRule="auto"/>
      <w:ind w:firstLine="708"/>
      <w:jc w:val="both"/>
    </w:pPr>
    <w:rPr>
      <w:color w:val="000000"/>
      <w:sz w:val="28"/>
      <w:szCs w:val="28"/>
    </w:rPr>
  </w:style>
  <w:style w:type="character" w:customStyle="1" w:styleId="ae">
    <w:name w:val="Основной текст с отступом Знак"/>
    <w:basedOn w:val="a0"/>
    <w:link w:val="ad"/>
    <w:rsid w:val="00707C20"/>
    <w:rPr>
      <w:rFonts w:ascii="Times New Roman" w:eastAsia="Times New Roman" w:hAnsi="Times New Roman" w:cs="Times New Roman"/>
      <w:color w:val="000000"/>
      <w:sz w:val="28"/>
      <w:szCs w:val="28"/>
      <w:lang w:eastAsia="ru-RU"/>
    </w:rPr>
  </w:style>
  <w:style w:type="paragraph" w:styleId="af">
    <w:name w:val="Block Text"/>
    <w:basedOn w:val="a"/>
    <w:rsid w:val="00707C20"/>
    <w:pPr>
      <w:spacing w:line="360" w:lineRule="auto"/>
      <w:ind w:left="900" w:right="1178"/>
      <w:jc w:val="center"/>
    </w:pPr>
    <w:rPr>
      <w:color w:val="000000"/>
      <w:sz w:val="28"/>
      <w:szCs w:val="28"/>
    </w:rPr>
  </w:style>
  <w:style w:type="paragraph" w:styleId="24">
    <w:name w:val="Body Text Indent 2"/>
    <w:basedOn w:val="a"/>
    <w:link w:val="25"/>
    <w:rsid w:val="00707C20"/>
    <w:pPr>
      <w:spacing w:line="360" w:lineRule="auto"/>
      <w:ind w:firstLine="709"/>
      <w:jc w:val="both"/>
    </w:pPr>
    <w:rPr>
      <w:color w:val="000000"/>
      <w:sz w:val="28"/>
      <w:szCs w:val="28"/>
    </w:rPr>
  </w:style>
  <w:style w:type="character" w:customStyle="1" w:styleId="25">
    <w:name w:val="Основной текст с отступом 2 Знак"/>
    <w:basedOn w:val="a0"/>
    <w:link w:val="24"/>
    <w:rsid w:val="00707C20"/>
    <w:rPr>
      <w:rFonts w:ascii="Times New Roman" w:eastAsia="Times New Roman" w:hAnsi="Times New Roman" w:cs="Times New Roman"/>
      <w:color w:val="000000"/>
      <w:sz w:val="28"/>
      <w:szCs w:val="28"/>
      <w:lang w:eastAsia="ru-RU"/>
    </w:rPr>
  </w:style>
  <w:style w:type="paragraph" w:styleId="32">
    <w:name w:val="Body Text Indent 3"/>
    <w:basedOn w:val="a"/>
    <w:link w:val="33"/>
    <w:rsid w:val="00707C20"/>
    <w:pPr>
      <w:ind w:firstLine="709"/>
      <w:jc w:val="center"/>
    </w:pPr>
    <w:rPr>
      <w:color w:val="000000"/>
      <w:sz w:val="28"/>
      <w:szCs w:val="28"/>
    </w:rPr>
  </w:style>
  <w:style w:type="character" w:customStyle="1" w:styleId="33">
    <w:name w:val="Основной текст с отступом 3 Знак"/>
    <w:basedOn w:val="a0"/>
    <w:link w:val="32"/>
    <w:rsid w:val="00707C20"/>
    <w:rPr>
      <w:rFonts w:ascii="Times New Roman" w:eastAsia="Times New Roman" w:hAnsi="Times New Roman" w:cs="Times New Roman"/>
      <w:color w:val="000000"/>
      <w:sz w:val="28"/>
      <w:szCs w:val="28"/>
      <w:lang w:eastAsia="ru-RU"/>
    </w:rPr>
  </w:style>
  <w:style w:type="table" w:customStyle="1" w:styleId="26">
    <w:name w:val="Сетка таблицы2"/>
    <w:basedOn w:val="a1"/>
    <w:next w:val="a4"/>
    <w:rsid w:val="00707C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7">
    <w:name w:val="Style47"/>
    <w:basedOn w:val="a"/>
    <w:uiPriority w:val="99"/>
    <w:rsid w:val="00707C20"/>
    <w:pPr>
      <w:widowControl w:val="0"/>
      <w:autoSpaceDE w:val="0"/>
      <w:autoSpaceDN w:val="0"/>
      <w:adjustRightInd w:val="0"/>
      <w:spacing w:line="475" w:lineRule="exact"/>
      <w:ind w:firstLine="485"/>
    </w:pPr>
    <w:rPr>
      <w:rFonts w:ascii="Courier New" w:hAnsi="Courier New" w:cs="Courier New"/>
    </w:rPr>
  </w:style>
  <w:style w:type="paragraph" w:customStyle="1" w:styleId="Style173">
    <w:name w:val="Style173"/>
    <w:basedOn w:val="a"/>
    <w:uiPriority w:val="99"/>
    <w:rsid w:val="00707C20"/>
    <w:pPr>
      <w:widowControl w:val="0"/>
      <w:autoSpaceDE w:val="0"/>
      <w:autoSpaceDN w:val="0"/>
      <w:adjustRightInd w:val="0"/>
      <w:spacing w:line="480" w:lineRule="exact"/>
      <w:ind w:firstLine="442"/>
    </w:pPr>
    <w:rPr>
      <w:rFonts w:ascii="Courier New" w:hAnsi="Courier New" w:cs="Courier New"/>
    </w:rPr>
  </w:style>
  <w:style w:type="paragraph" w:customStyle="1" w:styleId="Style178">
    <w:name w:val="Style178"/>
    <w:basedOn w:val="a"/>
    <w:uiPriority w:val="99"/>
    <w:rsid w:val="00707C20"/>
    <w:pPr>
      <w:widowControl w:val="0"/>
      <w:autoSpaceDE w:val="0"/>
      <w:autoSpaceDN w:val="0"/>
      <w:adjustRightInd w:val="0"/>
    </w:pPr>
    <w:rPr>
      <w:rFonts w:ascii="Courier New" w:hAnsi="Courier New" w:cs="Courier New"/>
    </w:rPr>
  </w:style>
  <w:style w:type="character" w:customStyle="1" w:styleId="FontStyle251">
    <w:name w:val="Font Style251"/>
    <w:uiPriority w:val="99"/>
    <w:rsid w:val="00707C20"/>
    <w:rPr>
      <w:rFonts w:ascii="Courier New" w:hAnsi="Courier New" w:cs="Courier New"/>
      <w:color w:val="000000"/>
      <w:spacing w:val="-10"/>
      <w:sz w:val="26"/>
      <w:szCs w:val="26"/>
    </w:rPr>
  </w:style>
  <w:style w:type="character" w:customStyle="1" w:styleId="FontStyle268">
    <w:name w:val="Font Style268"/>
    <w:uiPriority w:val="99"/>
    <w:rsid w:val="00707C20"/>
    <w:rPr>
      <w:rFonts w:ascii="Sylfaen" w:hAnsi="Sylfaen" w:cs="Sylfaen"/>
      <w:color w:val="000000"/>
      <w:sz w:val="26"/>
      <w:szCs w:val="26"/>
    </w:rPr>
  </w:style>
  <w:style w:type="paragraph" w:customStyle="1" w:styleId="Style4">
    <w:name w:val="Style4"/>
    <w:basedOn w:val="a"/>
    <w:uiPriority w:val="99"/>
    <w:rsid w:val="00707C20"/>
    <w:pPr>
      <w:widowControl w:val="0"/>
      <w:autoSpaceDE w:val="0"/>
      <w:autoSpaceDN w:val="0"/>
      <w:adjustRightInd w:val="0"/>
      <w:spacing w:line="473" w:lineRule="exact"/>
    </w:pPr>
    <w:rPr>
      <w:rFonts w:ascii="Courier New" w:hAnsi="Courier New" w:cs="Courier New"/>
    </w:rPr>
  </w:style>
  <w:style w:type="paragraph" w:customStyle="1" w:styleId="Style37">
    <w:name w:val="Style37"/>
    <w:basedOn w:val="a"/>
    <w:uiPriority w:val="99"/>
    <w:rsid w:val="00707C20"/>
    <w:pPr>
      <w:widowControl w:val="0"/>
      <w:autoSpaceDE w:val="0"/>
      <w:autoSpaceDN w:val="0"/>
      <w:adjustRightInd w:val="0"/>
      <w:spacing w:line="490" w:lineRule="exact"/>
      <w:ind w:firstLine="413"/>
      <w:jc w:val="both"/>
    </w:pPr>
    <w:rPr>
      <w:rFonts w:ascii="Courier New" w:hAnsi="Courier New" w:cs="Courier New"/>
    </w:rPr>
  </w:style>
  <w:style w:type="character" w:customStyle="1" w:styleId="FontStyle148">
    <w:name w:val="Font Style148"/>
    <w:uiPriority w:val="99"/>
    <w:rsid w:val="00707C20"/>
    <w:rPr>
      <w:rFonts w:ascii="Times New Roman" w:hAnsi="Times New Roman" w:cs="Times New Roman"/>
      <w:color w:val="000000"/>
      <w:sz w:val="26"/>
      <w:szCs w:val="26"/>
    </w:rPr>
  </w:style>
  <w:style w:type="character" w:customStyle="1" w:styleId="FontStyle144">
    <w:name w:val="Font Style144"/>
    <w:uiPriority w:val="99"/>
    <w:rsid w:val="00707C20"/>
    <w:rPr>
      <w:rFonts w:ascii="Times New Roman" w:hAnsi="Times New Roman" w:cs="Times New Roman"/>
      <w:b/>
      <w:bCs/>
      <w:color w:val="000000"/>
      <w:spacing w:val="20"/>
      <w:sz w:val="22"/>
      <w:szCs w:val="22"/>
    </w:rPr>
  </w:style>
  <w:style w:type="character" w:customStyle="1" w:styleId="FontStyle176">
    <w:name w:val="Font Style176"/>
    <w:uiPriority w:val="99"/>
    <w:rsid w:val="00707C20"/>
    <w:rPr>
      <w:rFonts w:ascii="Times New Roman" w:hAnsi="Times New Roman" w:cs="Times New Roman"/>
      <w:b/>
      <w:bCs/>
      <w:color w:val="000000"/>
      <w:sz w:val="22"/>
      <w:szCs w:val="22"/>
    </w:rPr>
  </w:style>
  <w:style w:type="paragraph" w:customStyle="1" w:styleId="Style10">
    <w:name w:val="Style10"/>
    <w:basedOn w:val="a"/>
    <w:uiPriority w:val="99"/>
    <w:rsid w:val="00707C20"/>
    <w:pPr>
      <w:widowControl w:val="0"/>
      <w:autoSpaceDE w:val="0"/>
      <w:autoSpaceDN w:val="0"/>
      <w:adjustRightInd w:val="0"/>
      <w:spacing w:line="303" w:lineRule="exact"/>
      <w:ind w:firstLine="658"/>
      <w:jc w:val="both"/>
    </w:pPr>
  </w:style>
  <w:style w:type="character" w:customStyle="1" w:styleId="FontStyle33">
    <w:name w:val="Font Style33"/>
    <w:uiPriority w:val="99"/>
    <w:rsid w:val="00707C20"/>
    <w:rPr>
      <w:rFonts w:ascii="Times New Roman" w:hAnsi="Times New Roman" w:cs="Times New Roman"/>
      <w:color w:val="000000"/>
      <w:sz w:val="24"/>
      <w:szCs w:val="24"/>
    </w:rPr>
  </w:style>
  <w:style w:type="paragraph" w:customStyle="1" w:styleId="Style11">
    <w:name w:val="Style11"/>
    <w:basedOn w:val="a"/>
    <w:uiPriority w:val="99"/>
    <w:rsid w:val="00707C20"/>
    <w:pPr>
      <w:widowControl w:val="0"/>
      <w:autoSpaceDE w:val="0"/>
      <w:autoSpaceDN w:val="0"/>
      <w:adjustRightInd w:val="0"/>
      <w:spacing w:line="302" w:lineRule="exact"/>
    </w:pPr>
  </w:style>
  <w:style w:type="paragraph" w:customStyle="1" w:styleId="Style13">
    <w:name w:val="Style13"/>
    <w:basedOn w:val="a"/>
    <w:uiPriority w:val="99"/>
    <w:rsid w:val="00707C20"/>
    <w:pPr>
      <w:widowControl w:val="0"/>
      <w:autoSpaceDE w:val="0"/>
      <w:autoSpaceDN w:val="0"/>
      <w:adjustRightInd w:val="0"/>
    </w:pPr>
  </w:style>
  <w:style w:type="character" w:customStyle="1" w:styleId="FontStyle39">
    <w:name w:val="Font Style39"/>
    <w:uiPriority w:val="99"/>
    <w:rsid w:val="00707C20"/>
    <w:rPr>
      <w:rFonts w:ascii="Constantia" w:hAnsi="Constantia" w:cs="Constantia"/>
      <w:b/>
      <w:bCs/>
      <w:color w:val="000000"/>
      <w:sz w:val="24"/>
      <w:szCs w:val="24"/>
    </w:rPr>
  </w:style>
  <w:style w:type="paragraph" w:customStyle="1" w:styleId="Style111">
    <w:name w:val="Style111"/>
    <w:basedOn w:val="a"/>
    <w:uiPriority w:val="99"/>
    <w:rsid w:val="00707C20"/>
    <w:pPr>
      <w:widowControl w:val="0"/>
      <w:autoSpaceDE w:val="0"/>
      <w:autoSpaceDN w:val="0"/>
      <w:adjustRightInd w:val="0"/>
      <w:spacing w:line="240" w:lineRule="exact"/>
    </w:pPr>
    <w:rPr>
      <w:rFonts w:ascii="Courier New" w:hAnsi="Courier New" w:cs="Courier New"/>
    </w:rPr>
  </w:style>
  <w:style w:type="paragraph" w:customStyle="1" w:styleId="Style24">
    <w:name w:val="Style24"/>
    <w:basedOn w:val="a"/>
    <w:uiPriority w:val="99"/>
    <w:rsid w:val="00707C20"/>
    <w:pPr>
      <w:widowControl w:val="0"/>
      <w:autoSpaceDE w:val="0"/>
      <w:autoSpaceDN w:val="0"/>
      <w:adjustRightInd w:val="0"/>
      <w:spacing w:line="451" w:lineRule="exact"/>
      <w:ind w:firstLine="648"/>
      <w:jc w:val="both"/>
    </w:pPr>
  </w:style>
  <w:style w:type="character" w:customStyle="1" w:styleId="FontStyle50">
    <w:name w:val="Font Style50"/>
    <w:uiPriority w:val="99"/>
    <w:rsid w:val="00707C20"/>
    <w:rPr>
      <w:rFonts w:ascii="Times New Roman" w:hAnsi="Times New Roman" w:cs="Times New Roman"/>
      <w:color w:val="000000"/>
      <w:sz w:val="28"/>
      <w:szCs w:val="28"/>
    </w:rPr>
  </w:style>
  <w:style w:type="paragraph" w:styleId="af0">
    <w:name w:val="Body Text"/>
    <w:basedOn w:val="a"/>
    <w:link w:val="af1"/>
    <w:unhideWhenUsed/>
    <w:rsid w:val="00707C20"/>
    <w:pPr>
      <w:spacing w:after="120"/>
    </w:pPr>
  </w:style>
  <w:style w:type="character" w:customStyle="1" w:styleId="af1">
    <w:name w:val="Основной текст Знак"/>
    <w:basedOn w:val="a0"/>
    <w:link w:val="af0"/>
    <w:rsid w:val="00707C20"/>
    <w:rPr>
      <w:rFonts w:ascii="Times New Roman" w:eastAsia="Times New Roman" w:hAnsi="Times New Roman" w:cs="Times New Roman"/>
      <w:sz w:val="24"/>
      <w:szCs w:val="24"/>
      <w:lang w:eastAsia="ru-RU"/>
    </w:rPr>
  </w:style>
  <w:style w:type="paragraph" w:styleId="af2">
    <w:name w:val="Title"/>
    <w:basedOn w:val="a"/>
    <w:link w:val="af3"/>
    <w:uiPriority w:val="99"/>
    <w:qFormat/>
    <w:rsid w:val="00707C20"/>
    <w:pPr>
      <w:shd w:val="clear" w:color="auto" w:fill="FFFFFF"/>
      <w:spacing w:line="360" w:lineRule="auto"/>
      <w:ind w:firstLine="720"/>
      <w:jc w:val="center"/>
    </w:pPr>
    <w:rPr>
      <w:color w:val="000000"/>
      <w:spacing w:val="1"/>
      <w:sz w:val="28"/>
      <w:szCs w:val="20"/>
    </w:rPr>
  </w:style>
  <w:style w:type="character" w:customStyle="1" w:styleId="af3">
    <w:name w:val="Название Знак"/>
    <w:basedOn w:val="a0"/>
    <w:link w:val="af2"/>
    <w:uiPriority w:val="99"/>
    <w:rsid w:val="00707C20"/>
    <w:rPr>
      <w:rFonts w:ascii="Times New Roman" w:eastAsia="Times New Roman" w:hAnsi="Times New Roman" w:cs="Times New Roman"/>
      <w:color w:val="000000"/>
      <w:spacing w:val="1"/>
      <w:sz w:val="28"/>
      <w:szCs w:val="20"/>
      <w:shd w:val="clear" w:color="auto" w:fill="FFFFFF"/>
      <w:lang w:eastAsia="ru-RU"/>
    </w:rPr>
  </w:style>
  <w:style w:type="paragraph" w:styleId="af4">
    <w:name w:val="List Paragraph"/>
    <w:basedOn w:val="a"/>
    <w:uiPriority w:val="34"/>
    <w:qFormat/>
    <w:rsid w:val="00707C20"/>
    <w:pPr>
      <w:ind w:left="720"/>
      <w:contextualSpacing/>
    </w:pPr>
  </w:style>
  <w:style w:type="paragraph" w:customStyle="1" w:styleId="Style17">
    <w:name w:val="Style17"/>
    <w:basedOn w:val="a"/>
    <w:uiPriority w:val="99"/>
    <w:rsid w:val="00707C20"/>
    <w:pPr>
      <w:widowControl w:val="0"/>
      <w:autoSpaceDE w:val="0"/>
      <w:autoSpaceDN w:val="0"/>
      <w:adjustRightInd w:val="0"/>
      <w:jc w:val="center"/>
    </w:pPr>
    <w:rPr>
      <w:rFonts w:ascii="Courier New" w:hAnsi="Courier New" w:cs="Courier New"/>
    </w:rPr>
  </w:style>
  <w:style w:type="paragraph" w:customStyle="1" w:styleId="Style25">
    <w:name w:val="Style25"/>
    <w:basedOn w:val="a"/>
    <w:uiPriority w:val="99"/>
    <w:rsid w:val="00707C20"/>
    <w:pPr>
      <w:widowControl w:val="0"/>
      <w:autoSpaceDE w:val="0"/>
      <w:autoSpaceDN w:val="0"/>
      <w:adjustRightInd w:val="0"/>
      <w:spacing w:line="480" w:lineRule="exact"/>
      <w:ind w:firstLine="576"/>
    </w:pPr>
    <w:rPr>
      <w:rFonts w:ascii="Courier New" w:hAnsi="Courier New" w:cs="Courier New"/>
    </w:rPr>
  </w:style>
  <w:style w:type="character" w:customStyle="1" w:styleId="FontStyle205">
    <w:name w:val="Font Style205"/>
    <w:uiPriority w:val="99"/>
    <w:rsid w:val="00707C20"/>
    <w:rPr>
      <w:rFonts w:ascii="Courier New" w:hAnsi="Courier New" w:cs="Courier New"/>
      <w:color w:val="000000"/>
      <w:spacing w:val="-20"/>
      <w:sz w:val="26"/>
      <w:szCs w:val="26"/>
    </w:rPr>
  </w:style>
  <w:style w:type="paragraph" w:styleId="5">
    <w:name w:val="toc 5"/>
    <w:basedOn w:val="a"/>
    <w:next w:val="a"/>
    <w:autoRedefine/>
    <w:uiPriority w:val="39"/>
    <w:unhideWhenUsed/>
    <w:rsid w:val="00707C20"/>
    <w:pPr>
      <w:ind w:left="960"/>
    </w:pPr>
    <w:rPr>
      <w:rFonts w:asciiTheme="minorHAnsi" w:hAnsiTheme="minorHAnsi"/>
      <w:sz w:val="18"/>
      <w:szCs w:val="18"/>
    </w:rPr>
  </w:style>
  <w:style w:type="paragraph" w:styleId="6">
    <w:name w:val="toc 6"/>
    <w:basedOn w:val="a"/>
    <w:next w:val="a"/>
    <w:autoRedefine/>
    <w:uiPriority w:val="39"/>
    <w:unhideWhenUsed/>
    <w:rsid w:val="00707C20"/>
    <w:pPr>
      <w:ind w:left="1200"/>
    </w:pPr>
    <w:rPr>
      <w:rFonts w:asciiTheme="minorHAnsi" w:hAnsiTheme="minorHAnsi"/>
      <w:sz w:val="18"/>
      <w:szCs w:val="18"/>
    </w:rPr>
  </w:style>
  <w:style w:type="paragraph" w:styleId="7">
    <w:name w:val="toc 7"/>
    <w:basedOn w:val="a"/>
    <w:next w:val="a"/>
    <w:autoRedefine/>
    <w:uiPriority w:val="39"/>
    <w:unhideWhenUsed/>
    <w:rsid w:val="00707C20"/>
    <w:pPr>
      <w:ind w:left="1440"/>
    </w:pPr>
    <w:rPr>
      <w:rFonts w:asciiTheme="minorHAnsi" w:hAnsiTheme="minorHAnsi"/>
      <w:sz w:val="18"/>
      <w:szCs w:val="18"/>
    </w:rPr>
  </w:style>
  <w:style w:type="paragraph" w:styleId="8">
    <w:name w:val="toc 8"/>
    <w:basedOn w:val="a"/>
    <w:next w:val="a"/>
    <w:autoRedefine/>
    <w:uiPriority w:val="39"/>
    <w:unhideWhenUsed/>
    <w:rsid w:val="00707C20"/>
    <w:pPr>
      <w:ind w:left="1680"/>
    </w:pPr>
    <w:rPr>
      <w:rFonts w:asciiTheme="minorHAnsi" w:hAnsiTheme="minorHAnsi"/>
      <w:sz w:val="18"/>
      <w:szCs w:val="18"/>
    </w:rPr>
  </w:style>
  <w:style w:type="paragraph" w:styleId="9">
    <w:name w:val="toc 9"/>
    <w:basedOn w:val="a"/>
    <w:next w:val="a"/>
    <w:autoRedefine/>
    <w:uiPriority w:val="39"/>
    <w:unhideWhenUsed/>
    <w:rsid w:val="00707C20"/>
    <w:pPr>
      <w:ind w:left="1920"/>
    </w:pPr>
    <w:rPr>
      <w:rFonts w:asciiTheme="minorHAnsi" w:hAnsiTheme="minorHAnsi"/>
      <w:sz w:val="18"/>
      <w:szCs w:val="18"/>
    </w:rPr>
  </w:style>
  <w:style w:type="numbering" w:customStyle="1" w:styleId="12">
    <w:name w:val="Нет списка1"/>
    <w:next w:val="a2"/>
    <w:uiPriority w:val="99"/>
    <w:semiHidden/>
    <w:unhideWhenUsed/>
    <w:rsid w:val="00707C20"/>
  </w:style>
  <w:style w:type="table" w:customStyle="1" w:styleId="13">
    <w:name w:val="Сетка таблицы1"/>
    <w:basedOn w:val="a1"/>
    <w:next w:val="a4"/>
    <w:uiPriority w:val="59"/>
    <w:rsid w:val="00707C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rmal (Web)"/>
    <w:basedOn w:val="a"/>
    <w:uiPriority w:val="99"/>
    <w:unhideWhenUsed/>
    <w:rsid w:val="008305F0"/>
    <w:pPr>
      <w:spacing w:before="100" w:beforeAutospacing="1" w:after="100" w:afterAutospacing="1"/>
    </w:pPr>
    <w:rPr>
      <w:rFonts w:eastAsiaTheme="minorEastAsia"/>
    </w:rPr>
  </w:style>
  <w:style w:type="paragraph" w:customStyle="1" w:styleId="Style9">
    <w:name w:val="Style9"/>
    <w:basedOn w:val="a"/>
    <w:uiPriority w:val="99"/>
    <w:rsid w:val="002C4C81"/>
    <w:pPr>
      <w:widowControl w:val="0"/>
      <w:autoSpaceDE w:val="0"/>
      <w:autoSpaceDN w:val="0"/>
      <w:adjustRightInd w:val="0"/>
    </w:pPr>
  </w:style>
  <w:style w:type="character" w:customStyle="1" w:styleId="FontStyle34">
    <w:name w:val="Font Style34"/>
    <w:uiPriority w:val="99"/>
    <w:rsid w:val="002C4C81"/>
    <w:rPr>
      <w:rFonts w:ascii="Times New Roman" w:hAnsi="Times New Roman" w:cs="Times New Roman"/>
      <w:b/>
      <w:bCs/>
      <w:color w:val="000000"/>
      <w:sz w:val="24"/>
      <w:szCs w:val="24"/>
    </w:rPr>
  </w:style>
  <w:style w:type="character" w:customStyle="1" w:styleId="FontStyle40">
    <w:name w:val="Font Style40"/>
    <w:uiPriority w:val="99"/>
    <w:rsid w:val="002C4C81"/>
    <w:rPr>
      <w:rFonts w:ascii="Times New Roman" w:hAnsi="Times New Roman" w:cs="Times New Roman"/>
      <w:b/>
      <w:bCs/>
      <w:color w:val="000000"/>
      <w:sz w:val="22"/>
      <w:szCs w:val="22"/>
    </w:rPr>
  </w:style>
  <w:style w:type="character" w:customStyle="1" w:styleId="FontStyle149">
    <w:name w:val="Font Style149"/>
    <w:uiPriority w:val="99"/>
    <w:rsid w:val="00577797"/>
    <w:rPr>
      <w:rFonts w:ascii="Courier New" w:hAnsi="Courier New" w:cs="Courier New"/>
      <w:color w:val="000000"/>
      <w:spacing w:val="-10"/>
      <w:sz w:val="24"/>
      <w:szCs w:val="24"/>
    </w:rPr>
  </w:style>
  <w:style w:type="paragraph" w:customStyle="1" w:styleId="Style2">
    <w:name w:val="Style2"/>
    <w:basedOn w:val="a"/>
    <w:uiPriority w:val="99"/>
    <w:rsid w:val="00577797"/>
    <w:pPr>
      <w:widowControl w:val="0"/>
      <w:autoSpaceDE w:val="0"/>
      <w:autoSpaceDN w:val="0"/>
      <w:adjustRightInd w:val="0"/>
      <w:spacing w:line="446" w:lineRule="exact"/>
      <w:jc w:val="both"/>
    </w:pPr>
  </w:style>
  <w:style w:type="paragraph" w:customStyle="1" w:styleId="Style21">
    <w:name w:val="Style21"/>
    <w:basedOn w:val="a"/>
    <w:uiPriority w:val="99"/>
    <w:rsid w:val="00577797"/>
    <w:pPr>
      <w:widowControl w:val="0"/>
      <w:autoSpaceDE w:val="0"/>
      <w:autoSpaceDN w:val="0"/>
      <w:adjustRightInd w:val="0"/>
      <w:spacing w:line="461" w:lineRule="exact"/>
      <w:ind w:firstLine="677"/>
    </w:pPr>
  </w:style>
  <w:style w:type="character" w:customStyle="1" w:styleId="FontStyle146">
    <w:name w:val="Font Style146"/>
    <w:uiPriority w:val="99"/>
    <w:rsid w:val="00B9478F"/>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4267-AACD-4E69-A2F9-BDB7F8B2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113</Pages>
  <Words>26524</Words>
  <Characters>151190</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1</cp:lastModifiedBy>
  <cp:revision>9</cp:revision>
  <cp:lastPrinted>2015-02-24T03:22:00Z</cp:lastPrinted>
  <dcterms:created xsi:type="dcterms:W3CDTF">2015-02-22T02:27:00Z</dcterms:created>
  <dcterms:modified xsi:type="dcterms:W3CDTF">2015-02-24T08:56:00Z</dcterms:modified>
</cp:coreProperties>
</file>