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80" w:rsidRPr="000C50D3" w:rsidRDefault="00CC6C80" w:rsidP="00CC6C80">
      <w:pPr>
        <w:jc w:val="right"/>
        <w:rPr>
          <w:sz w:val="28"/>
          <w:szCs w:val="28"/>
        </w:rPr>
      </w:pPr>
      <w:r w:rsidRPr="000C50D3">
        <w:rPr>
          <w:sz w:val="28"/>
          <w:szCs w:val="28"/>
        </w:rPr>
        <w:t>На правах рукописи</w:t>
      </w:r>
    </w:p>
    <w:p w:rsidR="00CC6C80" w:rsidRPr="000C50D3" w:rsidRDefault="00CC6C80" w:rsidP="00CC6C80">
      <w:pPr>
        <w:jc w:val="center"/>
        <w:rPr>
          <w:sz w:val="28"/>
          <w:szCs w:val="28"/>
        </w:rPr>
      </w:pPr>
    </w:p>
    <w:p w:rsidR="00CC6C80" w:rsidRPr="000C50D3" w:rsidRDefault="00CC6C80" w:rsidP="00CC6C80">
      <w:pPr>
        <w:jc w:val="center"/>
        <w:rPr>
          <w:sz w:val="28"/>
          <w:szCs w:val="28"/>
        </w:rPr>
      </w:pPr>
    </w:p>
    <w:p w:rsidR="00CC6C80" w:rsidRPr="000C50D3" w:rsidRDefault="00CC6C80" w:rsidP="00CC6C80">
      <w:pPr>
        <w:jc w:val="center"/>
        <w:rPr>
          <w:sz w:val="28"/>
          <w:szCs w:val="28"/>
        </w:rPr>
      </w:pPr>
    </w:p>
    <w:p w:rsidR="00CC6C80" w:rsidRPr="000C50D3" w:rsidRDefault="00CC6C80" w:rsidP="00CC6C80">
      <w:pPr>
        <w:jc w:val="center"/>
        <w:rPr>
          <w:sz w:val="28"/>
          <w:szCs w:val="28"/>
        </w:rPr>
      </w:pPr>
    </w:p>
    <w:p w:rsidR="00CC6C80" w:rsidRDefault="00CC6C80" w:rsidP="00CC6C80">
      <w:pPr>
        <w:jc w:val="center"/>
        <w:rPr>
          <w:sz w:val="28"/>
          <w:szCs w:val="28"/>
        </w:rPr>
      </w:pPr>
    </w:p>
    <w:p w:rsidR="00CC6C80" w:rsidRDefault="00CC6C80" w:rsidP="00CC6C80">
      <w:pPr>
        <w:jc w:val="center"/>
        <w:rPr>
          <w:sz w:val="28"/>
          <w:szCs w:val="28"/>
        </w:rPr>
      </w:pPr>
    </w:p>
    <w:p w:rsidR="00CC6C80" w:rsidRDefault="00CC6C80" w:rsidP="00CC6C80">
      <w:pPr>
        <w:jc w:val="center"/>
        <w:rPr>
          <w:sz w:val="28"/>
          <w:szCs w:val="28"/>
        </w:rPr>
      </w:pPr>
    </w:p>
    <w:p w:rsidR="00CC6C80" w:rsidRDefault="00CC6C80" w:rsidP="00CC6C80">
      <w:pPr>
        <w:jc w:val="center"/>
        <w:rPr>
          <w:sz w:val="28"/>
          <w:szCs w:val="28"/>
        </w:rPr>
      </w:pPr>
    </w:p>
    <w:p w:rsidR="00CC6C80" w:rsidRPr="000C50D3" w:rsidRDefault="00CC6C80" w:rsidP="00CC6C80">
      <w:pPr>
        <w:jc w:val="center"/>
        <w:rPr>
          <w:sz w:val="28"/>
          <w:szCs w:val="28"/>
        </w:rPr>
      </w:pPr>
    </w:p>
    <w:p w:rsidR="00CC6C80" w:rsidRPr="00626B70" w:rsidRDefault="00CC6C80" w:rsidP="00CC6C80">
      <w:pPr>
        <w:jc w:val="center"/>
        <w:rPr>
          <w:b/>
          <w:sz w:val="36"/>
          <w:szCs w:val="28"/>
        </w:rPr>
      </w:pPr>
      <w:r w:rsidRPr="00626B70">
        <w:rPr>
          <w:b/>
          <w:sz w:val="36"/>
          <w:szCs w:val="28"/>
        </w:rPr>
        <w:t>ГОМБОЕВ ЗОРИГТО ВЛАДИМИРОВИЧ</w:t>
      </w:r>
    </w:p>
    <w:p w:rsidR="00CC6C80" w:rsidRDefault="00CC6C80" w:rsidP="00CC6C80">
      <w:pPr>
        <w:jc w:val="center"/>
        <w:rPr>
          <w:b/>
          <w:sz w:val="28"/>
          <w:szCs w:val="28"/>
        </w:rPr>
      </w:pPr>
    </w:p>
    <w:p w:rsidR="00CC6C80" w:rsidRDefault="00CC6C80" w:rsidP="00CC6C80">
      <w:pPr>
        <w:jc w:val="center"/>
        <w:rPr>
          <w:b/>
          <w:sz w:val="28"/>
          <w:szCs w:val="28"/>
        </w:rPr>
      </w:pPr>
    </w:p>
    <w:p w:rsidR="00CC6C80" w:rsidRPr="000C50D3" w:rsidRDefault="00CC6C80" w:rsidP="00CC6C80">
      <w:pPr>
        <w:jc w:val="center"/>
        <w:rPr>
          <w:b/>
          <w:sz w:val="28"/>
          <w:szCs w:val="28"/>
        </w:rPr>
      </w:pPr>
    </w:p>
    <w:p w:rsidR="00CC6C80" w:rsidRPr="00C74A8D" w:rsidRDefault="00CC6C80" w:rsidP="00CC6C80">
      <w:pPr>
        <w:jc w:val="center"/>
        <w:rPr>
          <w:b/>
          <w:sz w:val="36"/>
          <w:szCs w:val="38"/>
        </w:rPr>
      </w:pPr>
      <w:r w:rsidRPr="00C74A8D">
        <w:rPr>
          <w:b/>
          <w:sz w:val="36"/>
          <w:szCs w:val="38"/>
        </w:rPr>
        <w:t xml:space="preserve">ПРОДУКТИВНЫЕ КАЧЕСТВА БЫЧКОВ </w:t>
      </w:r>
    </w:p>
    <w:p w:rsidR="00CC6C80" w:rsidRPr="00C74A8D" w:rsidRDefault="00CC6C80" w:rsidP="00CC6C80">
      <w:pPr>
        <w:jc w:val="center"/>
        <w:rPr>
          <w:b/>
          <w:sz w:val="36"/>
          <w:szCs w:val="38"/>
        </w:rPr>
      </w:pPr>
      <w:r w:rsidRPr="00C74A8D">
        <w:rPr>
          <w:b/>
          <w:sz w:val="36"/>
          <w:szCs w:val="38"/>
        </w:rPr>
        <w:t xml:space="preserve">КАЛМЫЦКОЙ ПОРОДЫ РАЗНЫХ </w:t>
      </w:r>
      <w:r w:rsidR="00125DF3">
        <w:rPr>
          <w:b/>
          <w:sz w:val="36"/>
          <w:szCs w:val="38"/>
        </w:rPr>
        <w:t xml:space="preserve">ГЕНЕАЛОГИЧЕСКИХ </w:t>
      </w:r>
      <w:r>
        <w:rPr>
          <w:b/>
          <w:sz w:val="36"/>
          <w:szCs w:val="38"/>
        </w:rPr>
        <w:t>ЛИНИЙ</w:t>
      </w:r>
    </w:p>
    <w:p w:rsidR="00CC6C80" w:rsidRDefault="00CC6C80" w:rsidP="00CC6C80">
      <w:pPr>
        <w:jc w:val="center"/>
        <w:rPr>
          <w:szCs w:val="28"/>
        </w:rPr>
      </w:pPr>
    </w:p>
    <w:p w:rsidR="00CC6C80" w:rsidRDefault="00CC6C80" w:rsidP="00CC6C80">
      <w:pPr>
        <w:jc w:val="center"/>
        <w:rPr>
          <w:szCs w:val="28"/>
        </w:rPr>
      </w:pPr>
    </w:p>
    <w:p w:rsidR="00CC6C80" w:rsidRDefault="00CC6C80" w:rsidP="00CC6C80">
      <w:pPr>
        <w:jc w:val="center"/>
        <w:rPr>
          <w:szCs w:val="28"/>
        </w:rPr>
      </w:pPr>
    </w:p>
    <w:p w:rsidR="00A75595" w:rsidRPr="002C6E34" w:rsidRDefault="00A75595" w:rsidP="00CC6C80">
      <w:pPr>
        <w:jc w:val="center"/>
        <w:rPr>
          <w:szCs w:val="28"/>
        </w:rPr>
      </w:pPr>
    </w:p>
    <w:p w:rsidR="00CC6C80" w:rsidRPr="000C50D3" w:rsidRDefault="00CC6C80" w:rsidP="00CC6C80">
      <w:pPr>
        <w:jc w:val="center"/>
        <w:rPr>
          <w:sz w:val="28"/>
          <w:szCs w:val="28"/>
        </w:rPr>
      </w:pPr>
      <w:r w:rsidRPr="000C50D3">
        <w:rPr>
          <w:sz w:val="28"/>
          <w:szCs w:val="28"/>
        </w:rPr>
        <w:t>06.02.10 – Частная зоотехния, технология производства продуктов животноводства</w:t>
      </w:r>
    </w:p>
    <w:p w:rsidR="00CC6C80" w:rsidRPr="000C50D3" w:rsidRDefault="00CC6C80" w:rsidP="00CC6C80">
      <w:pPr>
        <w:jc w:val="center"/>
        <w:rPr>
          <w:sz w:val="28"/>
          <w:szCs w:val="28"/>
        </w:rPr>
      </w:pPr>
    </w:p>
    <w:p w:rsidR="00CC6C80" w:rsidRDefault="00CC6C80" w:rsidP="00CC6C80">
      <w:pPr>
        <w:jc w:val="center"/>
        <w:rPr>
          <w:sz w:val="28"/>
          <w:szCs w:val="28"/>
        </w:rPr>
      </w:pPr>
    </w:p>
    <w:p w:rsidR="00CC6C80" w:rsidRPr="000C50D3" w:rsidRDefault="00CC6C80" w:rsidP="00CC6C80">
      <w:pPr>
        <w:jc w:val="center"/>
        <w:rPr>
          <w:sz w:val="28"/>
          <w:szCs w:val="28"/>
        </w:rPr>
      </w:pPr>
    </w:p>
    <w:p w:rsidR="00CC6C80" w:rsidRPr="000C50D3" w:rsidRDefault="00CC6C80" w:rsidP="00CC6C80">
      <w:pPr>
        <w:jc w:val="center"/>
        <w:rPr>
          <w:sz w:val="28"/>
          <w:szCs w:val="28"/>
        </w:rPr>
      </w:pPr>
      <w:r w:rsidRPr="000C50D3">
        <w:rPr>
          <w:sz w:val="28"/>
          <w:szCs w:val="28"/>
        </w:rPr>
        <w:t>Автореферат</w:t>
      </w:r>
    </w:p>
    <w:p w:rsidR="00CC6C80" w:rsidRPr="000C50D3" w:rsidRDefault="00CC6C80" w:rsidP="00CC6C80">
      <w:pPr>
        <w:jc w:val="center"/>
        <w:rPr>
          <w:sz w:val="28"/>
          <w:szCs w:val="28"/>
        </w:rPr>
      </w:pPr>
      <w:r w:rsidRPr="000C50D3">
        <w:rPr>
          <w:sz w:val="28"/>
          <w:szCs w:val="28"/>
        </w:rPr>
        <w:t>диссертации на соискание ученой степени</w:t>
      </w:r>
    </w:p>
    <w:p w:rsidR="00CC6C80" w:rsidRPr="000C50D3" w:rsidRDefault="00CC6C80" w:rsidP="00CC6C80">
      <w:pPr>
        <w:jc w:val="center"/>
        <w:rPr>
          <w:sz w:val="28"/>
          <w:szCs w:val="28"/>
        </w:rPr>
      </w:pPr>
      <w:r w:rsidRPr="000C50D3">
        <w:rPr>
          <w:sz w:val="28"/>
          <w:szCs w:val="28"/>
        </w:rPr>
        <w:t>кандидата сельскохозяйственных наук</w:t>
      </w:r>
    </w:p>
    <w:p w:rsidR="00CC6C80" w:rsidRPr="000C50D3" w:rsidRDefault="00CC6C80" w:rsidP="00CC6C80">
      <w:pPr>
        <w:jc w:val="center"/>
        <w:rPr>
          <w:sz w:val="28"/>
          <w:szCs w:val="28"/>
        </w:rPr>
      </w:pPr>
    </w:p>
    <w:p w:rsidR="00CC6C80" w:rsidRDefault="00CC6C80" w:rsidP="00CC6C80">
      <w:pPr>
        <w:jc w:val="center"/>
        <w:rPr>
          <w:sz w:val="28"/>
          <w:szCs w:val="28"/>
        </w:rPr>
      </w:pPr>
    </w:p>
    <w:p w:rsidR="00CC6C80" w:rsidRDefault="00CC6C80" w:rsidP="00CC6C80">
      <w:pPr>
        <w:jc w:val="center"/>
        <w:rPr>
          <w:sz w:val="28"/>
          <w:szCs w:val="28"/>
        </w:rPr>
      </w:pPr>
    </w:p>
    <w:p w:rsidR="00CC6C80" w:rsidRDefault="00CC6C80" w:rsidP="00CC6C80">
      <w:pPr>
        <w:jc w:val="center"/>
        <w:rPr>
          <w:sz w:val="28"/>
          <w:szCs w:val="28"/>
        </w:rPr>
      </w:pPr>
    </w:p>
    <w:p w:rsidR="00CC6C80" w:rsidRDefault="00CC6C80" w:rsidP="00CC6C80">
      <w:pPr>
        <w:jc w:val="center"/>
        <w:rPr>
          <w:sz w:val="28"/>
          <w:szCs w:val="28"/>
        </w:rPr>
      </w:pPr>
    </w:p>
    <w:p w:rsidR="00CC6C80" w:rsidRDefault="00CC6C80" w:rsidP="00CC6C80">
      <w:pPr>
        <w:jc w:val="center"/>
        <w:rPr>
          <w:sz w:val="28"/>
          <w:szCs w:val="28"/>
        </w:rPr>
      </w:pPr>
    </w:p>
    <w:p w:rsidR="00CC6C80" w:rsidRDefault="00CC6C80" w:rsidP="00CC6C80">
      <w:pPr>
        <w:jc w:val="center"/>
        <w:rPr>
          <w:sz w:val="28"/>
          <w:szCs w:val="28"/>
        </w:rPr>
      </w:pPr>
    </w:p>
    <w:p w:rsidR="00CC6C80" w:rsidRDefault="00CC6C80" w:rsidP="00CC6C80">
      <w:pPr>
        <w:jc w:val="center"/>
        <w:rPr>
          <w:sz w:val="28"/>
          <w:szCs w:val="28"/>
        </w:rPr>
      </w:pPr>
    </w:p>
    <w:p w:rsidR="00CC6C80" w:rsidRDefault="00CC6C80" w:rsidP="00CC6C80">
      <w:pPr>
        <w:jc w:val="center"/>
        <w:rPr>
          <w:sz w:val="28"/>
          <w:szCs w:val="28"/>
        </w:rPr>
      </w:pPr>
    </w:p>
    <w:p w:rsidR="00CC6C80" w:rsidRDefault="00CC6C80" w:rsidP="00CC6C80">
      <w:pPr>
        <w:jc w:val="center"/>
        <w:rPr>
          <w:sz w:val="28"/>
          <w:szCs w:val="28"/>
        </w:rPr>
      </w:pPr>
    </w:p>
    <w:p w:rsidR="00CC6C80" w:rsidRDefault="00CC6C80" w:rsidP="00CC6C80">
      <w:pPr>
        <w:jc w:val="center"/>
        <w:rPr>
          <w:sz w:val="28"/>
          <w:szCs w:val="28"/>
        </w:rPr>
      </w:pPr>
    </w:p>
    <w:p w:rsidR="00CC6C80" w:rsidRDefault="00CC6C80" w:rsidP="00CC6C80">
      <w:pPr>
        <w:jc w:val="center"/>
        <w:rPr>
          <w:sz w:val="28"/>
          <w:szCs w:val="28"/>
        </w:rPr>
      </w:pPr>
    </w:p>
    <w:p w:rsidR="00CC6C80" w:rsidRPr="000C50D3" w:rsidRDefault="00CC6C80" w:rsidP="00CC6C80">
      <w:pPr>
        <w:jc w:val="center"/>
        <w:rPr>
          <w:sz w:val="28"/>
          <w:szCs w:val="28"/>
        </w:rPr>
      </w:pPr>
    </w:p>
    <w:p w:rsidR="00CC6C80" w:rsidRPr="000C50D3" w:rsidRDefault="00CC6C80" w:rsidP="00CC6C80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 - 2015</w:t>
      </w:r>
    </w:p>
    <w:p w:rsidR="00CC6C80" w:rsidRPr="000C50D3" w:rsidRDefault="00CC6C80" w:rsidP="00CC6C80">
      <w:pPr>
        <w:jc w:val="both"/>
        <w:rPr>
          <w:b/>
          <w:sz w:val="28"/>
          <w:szCs w:val="28"/>
        </w:rPr>
      </w:pPr>
    </w:p>
    <w:p w:rsidR="00CC6C80" w:rsidRPr="000C50D3" w:rsidRDefault="00CC6C80" w:rsidP="00CC6C80">
      <w:pPr>
        <w:pStyle w:val="a4"/>
        <w:spacing w:line="240" w:lineRule="auto"/>
        <w:ind w:firstLine="709"/>
        <w:contextualSpacing/>
        <w:jc w:val="both"/>
        <w:rPr>
          <w:szCs w:val="28"/>
        </w:rPr>
      </w:pPr>
      <w:r w:rsidRPr="000C50D3">
        <w:rPr>
          <w:szCs w:val="28"/>
        </w:rPr>
        <w:lastRenderedPageBreak/>
        <w:t>Работа выполнена на кафедре «</w:t>
      </w:r>
      <w:r>
        <w:rPr>
          <w:szCs w:val="28"/>
        </w:rPr>
        <w:t>Технология производства, переработки и стандартизации сельскохозяйственной продукции</w:t>
      </w:r>
      <w:r w:rsidRPr="000C50D3">
        <w:rPr>
          <w:szCs w:val="28"/>
        </w:rPr>
        <w:t>» Федерального государственного бюджетного образовательного учреждения высшего профессионального образования «Бурятская государственная сельскохозяйственная академия имени В.Р. Филиппова».</w:t>
      </w:r>
    </w:p>
    <w:p w:rsidR="00CC6C80" w:rsidRDefault="00CC6C80" w:rsidP="00CC6C80">
      <w:pPr>
        <w:pStyle w:val="a4"/>
        <w:spacing w:line="240" w:lineRule="auto"/>
        <w:ind w:firstLine="709"/>
        <w:contextualSpacing/>
        <w:jc w:val="both"/>
        <w:rPr>
          <w:szCs w:val="28"/>
        </w:rPr>
      </w:pPr>
    </w:p>
    <w:p w:rsidR="00CC6C80" w:rsidRDefault="00CC6C80" w:rsidP="00CC6C80">
      <w:pPr>
        <w:pStyle w:val="a4"/>
        <w:spacing w:line="240" w:lineRule="auto"/>
        <w:ind w:firstLine="0"/>
        <w:contextualSpacing/>
        <w:jc w:val="both"/>
        <w:rPr>
          <w:szCs w:val="28"/>
        </w:rPr>
      </w:pPr>
      <w:r w:rsidRPr="000C50D3">
        <w:rPr>
          <w:b/>
          <w:szCs w:val="28"/>
        </w:rPr>
        <w:t>Научный руководитель:</w:t>
      </w:r>
      <w:r w:rsidR="00DA508B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Гармаев</w:t>
      </w:r>
      <w:proofErr w:type="spellEnd"/>
      <w:r w:rsidR="00DA508B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Дылгыр</w:t>
      </w:r>
      <w:proofErr w:type="spellEnd"/>
      <w:r w:rsidR="00DA508B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Цыдыпович</w:t>
      </w:r>
      <w:proofErr w:type="spellEnd"/>
      <w:r>
        <w:rPr>
          <w:b/>
          <w:szCs w:val="28"/>
        </w:rPr>
        <w:t>,</w:t>
      </w:r>
    </w:p>
    <w:p w:rsidR="00CC6C80" w:rsidRPr="000C50D3" w:rsidRDefault="00CC6C80" w:rsidP="002B20C5">
      <w:pPr>
        <w:pStyle w:val="a4"/>
        <w:spacing w:line="240" w:lineRule="auto"/>
        <w:ind w:firstLine="3402"/>
        <w:contextualSpacing/>
        <w:jc w:val="both"/>
        <w:rPr>
          <w:szCs w:val="28"/>
        </w:rPr>
      </w:pPr>
      <w:r w:rsidRPr="000C50D3">
        <w:rPr>
          <w:szCs w:val="28"/>
        </w:rPr>
        <w:t>доктор сельскохозяйственных наук,</w:t>
      </w:r>
    </w:p>
    <w:p w:rsidR="00CC6C80" w:rsidRPr="000C50D3" w:rsidRDefault="00CC6C80" w:rsidP="002B20C5">
      <w:pPr>
        <w:pStyle w:val="a4"/>
        <w:spacing w:line="240" w:lineRule="auto"/>
        <w:ind w:firstLine="3402"/>
        <w:contextualSpacing/>
        <w:jc w:val="both"/>
        <w:rPr>
          <w:b/>
          <w:szCs w:val="28"/>
        </w:rPr>
      </w:pPr>
      <w:r w:rsidRPr="000C50D3">
        <w:rPr>
          <w:szCs w:val="28"/>
        </w:rPr>
        <w:t xml:space="preserve">профессор </w:t>
      </w:r>
    </w:p>
    <w:p w:rsidR="00CC6C80" w:rsidRPr="000C50D3" w:rsidRDefault="00CC6C80" w:rsidP="00CC6C80">
      <w:pPr>
        <w:pStyle w:val="a4"/>
        <w:spacing w:line="240" w:lineRule="auto"/>
        <w:ind w:firstLine="709"/>
        <w:contextualSpacing/>
        <w:jc w:val="both"/>
        <w:rPr>
          <w:szCs w:val="28"/>
        </w:rPr>
      </w:pPr>
    </w:p>
    <w:p w:rsidR="00CC6C80" w:rsidRPr="00A70582" w:rsidRDefault="00550573" w:rsidP="00F95292">
      <w:pPr>
        <w:pStyle w:val="a4"/>
        <w:spacing w:line="240" w:lineRule="auto"/>
        <w:ind w:left="3402" w:hanging="3402"/>
        <w:contextualSpacing/>
        <w:jc w:val="both"/>
        <w:rPr>
          <w:szCs w:val="28"/>
        </w:rPr>
      </w:pPr>
      <w:r>
        <w:rPr>
          <w:b/>
          <w:szCs w:val="28"/>
        </w:rPr>
        <w:t xml:space="preserve">Официальные оппоненты: </w:t>
      </w:r>
      <w:r w:rsidR="002B20C5" w:rsidRPr="00F95292">
        <w:rPr>
          <w:b/>
          <w:szCs w:val="28"/>
        </w:rPr>
        <w:t xml:space="preserve">Рагимов </w:t>
      </w:r>
      <w:proofErr w:type="spellStart"/>
      <w:r w:rsidR="002B20C5" w:rsidRPr="00F95292">
        <w:rPr>
          <w:b/>
          <w:szCs w:val="28"/>
        </w:rPr>
        <w:t>Гусен</w:t>
      </w:r>
      <w:proofErr w:type="spellEnd"/>
      <w:r>
        <w:rPr>
          <w:b/>
          <w:szCs w:val="28"/>
        </w:rPr>
        <w:t xml:space="preserve"> </w:t>
      </w:r>
      <w:proofErr w:type="spellStart"/>
      <w:r w:rsidR="002B20C5" w:rsidRPr="00F95292">
        <w:rPr>
          <w:b/>
          <w:szCs w:val="28"/>
        </w:rPr>
        <w:t>Исмаилович</w:t>
      </w:r>
      <w:proofErr w:type="spellEnd"/>
      <w:r w:rsidR="00DA508B">
        <w:rPr>
          <w:b/>
          <w:szCs w:val="28"/>
        </w:rPr>
        <w:t xml:space="preserve"> </w:t>
      </w:r>
      <w:r w:rsidR="00CC6C80">
        <w:rPr>
          <w:szCs w:val="28"/>
        </w:rPr>
        <w:t>доктор сельскохозяйственных наук,</w:t>
      </w:r>
      <w:r w:rsidR="00DA508B">
        <w:rPr>
          <w:szCs w:val="28"/>
        </w:rPr>
        <w:t xml:space="preserve"> </w:t>
      </w:r>
      <w:r w:rsidR="00CC6C80">
        <w:rPr>
          <w:szCs w:val="28"/>
        </w:rPr>
        <w:t>профессор</w:t>
      </w:r>
      <w:r w:rsidR="0017718F">
        <w:rPr>
          <w:szCs w:val="28"/>
        </w:rPr>
        <w:t xml:space="preserve"> кафедры разведения, кормления и частной зоотехнии </w:t>
      </w:r>
      <w:r w:rsidR="00F95292">
        <w:rPr>
          <w:szCs w:val="28"/>
        </w:rPr>
        <w:t>ФГБОУ ВПО «Новосибирскийгосударственный аграрный университет»</w:t>
      </w:r>
    </w:p>
    <w:p w:rsidR="00CC6C80" w:rsidRPr="00A70582" w:rsidRDefault="00CC6C80" w:rsidP="00CC6C80">
      <w:pPr>
        <w:pStyle w:val="a4"/>
        <w:tabs>
          <w:tab w:val="left" w:pos="4296"/>
        </w:tabs>
        <w:spacing w:line="240" w:lineRule="auto"/>
        <w:ind w:firstLine="709"/>
        <w:contextualSpacing/>
        <w:jc w:val="both"/>
        <w:rPr>
          <w:b/>
          <w:szCs w:val="28"/>
        </w:rPr>
      </w:pPr>
      <w:r>
        <w:rPr>
          <w:szCs w:val="28"/>
        </w:rPr>
        <w:tab/>
      </w:r>
    </w:p>
    <w:p w:rsidR="00CC6C80" w:rsidRPr="000C50D3" w:rsidRDefault="00DA508B" w:rsidP="00F95292">
      <w:pPr>
        <w:pStyle w:val="a4"/>
        <w:tabs>
          <w:tab w:val="left" w:pos="4296"/>
        </w:tabs>
        <w:spacing w:line="240" w:lineRule="auto"/>
        <w:ind w:left="3402" w:hanging="2693"/>
        <w:contextualSpacing/>
        <w:jc w:val="both"/>
        <w:rPr>
          <w:szCs w:val="28"/>
        </w:rPr>
      </w:pPr>
      <w:r>
        <w:rPr>
          <w:b/>
          <w:szCs w:val="28"/>
        </w:rPr>
        <w:t xml:space="preserve">                                     </w:t>
      </w:r>
      <w:proofErr w:type="spellStart"/>
      <w:r w:rsidR="0017718F" w:rsidRPr="00F95292">
        <w:rPr>
          <w:b/>
          <w:szCs w:val="28"/>
        </w:rPr>
        <w:t>Хамируев</w:t>
      </w:r>
      <w:proofErr w:type="spellEnd"/>
      <w:r w:rsidR="0017718F" w:rsidRPr="00F95292">
        <w:rPr>
          <w:b/>
          <w:szCs w:val="28"/>
        </w:rPr>
        <w:t xml:space="preserve"> Тимур Николаевич</w:t>
      </w:r>
      <w:r>
        <w:rPr>
          <w:b/>
          <w:szCs w:val="28"/>
        </w:rPr>
        <w:t xml:space="preserve"> </w:t>
      </w:r>
      <w:r w:rsidR="00CC6C80">
        <w:rPr>
          <w:szCs w:val="28"/>
        </w:rPr>
        <w:t>кандидат сельскохозяйственных наук</w:t>
      </w:r>
      <w:proofErr w:type="gramStart"/>
      <w:r>
        <w:rPr>
          <w:szCs w:val="28"/>
        </w:rPr>
        <w:t xml:space="preserve"> </w:t>
      </w:r>
      <w:r w:rsidR="00CC6C80">
        <w:rPr>
          <w:szCs w:val="28"/>
        </w:rPr>
        <w:t>,</w:t>
      </w:r>
      <w:proofErr w:type="gramEnd"/>
      <w:r w:rsidR="00CC6C80">
        <w:rPr>
          <w:szCs w:val="28"/>
        </w:rPr>
        <w:t>доцент</w:t>
      </w:r>
      <w:r w:rsidR="0017718F">
        <w:rPr>
          <w:szCs w:val="28"/>
        </w:rPr>
        <w:t>, заведующий отделом разведения и селекции сельскохозяйственных животных ФГБНУ «Научно-исследовательский институт ветеринарии Восточной Сибири»</w:t>
      </w:r>
    </w:p>
    <w:p w:rsidR="00CC6C80" w:rsidRPr="000C50D3" w:rsidRDefault="00CC6C80" w:rsidP="00CC6C80">
      <w:pPr>
        <w:pStyle w:val="a4"/>
        <w:spacing w:line="240" w:lineRule="auto"/>
        <w:ind w:firstLine="709"/>
        <w:contextualSpacing/>
        <w:jc w:val="both"/>
        <w:rPr>
          <w:szCs w:val="28"/>
        </w:rPr>
      </w:pPr>
    </w:p>
    <w:p w:rsidR="00F95292" w:rsidRPr="00A70582" w:rsidRDefault="00CC6C80" w:rsidP="00F95292">
      <w:pPr>
        <w:pStyle w:val="a4"/>
        <w:spacing w:line="240" w:lineRule="auto"/>
        <w:ind w:firstLine="0"/>
        <w:contextualSpacing/>
        <w:jc w:val="both"/>
        <w:rPr>
          <w:szCs w:val="28"/>
        </w:rPr>
      </w:pPr>
      <w:r w:rsidRPr="000C50D3">
        <w:rPr>
          <w:b/>
          <w:szCs w:val="28"/>
        </w:rPr>
        <w:t>Ведущая организация</w:t>
      </w:r>
      <w:r w:rsidRPr="000C50D3">
        <w:rPr>
          <w:b/>
          <w:bCs/>
          <w:szCs w:val="28"/>
        </w:rPr>
        <w:t>:</w:t>
      </w:r>
      <w:r w:rsidR="00F95292" w:rsidRPr="00F95292">
        <w:rPr>
          <w:bCs/>
          <w:szCs w:val="28"/>
        </w:rPr>
        <w:t>Забайкальский</w:t>
      </w:r>
      <w:r w:rsidR="00F95292">
        <w:rPr>
          <w:bCs/>
          <w:szCs w:val="28"/>
        </w:rPr>
        <w:t xml:space="preserve"> аграрный институт – филиал ФГБОУ ВПО «Иркутский </w:t>
      </w:r>
      <w:r w:rsidR="00F95292">
        <w:rPr>
          <w:szCs w:val="28"/>
        </w:rPr>
        <w:t>государственный аграрный университет</w:t>
      </w:r>
      <w:r w:rsidR="00F7170B">
        <w:rPr>
          <w:szCs w:val="28"/>
        </w:rPr>
        <w:t xml:space="preserve"> имени </w:t>
      </w:r>
      <w:proofErr w:type="spellStart"/>
      <w:r w:rsidR="00F7170B">
        <w:rPr>
          <w:szCs w:val="28"/>
        </w:rPr>
        <w:t>А.</w:t>
      </w:r>
      <w:r w:rsidR="00227CB5">
        <w:rPr>
          <w:szCs w:val="28"/>
        </w:rPr>
        <w:t>Ежевского</w:t>
      </w:r>
      <w:proofErr w:type="spellEnd"/>
      <w:r w:rsidR="00F95292">
        <w:rPr>
          <w:szCs w:val="28"/>
        </w:rPr>
        <w:t>»</w:t>
      </w:r>
    </w:p>
    <w:p w:rsidR="00CC6C80" w:rsidRPr="000C50D3" w:rsidRDefault="00CC6C80" w:rsidP="00CC6C80">
      <w:pPr>
        <w:pStyle w:val="a4"/>
        <w:spacing w:line="240" w:lineRule="auto"/>
        <w:ind w:firstLine="709"/>
        <w:contextualSpacing/>
        <w:jc w:val="both"/>
        <w:rPr>
          <w:szCs w:val="28"/>
        </w:rPr>
      </w:pPr>
    </w:p>
    <w:p w:rsidR="00CC6C80" w:rsidRPr="000C50D3" w:rsidRDefault="00CC6C80" w:rsidP="00CC6C80">
      <w:pPr>
        <w:pStyle w:val="a4"/>
        <w:spacing w:line="240" w:lineRule="auto"/>
        <w:ind w:firstLine="0"/>
        <w:contextualSpacing/>
        <w:jc w:val="both"/>
        <w:rPr>
          <w:szCs w:val="28"/>
        </w:rPr>
      </w:pPr>
      <w:r w:rsidRPr="000C50D3">
        <w:rPr>
          <w:szCs w:val="28"/>
        </w:rPr>
        <w:t>Защита диссертации состоится «</w:t>
      </w:r>
      <w:r w:rsidR="00F95292">
        <w:rPr>
          <w:szCs w:val="28"/>
        </w:rPr>
        <w:t>24</w:t>
      </w:r>
      <w:r w:rsidRPr="000C50D3">
        <w:rPr>
          <w:szCs w:val="28"/>
        </w:rPr>
        <w:t>»</w:t>
      </w:r>
      <w:r w:rsidR="00F95292">
        <w:rPr>
          <w:szCs w:val="28"/>
        </w:rPr>
        <w:t xml:space="preserve"> апреля 2015 г. в 14.00</w:t>
      </w:r>
      <w:r w:rsidRPr="000C50D3">
        <w:rPr>
          <w:szCs w:val="28"/>
        </w:rPr>
        <w:t xml:space="preserve"> часов на заседании диссертационного совета Д 220.006.02 при ФГБОУ ВПО «Бурятская государственная сельскохозяйственная академия имени В.Р. Филиппова</w:t>
      </w:r>
      <w:proofErr w:type="gramStart"/>
      <w:r w:rsidRPr="000C50D3">
        <w:rPr>
          <w:szCs w:val="28"/>
        </w:rPr>
        <w:t>»</w:t>
      </w:r>
      <w:r>
        <w:rPr>
          <w:szCs w:val="28"/>
        </w:rPr>
        <w:t>п</w:t>
      </w:r>
      <w:proofErr w:type="gramEnd"/>
      <w:r>
        <w:rPr>
          <w:szCs w:val="28"/>
        </w:rPr>
        <w:t>о адресу: 67003</w:t>
      </w:r>
      <w:r w:rsidRPr="000C50D3">
        <w:rPr>
          <w:szCs w:val="28"/>
        </w:rPr>
        <w:t xml:space="preserve">4, Республика Бурятия, г. Улан-Удэ, ул. Пушкина, 8, БГСХА. тел. (3012) 44-22-54; факс (3012) 44-21-33, </w:t>
      </w:r>
      <w:proofErr w:type="spellStart"/>
      <w:r w:rsidRPr="000C50D3">
        <w:rPr>
          <w:szCs w:val="28"/>
        </w:rPr>
        <w:t>e-mail:bgsha@bgsha.ru</w:t>
      </w:r>
      <w:proofErr w:type="spellEnd"/>
      <w:r w:rsidRPr="000C50D3">
        <w:rPr>
          <w:szCs w:val="28"/>
        </w:rPr>
        <w:t>.</w:t>
      </w:r>
    </w:p>
    <w:p w:rsidR="00CC6C80" w:rsidRPr="000C50D3" w:rsidRDefault="00CC6C80" w:rsidP="00CC6C80">
      <w:pPr>
        <w:pStyle w:val="a4"/>
        <w:spacing w:line="240" w:lineRule="auto"/>
        <w:ind w:firstLine="709"/>
        <w:contextualSpacing/>
        <w:jc w:val="both"/>
        <w:rPr>
          <w:szCs w:val="28"/>
        </w:rPr>
      </w:pPr>
    </w:p>
    <w:p w:rsidR="00CC6C80" w:rsidRPr="00626B70" w:rsidRDefault="00CC6C80" w:rsidP="00CC6C80">
      <w:pPr>
        <w:pStyle w:val="a4"/>
        <w:spacing w:line="240" w:lineRule="auto"/>
        <w:ind w:firstLine="709"/>
        <w:contextualSpacing/>
        <w:jc w:val="both"/>
        <w:rPr>
          <w:szCs w:val="28"/>
        </w:rPr>
      </w:pPr>
      <w:r w:rsidRPr="000C50D3">
        <w:rPr>
          <w:szCs w:val="28"/>
        </w:rPr>
        <w:t>С диссертацией можно ознакомиться в библиотеке ФГБОУ ВПО «Бурятская государственная сельскохозяйственная академия имени В.Р. Филиппова»</w:t>
      </w:r>
      <w:r>
        <w:rPr>
          <w:szCs w:val="28"/>
        </w:rPr>
        <w:t xml:space="preserve"> и </w:t>
      </w:r>
      <w:r w:rsidRPr="000C50D3">
        <w:rPr>
          <w:szCs w:val="28"/>
        </w:rPr>
        <w:t>на сайте</w:t>
      </w:r>
      <w:r>
        <w:rPr>
          <w:szCs w:val="28"/>
        </w:rPr>
        <w:t xml:space="preserve"> БГСХА </w:t>
      </w:r>
      <w:hyperlink r:id="rId9" w:history="1">
        <w:r w:rsidRPr="00626B70">
          <w:rPr>
            <w:rStyle w:val="a6"/>
            <w:szCs w:val="28"/>
            <w:u w:val="none"/>
            <w:lang w:val="en-US"/>
          </w:rPr>
          <w:t>www</w:t>
        </w:r>
        <w:r w:rsidRPr="00626B70">
          <w:rPr>
            <w:rStyle w:val="a6"/>
            <w:szCs w:val="28"/>
            <w:u w:val="none"/>
          </w:rPr>
          <w:t>.</w:t>
        </w:r>
        <w:proofErr w:type="spellStart"/>
        <w:r w:rsidRPr="00626B70">
          <w:rPr>
            <w:rStyle w:val="a6"/>
            <w:szCs w:val="28"/>
            <w:u w:val="none"/>
            <w:lang w:val="en-US"/>
          </w:rPr>
          <w:t>bgsha</w:t>
        </w:r>
        <w:proofErr w:type="spellEnd"/>
        <w:r w:rsidRPr="00626B70">
          <w:rPr>
            <w:rStyle w:val="a6"/>
            <w:szCs w:val="28"/>
            <w:u w:val="none"/>
          </w:rPr>
          <w:t>.</w:t>
        </w:r>
        <w:proofErr w:type="spellStart"/>
        <w:r w:rsidRPr="00626B70">
          <w:rPr>
            <w:rStyle w:val="a6"/>
            <w:szCs w:val="28"/>
            <w:u w:val="none"/>
            <w:lang w:val="en-US"/>
          </w:rPr>
          <w:t>ru</w:t>
        </w:r>
        <w:proofErr w:type="spellEnd"/>
      </w:hyperlink>
    </w:p>
    <w:p w:rsidR="00CC6C80" w:rsidRPr="000C50D3" w:rsidRDefault="00CC6C80" w:rsidP="00CC6C80">
      <w:pPr>
        <w:pStyle w:val="a4"/>
        <w:spacing w:line="240" w:lineRule="auto"/>
        <w:ind w:firstLine="709"/>
        <w:contextualSpacing/>
        <w:jc w:val="both"/>
        <w:rPr>
          <w:szCs w:val="28"/>
        </w:rPr>
      </w:pPr>
    </w:p>
    <w:p w:rsidR="00CC6C80" w:rsidRPr="00D503F6" w:rsidRDefault="00CC6C80" w:rsidP="00CC6C80">
      <w:pPr>
        <w:ind w:firstLine="709"/>
        <w:jc w:val="both"/>
        <w:rPr>
          <w:sz w:val="28"/>
          <w:szCs w:val="28"/>
        </w:rPr>
      </w:pPr>
      <w:r w:rsidRPr="00D503F6">
        <w:rPr>
          <w:sz w:val="28"/>
          <w:szCs w:val="28"/>
        </w:rPr>
        <w:t>Автореферат</w:t>
      </w:r>
      <w:r>
        <w:rPr>
          <w:sz w:val="28"/>
          <w:szCs w:val="28"/>
        </w:rPr>
        <w:t xml:space="preserve"> ра</w:t>
      </w:r>
      <w:r w:rsidR="00F95292">
        <w:rPr>
          <w:sz w:val="28"/>
          <w:szCs w:val="28"/>
        </w:rPr>
        <w:t>зослан «     »              2015</w:t>
      </w:r>
      <w:r w:rsidRPr="00D503F6">
        <w:rPr>
          <w:sz w:val="28"/>
          <w:szCs w:val="28"/>
        </w:rPr>
        <w:t xml:space="preserve"> г. и размещен на официальном сайте ФГБОУ ВПО «Бурятская ГСХА им. В.Р. Филиппова» </w:t>
      </w:r>
      <w:hyperlink r:id="rId10" w:history="1">
        <w:r w:rsidRPr="00D503F6">
          <w:rPr>
            <w:rStyle w:val="a6"/>
            <w:sz w:val="28"/>
            <w:szCs w:val="28"/>
            <w:lang w:val="en-US"/>
          </w:rPr>
          <w:t>www</w:t>
        </w:r>
        <w:r w:rsidRPr="00D503F6">
          <w:rPr>
            <w:rStyle w:val="a6"/>
            <w:sz w:val="28"/>
            <w:szCs w:val="28"/>
          </w:rPr>
          <w:t>.</w:t>
        </w:r>
        <w:r w:rsidRPr="00D503F6">
          <w:rPr>
            <w:rStyle w:val="a6"/>
            <w:sz w:val="28"/>
            <w:szCs w:val="28"/>
            <w:lang w:val="en-US"/>
          </w:rPr>
          <w:t>bgsha</w:t>
        </w:r>
        <w:r w:rsidRPr="00D503F6">
          <w:rPr>
            <w:rStyle w:val="a6"/>
            <w:sz w:val="28"/>
            <w:szCs w:val="28"/>
          </w:rPr>
          <w:t>.</w:t>
        </w:r>
        <w:r w:rsidRPr="00D503F6">
          <w:rPr>
            <w:rStyle w:val="a6"/>
            <w:sz w:val="28"/>
            <w:szCs w:val="28"/>
            <w:lang w:val="en-US"/>
          </w:rPr>
          <w:t>ru</w:t>
        </w:r>
      </w:hyperlink>
      <w:r w:rsidRPr="00D503F6">
        <w:rPr>
          <w:sz w:val="28"/>
          <w:szCs w:val="28"/>
        </w:rPr>
        <w:t xml:space="preserve"> и в сети Интернет на официальном сайте ВАК Министерства образования и науки Российской Федерации </w:t>
      </w:r>
      <w:hyperlink r:id="rId11" w:history="1">
        <w:r w:rsidRPr="00D503F6">
          <w:rPr>
            <w:rStyle w:val="a6"/>
            <w:sz w:val="28"/>
            <w:szCs w:val="28"/>
            <w:lang w:val="en-US"/>
          </w:rPr>
          <w:t>www</w:t>
        </w:r>
        <w:r w:rsidRPr="00D503F6">
          <w:rPr>
            <w:rStyle w:val="a6"/>
            <w:sz w:val="28"/>
            <w:szCs w:val="28"/>
          </w:rPr>
          <w:t>.</w:t>
        </w:r>
        <w:r w:rsidRPr="00D503F6">
          <w:rPr>
            <w:rStyle w:val="a6"/>
            <w:sz w:val="28"/>
            <w:szCs w:val="28"/>
            <w:lang w:val="en-US"/>
          </w:rPr>
          <w:t>vak</w:t>
        </w:r>
        <w:r w:rsidRPr="00D503F6">
          <w:rPr>
            <w:rStyle w:val="a6"/>
            <w:sz w:val="28"/>
            <w:szCs w:val="28"/>
          </w:rPr>
          <w:t>.</w:t>
        </w:r>
        <w:r w:rsidRPr="00D503F6">
          <w:rPr>
            <w:rStyle w:val="a6"/>
            <w:sz w:val="28"/>
            <w:szCs w:val="28"/>
            <w:lang w:val="en-US"/>
          </w:rPr>
          <w:t>ed</w:t>
        </w:r>
        <w:r w:rsidRPr="00D503F6">
          <w:rPr>
            <w:rStyle w:val="a6"/>
            <w:sz w:val="28"/>
            <w:szCs w:val="28"/>
          </w:rPr>
          <w:t>.</w:t>
        </w:r>
        <w:r w:rsidRPr="00D503F6">
          <w:rPr>
            <w:rStyle w:val="a6"/>
            <w:sz w:val="28"/>
            <w:szCs w:val="28"/>
            <w:lang w:val="en-US"/>
          </w:rPr>
          <w:t>gov</w:t>
        </w:r>
        <w:r w:rsidRPr="00D503F6">
          <w:rPr>
            <w:rStyle w:val="a6"/>
            <w:sz w:val="28"/>
            <w:szCs w:val="28"/>
          </w:rPr>
          <w:t>.</w:t>
        </w:r>
        <w:r w:rsidRPr="00D503F6">
          <w:rPr>
            <w:rStyle w:val="a6"/>
            <w:sz w:val="28"/>
            <w:szCs w:val="28"/>
            <w:lang w:val="en-US"/>
          </w:rPr>
          <w:t>ru</w:t>
        </w:r>
      </w:hyperlink>
    </w:p>
    <w:p w:rsidR="00CC6C80" w:rsidRDefault="00DA508B" w:rsidP="00CC6C80">
      <w:pPr>
        <w:pStyle w:val="a4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CC6C80" w:rsidRPr="000C50D3" w:rsidRDefault="00CC6C80" w:rsidP="00CC6C80">
      <w:pPr>
        <w:pStyle w:val="a4"/>
        <w:spacing w:line="240" w:lineRule="auto"/>
        <w:ind w:firstLine="709"/>
        <w:contextualSpacing/>
        <w:jc w:val="both"/>
        <w:rPr>
          <w:szCs w:val="28"/>
        </w:rPr>
      </w:pPr>
      <w:r w:rsidRPr="000C50D3">
        <w:rPr>
          <w:szCs w:val="28"/>
        </w:rPr>
        <w:t>Ученый секретарь диссертационного совета, кандидат</w:t>
      </w:r>
    </w:p>
    <w:p w:rsidR="00CC6C80" w:rsidRPr="000C50D3" w:rsidRDefault="00CC6C80" w:rsidP="00CC6C80">
      <w:pPr>
        <w:pStyle w:val="a4"/>
        <w:spacing w:line="240" w:lineRule="auto"/>
        <w:ind w:firstLine="709"/>
        <w:contextualSpacing/>
        <w:jc w:val="both"/>
        <w:rPr>
          <w:b/>
          <w:szCs w:val="28"/>
        </w:rPr>
      </w:pPr>
      <w:r w:rsidRPr="000C50D3">
        <w:rPr>
          <w:szCs w:val="28"/>
        </w:rPr>
        <w:t>сельскохозяйственных наук, доцент</w:t>
      </w:r>
      <w:r w:rsidR="00DA508B">
        <w:rPr>
          <w:szCs w:val="28"/>
        </w:rPr>
        <w:t xml:space="preserve">                                     </w:t>
      </w:r>
      <w:proofErr w:type="spellStart"/>
      <w:r w:rsidRPr="000C50D3">
        <w:rPr>
          <w:szCs w:val="28"/>
        </w:rPr>
        <w:t>Насатуев</w:t>
      </w:r>
      <w:proofErr w:type="spellEnd"/>
      <w:r w:rsidRPr="000C50D3">
        <w:rPr>
          <w:szCs w:val="28"/>
        </w:rPr>
        <w:t xml:space="preserve"> Б.Д.</w:t>
      </w:r>
    </w:p>
    <w:p w:rsidR="00CC6C80" w:rsidRPr="000C50D3" w:rsidRDefault="00CC6C80" w:rsidP="00620450">
      <w:pPr>
        <w:pStyle w:val="a4"/>
        <w:spacing w:line="240" w:lineRule="auto"/>
        <w:ind w:firstLine="0"/>
        <w:contextualSpacing/>
        <w:rPr>
          <w:b/>
          <w:szCs w:val="28"/>
        </w:rPr>
      </w:pPr>
      <w:r w:rsidRPr="000C50D3">
        <w:rPr>
          <w:b/>
          <w:szCs w:val="28"/>
        </w:rPr>
        <w:lastRenderedPageBreak/>
        <w:t>1. ОБЩАЯ ХАРАКТЕРИСТИКА РАБОТЫ</w:t>
      </w:r>
    </w:p>
    <w:p w:rsidR="00EF44FE" w:rsidRPr="00EF44FE" w:rsidRDefault="00CC6C80" w:rsidP="00620450">
      <w:pPr>
        <w:shd w:val="clear" w:color="auto" w:fill="FFFFFF"/>
        <w:ind w:firstLine="317"/>
        <w:jc w:val="both"/>
        <w:rPr>
          <w:sz w:val="28"/>
          <w:szCs w:val="28"/>
        </w:rPr>
      </w:pPr>
      <w:r w:rsidRPr="00EF44FE">
        <w:rPr>
          <w:b/>
          <w:sz w:val="28"/>
          <w:szCs w:val="28"/>
        </w:rPr>
        <w:t xml:space="preserve">Актуальность работы. </w:t>
      </w:r>
      <w:r w:rsidRPr="00EF44FE">
        <w:rPr>
          <w:sz w:val="28"/>
          <w:szCs w:val="28"/>
        </w:rPr>
        <w:t xml:space="preserve">В </w:t>
      </w:r>
      <w:r w:rsidR="00985220" w:rsidRPr="00EF44FE">
        <w:rPr>
          <w:sz w:val="28"/>
          <w:szCs w:val="28"/>
        </w:rPr>
        <w:t>настоящее время</w:t>
      </w:r>
      <w:r w:rsidR="00BC2676">
        <w:rPr>
          <w:sz w:val="28"/>
          <w:szCs w:val="28"/>
        </w:rPr>
        <w:t xml:space="preserve"> </w:t>
      </w:r>
      <w:r w:rsidR="00213747" w:rsidRPr="00EF44FE">
        <w:rPr>
          <w:sz w:val="28"/>
          <w:szCs w:val="28"/>
        </w:rPr>
        <w:t xml:space="preserve">инновационные технологии </w:t>
      </w:r>
      <w:r w:rsidR="002235D3" w:rsidRPr="00EF44FE">
        <w:rPr>
          <w:sz w:val="28"/>
          <w:szCs w:val="28"/>
        </w:rPr>
        <w:t>производства говядины в мясном скотоводстве</w:t>
      </w:r>
      <w:r w:rsidRPr="00EF44FE">
        <w:rPr>
          <w:sz w:val="28"/>
          <w:szCs w:val="28"/>
        </w:rPr>
        <w:t xml:space="preserve"> предъявляет новые требования к мясным породам</w:t>
      </w:r>
      <w:r w:rsidR="00985220" w:rsidRPr="00EF44FE">
        <w:rPr>
          <w:sz w:val="28"/>
          <w:szCs w:val="28"/>
        </w:rPr>
        <w:t xml:space="preserve"> крупного рогатого скота</w:t>
      </w:r>
      <w:r w:rsidR="00EF44FE" w:rsidRPr="00EF44FE">
        <w:rPr>
          <w:sz w:val="28"/>
          <w:szCs w:val="28"/>
        </w:rPr>
        <w:t xml:space="preserve">, связанные с повышением живой массы, </w:t>
      </w:r>
      <w:proofErr w:type="spellStart"/>
      <w:r w:rsidR="00EF44FE" w:rsidRPr="00EF44FE">
        <w:rPr>
          <w:sz w:val="28"/>
          <w:szCs w:val="28"/>
        </w:rPr>
        <w:t>обмускуленностью</w:t>
      </w:r>
      <w:proofErr w:type="spellEnd"/>
      <w:r w:rsidR="00EF44FE" w:rsidRPr="00EF44FE">
        <w:rPr>
          <w:sz w:val="28"/>
          <w:szCs w:val="28"/>
        </w:rPr>
        <w:t xml:space="preserve"> туши и уменьшением жироотложения при одновременном сохранении всех ценных качеств животных.</w:t>
      </w:r>
    </w:p>
    <w:p w:rsidR="001E59FD" w:rsidRDefault="00620450" w:rsidP="00620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одной из важных задач, наряду с технологией выращивания молодняка, является </w:t>
      </w:r>
      <w:r w:rsidR="000C4640">
        <w:rPr>
          <w:sz w:val="28"/>
          <w:szCs w:val="28"/>
        </w:rPr>
        <w:t>селекция,</w:t>
      </w:r>
      <w:r>
        <w:rPr>
          <w:sz w:val="28"/>
          <w:szCs w:val="28"/>
        </w:rPr>
        <w:t xml:space="preserve"> направленная на отбор животных по интенсивности роста и оплате корма приростом, </w:t>
      </w:r>
      <w:r w:rsidR="00D81F4F">
        <w:rPr>
          <w:sz w:val="28"/>
          <w:szCs w:val="28"/>
        </w:rPr>
        <w:t>позволяющая</w:t>
      </w:r>
      <w:r w:rsidR="000C4640">
        <w:rPr>
          <w:sz w:val="28"/>
          <w:szCs w:val="28"/>
        </w:rPr>
        <w:t xml:space="preserve"> реализовать племенных бычков, проверенных по собственной продуктивности, проявивших высокую энергию роста. При этом </w:t>
      </w:r>
      <w:r w:rsidR="001E59FD">
        <w:rPr>
          <w:sz w:val="28"/>
          <w:szCs w:val="28"/>
        </w:rPr>
        <w:t xml:space="preserve">основным </w:t>
      </w:r>
      <w:r w:rsidR="00D81F4F">
        <w:rPr>
          <w:sz w:val="28"/>
          <w:szCs w:val="28"/>
        </w:rPr>
        <w:t>вопросом в</w:t>
      </w:r>
      <w:r w:rsidR="00A50C51">
        <w:rPr>
          <w:sz w:val="28"/>
          <w:szCs w:val="28"/>
        </w:rPr>
        <w:t xml:space="preserve"> селекции по линиям является выявление </w:t>
      </w:r>
      <w:r w:rsidR="00CC6C80" w:rsidRPr="0023288A">
        <w:rPr>
          <w:sz w:val="28"/>
          <w:szCs w:val="28"/>
        </w:rPr>
        <w:t>в породе выдающихся быков-производителей и их широкое использование на больших массивах маточных стад</w:t>
      </w:r>
      <w:r w:rsidR="001E59FD">
        <w:rPr>
          <w:sz w:val="28"/>
          <w:szCs w:val="28"/>
        </w:rPr>
        <w:t xml:space="preserve"> с целью получения большого количества животных, сходных по продуктивным и экстерьерным качествам. </w:t>
      </w:r>
    </w:p>
    <w:p w:rsidR="00A26E81" w:rsidRPr="0023288A" w:rsidRDefault="00A26E81" w:rsidP="00620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Х.А. </w:t>
      </w:r>
      <w:proofErr w:type="spellStart"/>
      <w:r>
        <w:rPr>
          <w:sz w:val="28"/>
          <w:szCs w:val="28"/>
        </w:rPr>
        <w:t>Амерханов</w:t>
      </w:r>
      <w:proofErr w:type="spellEnd"/>
      <w:r>
        <w:rPr>
          <w:sz w:val="28"/>
          <w:szCs w:val="28"/>
        </w:rPr>
        <w:t xml:space="preserve"> (2003) в своей монографии пишет, что «в современных программах селекции мясного скота основной задачей является оценка племенных качеств, в первую очередь, быков-производителей и дальнейшее рациональное использование лучших из них</w:t>
      </w:r>
      <w:r w:rsidR="009E0D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6C80" w:rsidRDefault="00CC6C80" w:rsidP="00620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Pr="0023288A">
        <w:rPr>
          <w:sz w:val="28"/>
          <w:szCs w:val="28"/>
        </w:rPr>
        <w:t xml:space="preserve"> изучение продуктивных качеств бычков калмыцкой породы основных линий и выявление наиболее ценных из них для широкого использования в дальнейшей селекционной работе представляет не только теоретический, но и практический интерес.</w:t>
      </w:r>
    </w:p>
    <w:p w:rsidR="00EC2071" w:rsidRPr="00EC2071" w:rsidRDefault="00EC2071" w:rsidP="00EC2071">
      <w:pPr>
        <w:pStyle w:val="Style10"/>
        <w:widowControl/>
        <w:spacing w:line="298" w:lineRule="exact"/>
        <w:ind w:left="24" w:right="14"/>
        <w:rPr>
          <w:rStyle w:val="FontStyle33"/>
          <w:sz w:val="28"/>
          <w:szCs w:val="28"/>
        </w:rPr>
      </w:pPr>
      <w:r w:rsidRPr="00EC2071">
        <w:rPr>
          <w:rStyle w:val="FontStyle33"/>
          <w:sz w:val="28"/>
          <w:szCs w:val="28"/>
        </w:rPr>
        <w:t xml:space="preserve">Данная диссертационная работа выполнена в ФГБОУ ВПО </w:t>
      </w:r>
      <w:r w:rsidRPr="00EC2071">
        <w:rPr>
          <w:sz w:val="28"/>
          <w:szCs w:val="28"/>
        </w:rPr>
        <w:t>«Бурятская государственная сельскохозяйственная академия имени В.Р. Филиппова»</w:t>
      </w:r>
      <w:r w:rsidRPr="00EC2071">
        <w:rPr>
          <w:rStyle w:val="FontStyle33"/>
          <w:sz w:val="28"/>
          <w:szCs w:val="28"/>
        </w:rPr>
        <w:t xml:space="preserve"> в соответствии с тематическим планом технологического факультета (№ государственной регистрации </w:t>
      </w:r>
      <w:r w:rsidR="0084451B">
        <w:rPr>
          <w:rStyle w:val="FontStyle33"/>
          <w:sz w:val="28"/>
          <w:szCs w:val="28"/>
        </w:rPr>
        <w:t>01201159750</w:t>
      </w:r>
      <w:r w:rsidRPr="00AD1FA4">
        <w:rPr>
          <w:rStyle w:val="FontStyle33"/>
          <w:sz w:val="28"/>
          <w:szCs w:val="28"/>
        </w:rPr>
        <w:t>).</w:t>
      </w:r>
    </w:p>
    <w:p w:rsidR="00CC6C80" w:rsidRPr="00DE34A0" w:rsidRDefault="00CC6C80" w:rsidP="00AF5B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50D3">
        <w:rPr>
          <w:b/>
          <w:sz w:val="28"/>
          <w:szCs w:val="28"/>
        </w:rPr>
        <w:t>Цель и задачи исследований.</w:t>
      </w:r>
      <w:r w:rsidR="00BC26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50038E">
        <w:rPr>
          <w:sz w:val="28"/>
          <w:szCs w:val="28"/>
        </w:rPr>
        <w:t>елью</w:t>
      </w:r>
      <w:r w:rsidRPr="00DE34A0">
        <w:rPr>
          <w:sz w:val="28"/>
          <w:szCs w:val="28"/>
        </w:rPr>
        <w:t xml:space="preserve"> наших исследований </w:t>
      </w:r>
      <w:r>
        <w:rPr>
          <w:sz w:val="28"/>
          <w:szCs w:val="28"/>
        </w:rPr>
        <w:t>являлась сравнительная оценка роста, развития и мясной продуктивности бычков калмыцкой породы разной линейной принадлежности.</w:t>
      </w:r>
    </w:p>
    <w:p w:rsidR="00CC6C80" w:rsidRPr="00DE34A0" w:rsidRDefault="00CC6C80" w:rsidP="00CC6C80">
      <w:pPr>
        <w:pStyle w:val="a8"/>
        <w:spacing w:after="0"/>
        <w:ind w:firstLine="709"/>
        <w:jc w:val="both"/>
        <w:rPr>
          <w:sz w:val="28"/>
          <w:szCs w:val="28"/>
        </w:rPr>
      </w:pPr>
      <w:r w:rsidRPr="00DE34A0">
        <w:rPr>
          <w:sz w:val="28"/>
          <w:szCs w:val="28"/>
        </w:rPr>
        <w:t xml:space="preserve">Для достижения указанной цели ставились </w:t>
      </w:r>
      <w:r w:rsidRPr="00DC0046">
        <w:rPr>
          <w:sz w:val="28"/>
          <w:szCs w:val="28"/>
        </w:rPr>
        <w:t xml:space="preserve">следующие </w:t>
      </w:r>
      <w:r w:rsidRPr="00DC0046">
        <w:rPr>
          <w:bCs/>
          <w:sz w:val="28"/>
          <w:szCs w:val="28"/>
        </w:rPr>
        <w:t>задачи</w:t>
      </w:r>
      <w:r w:rsidRPr="00DC0046">
        <w:rPr>
          <w:sz w:val="28"/>
          <w:szCs w:val="28"/>
        </w:rPr>
        <w:t>:</w:t>
      </w:r>
    </w:p>
    <w:p w:rsidR="00CC6C80" w:rsidRPr="00DE34A0" w:rsidRDefault="00BC2676" w:rsidP="00AD1FA4">
      <w:pPr>
        <w:pStyle w:val="a8"/>
        <w:spacing w:after="0"/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6C80">
        <w:rPr>
          <w:sz w:val="28"/>
          <w:szCs w:val="28"/>
        </w:rPr>
        <w:t xml:space="preserve">- </w:t>
      </w:r>
      <w:r w:rsidR="00CC6C80" w:rsidRPr="00DE34A0">
        <w:rPr>
          <w:sz w:val="28"/>
          <w:szCs w:val="28"/>
        </w:rPr>
        <w:t xml:space="preserve">изучить </w:t>
      </w:r>
      <w:r w:rsidR="00CC6C80">
        <w:rPr>
          <w:sz w:val="28"/>
          <w:szCs w:val="28"/>
        </w:rPr>
        <w:t xml:space="preserve">особенности </w:t>
      </w:r>
      <w:r w:rsidR="00CC6C80" w:rsidRPr="00DE34A0">
        <w:rPr>
          <w:sz w:val="28"/>
          <w:szCs w:val="28"/>
        </w:rPr>
        <w:t>рост</w:t>
      </w:r>
      <w:r w:rsidR="00CC6C80">
        <w:rPr>
          <w:sz w:val="28"/>
          <w:szCs w:val="28"/>
        </w:rPr>
        <w:t>а, развития</w:t>
      </w:r>
      <w:r w:rsidR="00CC6C80" w:rsidRPr="00DE34A0">
        <w:rPr>
          <w:sz w:val="28"/>
          <w:szCs w:val="28"/>
        </w:rPr>
        <w:t xml:space="preserve"> бычков калмыцкой породы</w:t>
      </w:r>
      <w:r w:rsidR="00AF5B69">
        <w:rPr>
          <w:sz w:val="28"/>
          <w:szCs w:val="28"/>
        </w:rPr>
        <w:t xml:space="preserve">, </w:t>
      </w:r>
      <w:r w:rsidR="00CC6C80">
        <w:rPr>
          <w:sz w:val="28"/>
          <w:szCs w:val="28"/>
        </w:rPr>
        <w:t>принадлежащих к разным линиям</w:t>
      </w:r>
      <w:r w:rsidR="00CC6C80" w:rsidRPr="00DE34A0">
        <w:rPr>
          <w:sz w:val="28"/>
          <w:szCs w:val="28"/>
        </w:rPr>
        <w:t xml:space="preserve">; </w:t>
      </w:r>
    </w:p>
    <w:p w:rsidR="00CC6C80" w:rsidRPr="00DE34A0" w:rsidRDefault="00CC6C80" w:rsidP="00AD1FA4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4A0">
        <w:rPr>
          <w:sz w:val="28"/>
          <w:szCs w:val="28"/>
        </w:rPr>
        <w:t xml:space="preserve">изучить мясную продуктивность и качество мяса бычков разных линий; </w:t>
      </w:r>
    </w:p>
    <w:p w:rsidR="00CC6C80" w:rsidRPr="00DE34A0" w:rsidRDefault="00AD1FA4" w:rsidP="00AD1FA4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6C80" w:rsidRPr="00DE34A0">
        <w:rPr>
          <w:sz w:val="28"/>
          <w:szCs w:val="28"/>
        </w:rPr>
        <w:t xml:space="preserve">определить экономическую эффективность выращивания подопытных бычков. </w:t>
      </w:r>
    </w:p>
    <w:p w:rsidR="00CC6C80" w:rsidRPr="00973F91" w:rsidRDefault="00CC6C80" w:rsidP="00CC6C80">
      <w:pPr>
        <w:ind w:firstLine="709"/>
        <w:jc w:val="both"/>
        <w:rPr>
          <w:sz w:val="28"/>
          <w:szCs w:val="28"/>
        </w:rPr>
      </w:pPr>
      <w:r w:rsidRPr="00DE34A0">
        <w:rPr>
          <w:b/>
          <w:sz w:val="28"/>
          <w:szCs w:val="28"/>
        </w:rPr>
        <w:t>Научная новизна.</w:t>
      </w:r>
      <w:r w:rsidR="00BC2676">
        <w:rPr>
          <w:b/>
          <w:sz w:val="28"/>
          <w:szCs w:val="28"/>
        </w:rPr>
        <w:t xml:space="preserve"> </w:t>
      </w:r>
      <w:r w:rsidRPr="00973F91">
        <w:rPr>
          <w:sz w:val="28"/>
          <w:szCs w:val="28"/>
        </w:rPr>
        <w:t>Впервые в условиях Бурятии проведены комплексные исследования по сравнительному изучению продуктивных качеств бычков калмыцко</w:t>
      </w:r>
      <w:r w:rsidR="009742AC">
        <w:rPr>
          <w:sz w:val="28"/>
          <w:szCs w:val="28"/>
        </w:rPr>
        <w:t>й породы, принадлежащих к раз</w:t>
      </w:r>
      <w:r w:rsidRPr="00973F91">
        <w:rPr>
          <w:sz w:val="28"/>
          <w:szCs w:val="28"/>
        </w:rPr>
        <w:t xml:space="preserve">ным линиям. </w:t>
      </w:r>
      <w:r w:rsidRPr="00973F91">
        <w:rPr>
          <w:rStyle w:val="FontStyle33"/>
          <w:sz w:val="28"/>
          <w:szCs w:val="28"/>
        </w:rPr>
        <w:t xml:space="preserve">Установлено </w:t>
      </w:r>
      <w:r w:rsidR="00E22308">
        <w:rPr>
          <w:rStyle w:val="FontStyle33"/>
          <w:sz w:val="28"/>
          <w:szCs w:val="28"/>
        </w:rPr>
        <w:t xml:space="preserve">положительное </w:t>
      </w:r>
      <w:r w:rsidRPr="00973F91">
        <w:rPr>
          <w:rStyle w:val="FontStyle33"/>
          <w:sz w:val="28"/>
          <w:szCs w:val="28"/>
        </w:rPr>
        <w:t xml:space="preserve">влияние линейной принадлежности на продуктивные </w:t>
      </w:r>
      <w:r w:rsidR="00E22308">
        <w:rPr>
          <w:rStyle w:val="FontStyle33"/>
          <w:sz w:val="28"/>
          <w:szCs w:val="28"/>
        </w:rPr>
        <w:t xml:space="preserve">качества </w:t>
      </w:r>
      <w:r w:rsidRPr="00973F91">
        <w:rPr>
          <w:sz w:val="28"/>
          <w:szCs w:val="28"/>
        </w:rPr>
        <w:t>подопытных бычков. Выявлены преимущество и недостатки бычков разных линий по продуктивным качествам и разработаны предложения по их дальнейшему использованию.</w:t>
      </w:r>
    </w:p>
    <w:p w:rsidR="00CC6C80" w:rsidRPr="005F58ED" w:rsidRDefault="00CC6C80" w:rsidP="00CC6C80">
      <w:pPr>
        <w:ind w:firstLine="709"/>
        <w:jc w:val="both"/>
        <w:rPr>
          <w:sz w:val="28"/>
          <w:szCs w:val="28"/>
        </w:rPr>
      </w:pPr>
      <w:r w:rsidRPr="00DE34A0">
        <w:rPr>
          <w:b/>
          <w:sz w:val="28"/>
          <w:szCs w:val="28"/>
        </w:rPr>
        <w:t>Практическая значимость.</w:t>
      </w:r>
      <w:r w:rsidRPr="00DE34A0">
        <w:rPr>
          <w:sz w:val="28"/>
          <w:szCs w:val="28"/>
        </w:rPr>
        <w:t xml:space="preserve"> Результаты исследований показали эффективность и целесообразность комплексной оценки быков калмыцкой </w:t>
      </w:r>
      <w:r w:rsidRPr="00DE34A0">
        <w:rPr>
          <w:sz w:val="28"/>
          <w:szCs w:val="28"/>
        </w:rPr>
        <w:lastRenderedPageBreak/>
        <w:t xml:space="preserve">породы по мясной продуктивности их сыновей. Выявлены дополнительные резервы увеличения производства говядины за счёт интенсивного выращивания и нагула, что дало возможность выявить максимальную продуктивность </w:t>
      </w:r>
      <w:r w:rsidRPr="005F58ED">
        <w:rPr>
          <w:sz w:val="28"/>
          <w:szCs w:val="28"/>
        </w:rPr>
        <w:t xml:space="preserve">лучших потомков в линиях. </w:t>
      </w:r>
    </w:p>
    <w:p w:rsidR="00CC6C80" w:rsidRPr="005F58ED" w:rsidRDefault="00CC6C80" w:rsidP="00CC6C80">
      <w:pPr>
        <w:pStyle w:val="Style10"/>
        <w:widowControl/>
        <w:spacing w:line="240" w:lineRule="auto"/>
        <w:ind w:left="29" w:right="48" w:firstLine="677"/>
        <w:rPr>
          <w:rStyle w:val="FontStyle33"/>
          <w:sz w:val="28"/>
          <w:szCs w:val="28"/>
        </w:rPr>
      </w:pPr>
      <w:r w:rsidRPr="005F58ED">
        <w:rPr>
          <w:rStyle w:val="FontStyle33"/>
          <w:sz w:val="28"/>
          <w:szCs w:val="28"/>
        </w:rPr>
        <w:t xml:space="preserve">Практические предложения, разработанные на основе проведенных исследований, внедрены в СПК «Мыла» </w:t>
      </w:r>
      <w:proofErr w:type="spellStart"/>
      <w:r w:rsidRPr="005F58ED">
        <w:rPr>
          <w:rStyle w:val="FontStyle33"/>
          <w:sz w:val="28"/>
          <w:szCs w:val="28"/>
        </w:rPr>
        <w:t>Закаменского</w:t>
      </w:r>
      <w:proofErr w:type="spellEnd"/>
      <w:r w:rsidRPr="005F58ED">
        <w:rPr>
          <w:rStyle w:val="FontStyle33"/>
          <w:sz w:val="28"/>
          <w:szCs w:val="28"/>
        </w:rPr>
        <w:t xml:space="preserve"> района Республики Бурятия.</w:t>
      </w:r>
    </w:p>
    <w:p w:rsidR="00CC6C80" w:rsidRPr="005F58ED" w:rsidRDefault="00CC6C80" w:rsidP="00CC6C80">
      <w:pPr>
        <w:tabs>
          <w:tab w:val="left" w:pos="709"/>
          <w:tab w:val="left" w:pos="9072"/>
        </w:tabs>
        <w:ind w:firstLine="709"/>
        <w:jc w:val="both"/>
        <w:rPr>
          <w:sz w:val="28"/>
          <w:szCs w:val="28"/>
        </w:rPr>
      </w:pPr>
      <w:r w:rsidRPr="005F58ED">
        <w:rPr>
          <w:sz w:val="28"/>
          <w:szCs w:val="28"/>
        </w:rPr>
        <w:t>Полученные результаты исследований используются в учебном процессе</w:t>
      </w:r>
      <w:r w:rsidRPr="000C50D3">
        <w:rPr>
          <w:sz w:val="28"/>
          <w:szCs w:val="28"/>
        </w:rPr>
        <w:t>при проведении занятий по дисциплине «</w:t>
      </w:r>
      <w:r>
        <w:rPr>
          <w:sz w:val="28"/>
          <w:szCs w:val="28"/>
        </w:rPr>
        <w:t>Скотоводство» в ФГБОУ ВПО «</w:t>
      </w:r>
      <w:r w:rsidRPr="000C50D3">
        <w:rPr>
          <w:sz w:val="28"/>
          <w:szCs w:val="28"/>
        </w:rPr>
        <w:t xml:space="preserve">Бурятская государственная сельскохозяйственная академия имени В.Р. </w:t>
      </w:r>
      <w:r w:rsidRPr="005F58ED">
        <w:rPr>
          <w:sz w:val="28"/>
          <w:szCs w:val="28"/>
        </w:rPr>
        <w:t>Филиппова»</w:t>
      </w:r>
      <w:r w:rsidR="00AF5B69">
        <w:rPr>
          <w:sz w:val="28"/>
          <w:szCs w:val="28"/>
        </w:rPr>
        <w:t>.</w:t>
      </w:r>
    </w:p>
    <w:p w:rsidR="00CC6C80" w:rsidRPr="005F58ED" w:rsidRDefault="00CC6C80" w:rsidP="00CC6C80">
      <w:pPr>
        <w:pStyle w:val="2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F58ED">
        <w:rPr>
          <w:b/>
          <w:sz w:val="28"/>
          <w:szCs w:val="28"/>
        </w:rPr>
        <w:t xml:space="preserve">Апробация работы. </w:t>
      </w:r>
      <w:r w:rsidRPr="005F58ED">
        <w:rPr>
          <w:rStyle w:val="FontStyle33"/>
          <w:sz w:val="28"/>
          <w:szCs w:val="28"/>
        </w:rPr>
        <w:t xml:space="preserve">Основные положения полученных результатов доложены на научно-практической конференции профессорско-преподавательского состава и аспирантов </w:t>
      </w:r>
      <w:r>
        <w:rPr>
          <w:rStyle w:val="FontStyle33"/>
          <w:sz w:val="28"/>
          <w:szCs w:val="28"/>
        </w:rPr>
        <w:t xml:space="preserve">Бурятской </w:t>
      </w:r>
      <w:r w:rsidRPr="005F58ED">
        <w:rPr>
          <w:rStyle w:val="FontStyle33"/>
          <w:sz w:val="28"/>
          <w:szCs w:val="28"/>
        </w:rPr>
        <w:t>ГСХА (</w:t>
      </w:r>
      <w:r>
        <w:rPr>
          <w:rStyle w:val="FontStyle33"/>
          <w:sz w:val="28"/>
          <w:szCs w:val="28"/>
        </w:rPr>
        <w:t xml:space="preserve">Улан-Удэ, 2013-2014 </w:t>
      </w:r>
      <w:r w:rsidRPr="005F58ED">
        <w:rPr>
          <w:rStyle w:val="FontStyle33"/>
          <w:sz w:val="28"/>
          <w:szCs w:val="28"/>
        </w:rPr>
        <w:t xml:space="preserve">г.г.), </w:t>
      </w:r>
      <w:r w:rsidRPr="005F58ED">
        <w:rPr>
          <w:bCs/>
          <w:sz w:val="28"/>
          <w:szCs w:val="28"/>
        </w:rPr>
        <w:t xml:space="preserve">на расширенном заседании кафедры технологии производства, переработки и стандартизации сельскохозяйственной продукции технологического факультета БГСХА </w:t>
      </w:r>
      <w:r>
        <w:rPr>
          <w:bCs/>
          <w:sz w:val="28"/>
          <w:szCs w:val="28"/>
        </w:rPr>
        <w:t>(Улан-Удэ, 2014</w:t>
      </w:r>
      <w:r w:rsidRPr="005F58ED">
        <w:rPr>
          <w:bCs/>
          <w:sz w:val="28"/>
          <w:szCs w:val="28"/>
        </w:rPr>
        <w:t>).</w:t>
      </w:r>
    </w:p>
    <w:p w:rsidR="00CC6C80" w:rsidRPr="0060505C" w:rsidRDefault="00CC6C80" w:rsidP="00CC6C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58ED">
        <w:rPr>
          <w:b/>
          <w:sz w:val="28"/>
          <w:szCs w:val="28"/>
        </w:rPr>
        <w:t xml:space="preserve">Публикация результатов исследований. </w:t>
      </w:r>
      <w:r w:rsidRPr="005F58ED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результаты исследований опубликованы в 3статьях </w:t>
      </w:r>
      <w:r w:rsidRPr="0060505C">
        <w:rPr>
          <w:sz w:val="28"/>
          <w:szCs w:val="28"/>
        </w:rPr>
        <w:t>в изданиях, рекомендованных ВАК</w:t>
      </w:r>
      <w:r>
        <w:rPr>
          <w:sz w:val="28"/>
          <w:szCs w:val="28"/>
        </w:rPr>
        <w:t>.</w:t>
      </w:r>
    </w:p>
    <w:p w:rsidR="00CC6C80" w:rsidRPr="000C50D3" w:rsidRDefault="00CC6C80" w:rsidP="00CC6C80">
      <w:pPr>
        <w:tabs>
          <w:tab w:val="left" w:pos="709"/>
        </w:tabs>
        <w:autoSpaceDE w:val="0"/>
        <w:autoSpaceDN w:val="0"/>
        <w:ind w:firstLine="709"/>
        <w:jc w:val="both"/>
        <w:rPr>
          <w:b/>
          <w:sz w:val="28"/>
        </w:rPr>
      </w:pPr>
      <w:r w:rsidRPr="000C50D3">
        <w:rPr>
          <w:b/>
          <w:sz w:val="28"/>
        </w:rPr>
        <w:t>Основные положения, выносимые на защиту</w:t>
      </w:r>
      <w:r>
        <w:rPr>
          <w:b/>
          <w:sz w:val="28"/>
        </w:rPr>
        <w:t>:</w:t>
      </w:r>
    </w:p>
    <w:p w:rsidR="00CC6C80" w:rsidRPr="00CA74D7" w:rsidRDefault="0084451B" w:rsidP="0069773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773C" w:rsidRPr="00CA74D7">
        <w:rPr>
          <w:sz w:val="28"/>
          <w:szCs w:val="28"/>
        </w:rPr>
        <w:t>особенности роста и развития</w:t>
      </w:r>
      <w:r w:rsidR="00CC6C80" w:rsidRPr="00CA74D7">
        <w:rPr>
          <w:sz w:val="28"/>
          <w:szCs w:val="28"/>
        </w:rPr>
        <w:t xml:space="preserve"> бычков разных линий;</w:t>
      </w:r>
    </w:p>
    <w:p w:rsidR="00CC6C80" w:rsidRPr="00DE34A0" w:rsidRDefault="00CC6C80" w:rsidP="00CC6C80">
      <w:pPr>
        <w:ind w:left="709" w:hanging="709"/>
        <w:jc w:val="both"/>
        <w:rPr>
          <w:sz w:val="28"/>
          <w:szCs w:val="28"/>
        </w:rPr>
      </w:pPr>
      <w:r w:rsidRPr="00DE34A0">
        <w:rPr>
          <w:sz w:val="28"/>
          <w:szCs w:val="28"/>
        </w:rPr>
        <w:t>-</w:t>
      </w:r>
      <w:r w:rsidRPr="00DE34A0">
        <w:rPr>
          <w:sz w:val="28"/>
          <w:szCs w:val="28"/>
        </w:rPr>
        <w:tab/>
        <w:t xml:space="preserve">мясная продуктивность и качество мяса бычков разного линейного происхождения; </w:t>
      </w:r>
    </w:p>
    <w:p w:rsidR="00CC6C80" w:rsidRPr="00DE34A0" w:rsidRDefault="00CC6C80" w:rsidP="00CC6C80">
      <w:pPr>
        <w:ind w:left="709" w:hanging="709"/>
        <w:jc w:val="both"/>
        <w:rPr>
          <w:sz w:val="28"/>
          <w:szCs w:val="28"/>
        </w:rPr>
      </w:pPr>
      <w:r w:rsidRPr="00DE34A0">
        <w:rPr>
          <w:sz w:val="28"/>
          <w:szCs w:val="28"/>
        </w:rPr>
        <w:t>-</w:t>
      </w:r>
      <w:r w:rsidRPr="00DE34A0">
        <w:rPr>
          <w:sz w:val="28"/>
          <w:szCs w:val="28"/>
        </w:rPr>
        <w:tab/>
        <w:t>экономическая эффективность бычков разных линий.</w:t>
      </w:r>
    </w:p>
    <w:p w:rsidR="00CC6C80" w:rsidRDefault="00CC6C80" w:rsidP="00096359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CA74D7">
        <w:rPr>
          <w:b/>
          <w:sz w:val="28"/>
          <w:szCs w:val="28"/>
        </w:rPr>
        <w:t xml:space="preserve">Структура и объем работы. </w:t>
      </w:r>
      <w:r w:rsidRPr="00CA74D7">
        <w:rPr>
          <w:sz w:val="28"/>
          <w:szCs w:val="28"/>
        </w:rPr>
        <w:t>Диссертационная</w:t>
      </w:r>
      <w:r w:rsidRPr="000C50D3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изложена на 1</w:t>
      </w:r>
      <w:r w:rsidR="00B21501">
        <w:rPr>
          <w:sz w:val="28"/>
          <w:szCs w:val="28"/>
        </w:rPr>
        <w:t>13</w:t>
      </w:r>
      <w:r w:rsidR="00DA508B">
        <w:rPr>
          <w:sz w:val="28"/>
          <w:szCs w:val="28"/>
        </w:rPr>
        <w:t xml:space="preserve"> </w:t>
      </w:r>
      <w:r w:rsidRPr="000C50D3">
        <w:rPr>
          <w:sz w:val="28"/>
          <w:szCs w:val="28"/>
        </w:rPr>
        <w:t xml:space="preserve">страницах компьютерного текста, содержит </w:t>
      </w:r>
      <w:r w:rsidR="00B21501">
        <w:rPr>
          <w:sz w:val="28"/>
          <w:szCs w:val="28"/>
        </w:rPr>
        <w:t>19</w:t>
      </w:r>
      <w:r w:rsidRPr="000C50D3">
        <w:rPr>
          <w:sz w:val="28"/>
          <w:szCs w:val="28"/>
        </w:rPr>
        <w:t xml:space="preserve"> таблиц, </w:t>
      </w:r>
      <w:r>
        <w:rPr>
          <w:sz w:val="28"/>
          <w:szCs w:val="28"/>
        </w:rPr>
        <w:t>1</w:t>
      </w:r>
      <w:r w:rsidRPr="000C50D3">
        <w:rPr>
          <w:sz w:val="28"/>
          <w:szCs w:val="28"/>
        </w:rPr>
        <w:t xml:space="preserve"> рисун</w:t>
      </w:r>
      <w:r>
        <w:rPr>
          <w:sz w:val="28"/>
          <w:szCs w:val="28"/>
        </w:rPr>
        <w:t>о</w:t>
      </w:r>
      <w:r w:rsidRPr="000C50D3">
        <w:rPr>
          <w:sz w:val="28"/>
          <w:szCs w:val="28"/>
        </w:rPr>
        <w:t>к</w:t>
      </w:r>
      <w:r w:rsidR="00CA74D7">
        <w:rPr>
          <w:sz w:val="28"/>
          <w:szCs w:val="28"/>
        </w:rPr>
        <w:t xml:space="preserve">, </w:t>
      </w:r>
      <w:r w:rsidR="00B21501">
        <w:rPr>
          <w:sz w:val="28"/>
          <w:szCs w:val="28"/>
        </w:rPr>
        <w:t>16</w:t>
      </w:r>
      <w:r>
        <w:rPr>
          <w:sz w:val="28"/>
          <w:szCs w:val="28"/>
        </w:rPr>
        <w:t xml:space="preserve"> приложений</w:t>
      </w:r>
      <w:r w:rsidRPr="000C50D3">
        <w:rPr>
          <w:sz w:val="28"/>
          <w:szCs w:val="28"/>
        </w:rPr>
        <w:t xml:space="preserve">. </w:t>
      </w:r>
      <w:r>
        <w:rPr>
          <w:sz w:val="28"/>
          <w:szCs w:val="28"/>
        </w:rPr>
        <w:t>Диссертация с</w:t>
      </w:r>
      <w:r w:rsidRPr="000C50D3">
        <w:rPr>
          <w:sz w:val="28"/>
          <w:szCs w:val="28"/>
        </w:rPr>
        <w:t>остоит из введения, обзора литературы, методики исследований, результатов исследований, их обсуждения, выводов, предложений производству. Библиографический список литературы включает</w:t>
      </w:r>
      <w:r w:rsidR="00BC2676">
        <w:rPr>
          <w:sz w:val="28"/>
          <w:szCs w:val="28"/>
        </w:rPr>
        <w:t xml:space="preserve"> </w:t>
      </w:r>
      <w:r w:rsidR="00CA74D7">
        <w:rPr>
          <w:sz w:val="28"/>
          <w:szCs w:val="28"/>
        </w:rPr>
        <w:t>20</w:t>
      </w:r>
      <w:r w:rsidR="00B21501">
        <w:rPr>
          <w:sz w:val="28"/>
          <w:szCs w:val="28"/>
        </w:rPr>
        <w:t>4</w:t>
      </w:r>
      <w:r w:rsidRPr="000C50D3">
        <w:rPr>
          <w:sz w:val="28"/>
          <w:szCs w:val="28"/>
        </w:rPr>
        <w:t xml:space="preserve"> источников, в </w:t>
      </w:r>
      <w:proofErr w:type="spellStart"/>
      <w:r w:rsidRPr="000C50D3">
        <w:rPr>
          <w:sz w:val="28"/>
          <w:szCs w:val="28"/>
        </w:rPr>
        <w:t>т.ч</w:t>
      </w:r>
      <w:proofErr w:type="spellEnd"/>
      <w:r w:rsidRPr="000C50D3">
        <w:rPr>
          <w:sz w:val="28"/>
          <w:szCs w:val="28"/>
        </w:rPr>
        <w:t xml:space="preserve">. </w:t>
      </w:r>
      <w:r w:rsidR="00CA74D7">
        <w:rPr>
          <w:sz w:val="28"/>
          <w:szCs w:val="28"/>
        </w:rPr>
        <w:t>12</w:t>
      </w:r>
      <w:r w:rsidRPr="000C50D3">
        <w:rPr>
          <w:sz w:val="28"/>
          <w:szCs w:val="28"/>
        </w:rPr>
        <w:t xml:space="preserve"> на иностранных языках.</w:t>
      </w:r>
    </w:p>
    <w:p w:rsidR="00B9635A" w:rsidRPr="000C50D3" w:rsidRDefault="00B9635A" w:rsidP="00096359">
      <w:pPr>
        <w:tabs>
          <w:tab w:val="left" w:pos="709"/>
        </w:tabs>
        <w:autoSpaceDE w:val="0"/>
        <w:autoSpaceDN w:val="0"/>
        <w:jc w:val="both"/>
        <w:rPr>
          <w:b/>
          <w:sz w:val="28"/>
          <w:szCs w:val="28"/>
        </w:rPr>
      </w:pPr>
    </w:p>
    <w:p w:rsidR="00CC6C80" w:rsidRDefault="00CC6C80" w:rsidP="00CC6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МАТЕРИАЛ</w:t>
      </w:r>
      <w:r w:rsidRPr="00AC787B">
        <w:rPr>
          <w:b/>
          <w:sz w:val="28"/>
          <w:szCs w:val="28"/>
        </w:rPr>
        <w:t xml:space="preserve"> И МЕТОДИКА ИССЛЕДОВАНИЙ</w:t>
      </w:r>
    </w:p>
    <w:p w:rsidR="00B9635A" w:rsidRPr="00AC787B" w:rsidRDefault="00B9635A" w:rsidP="00CC6C80">
      <w:pPr>
        <w:jc w:val="center"/>
        <w:rPr>
          <w:b/>
          <w:sz w:val="28"/>
          <w:szCs w:val="28"/>
        </w:rPr>
      </w:pPr>
    </w:p>
    <w:p w:rsidR="00CC6C80" w:rsidRPr="00DE34A0" w:rsidRDefault="00BC2676" w:rsidP="00BC26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6C80" w:rsidRPr="00DE34A0">
        <w:rPr>
          <w:sz w:val="28"/>
          <w:szCs w:val="28"/>
        </w:rPr>
        <w:t>И</w:t>
      </w:r>
      <w:r w:rsidR="00CC6C80">
        <w:rPr>
          <w:sz w:val="28"/>
          <w:szCs w:val="28"/>
        </w:rPr>
        <w:t>сследования</w:t>
      </w:r>
      <w:r w:rsidR="006B3271">
        <w:rPr>
          <w:sz w:val="28"/>
          <w:szCs w:val="28"/>
        </w:rPr>
        <w:t xml:space="preserve"> </w:t>
      </w:r>
      <w:r w:rsidR="00CC6C80">
        <w:rPr>
          <w:sz w:val="28"/>
          <w:szCs w:val="28"/>
        </w:rPr>
        <w:t>по сравнительной оценке роста, развития и мясной продуктивности бычков калмыцкой породы разной линейной принадлежности</w:t>
      </w:r>
      <w:r w:rsidR="00CA74D7">
        <w:rPr>
          <w:sz w:val="28"/>
          <w:szCs w:val="28"/>
        </w:rPr>
        <w:t>проведены</w:t>
      </w:r>
      <w:r w:rsidR="00CC6C80" w:rsidRPr="00DE34A0">
        <w:rPr>
          <w:sz w:val="28"/>
          <w:szCs w:val="28"/>
        </w:rPr>
        <w:t xml:space="preserve"> в СПК «Мыла» </w:t>
      </w:r>
      <w:proofErr w:type="spellStart"/>
      <w:r w:rsidR="00CC6C80" w:rsidRPr="00DE34A0">
        <w:rPr>
          <w:sz w:val="28"/>
          <w:szCs w:val="28"/>
        </w:rPr>
        <w:t>Закаменского</w:t>
      </w:r>
      <w:proofErr w:type="spellEnd"/>
      <w:r w:rsidR="00CC6C80" w:rsidRPr="00DE34A0">
        <w:rPr>
          <w:sz w:val="28"/>
          <w:szCs w:val="28"/>
        </w:rPr>
        <w:t xml:space="preserve"> района в </w:t>
      </w:r>
      <w:r w:rsidR="00CC6C80">
        <w:rPr>
          <w:sz w:val="28"/>
          <w:szCs w:val="28"/>
        </w:rPr>
        <w:t>2011-2013 годах.</w:t>
      </w:r>
    </w:p>
    <w:p w:rsidR="00AD1C91" w:rsidRDefault="00CC6C80" w:rsidP="00AD1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4A0">
        <w:rPr>
          <w:sz w:val="28"/>
          <w:szCs w:val="28"/>
        </w:rPr>
        <w:t>Для проведения опыта,</w:t>
      </w:r>
      <w:r w:rsidR="006F4387">
        <w:rPr>
          <w:sz w:val="28"/>
          <w:szCs w:val="28"/>
        </w:rPr>
        <w:t xml:space="preserve"> </w:t>
      </w:r>
      <w:r w:rsidR="0069773C">
        <w:rPr>
          <w:sz w:val="28"/>
          <w:szCs w:val="28"/>
        </w:rPr>
        <w:t>в 8-месячном возрасте</w:t>
      </w:r>
      <w:r w:rsidR="006F4387">
        <w:rPr>
          <w:sz w:val="28"/>
          <w:szCs w:val="28"/>
        </w:rPr>
        <w:t xml:space="preserve"> </w:t>
      </w:r>
      <w:r w:rsidR="0069773C">
        <w:rPr>
          <w:sz w:val="28"/>
          <w:szCs w:val="28"/>
        </w:rPr>
        <w:t>по принципу аналогов были отобраны</w:t>
      </w:r>
      <w:r w:rsidRPr="00DE34A0">
        <w:rPr>
          <w:sz w:val="28"/>
          <w:szCs w:val="28"/>
        </w:rPr>
        <w:t xml:space="preserve"> 45 сыновей быков трех основных линий калмыцкой породы. Из отобранных животных сформированы три группы бычков по 15 голов в каждой. Первая группа – сыновья быка Калкана 3616, вторая – сыновья быка Апорта 3154, а тре</w:t>
      </w:r>
      <w:r w:rsidR="003D088B">
        <w:rPr>
          <w:sz w:val="28"/>
          <w:szCs w:val="28"/>
        </w:rPr>
        <w:t>тья – с</w:t>
      </w:r>
      <w:r w:rsidR="00AD1FA4">
        <w:rPr>
          <w:sz w:val="28"/>
          <w:szCs w:val="28"/>
        </w:rPr>
        <w:t>ыновья быка Матроса 4993.</w:t>
      </w:r>
    </w:p>
    <w:p w:rsidR="00AD1FA4" w:rsidRDefault="00AD1FA4" w:rsidP="00AD1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4A0">
        <w:rPr>
          <w:sz w:val="28"/>
          <w:szCs w:val="28"/>
        </w:rPr>
        <w:t xml:space="preserve">При этом бык-производитель Калкан 3616 принадлежал к линии Боровика 7273 ОРЖ-67-Рапорта 1279 КУЖ-2, бык-производитель Апорт 3154 – </w:t>
      </w:r>
      <w:r w:rsidRPr="00DE34A0">
        <w:rPr>
          <w:sz w:val="28"/>
          <w:szCs w:val="28"/>
        </w:rPr>
        <w:lastRenderedPageBreak/>
        <w:t xml:space="preserve">к линии </w:t>
      </w:r>
      <w:proofErr w:type="spellStart"/>
      <w:r w:rsidRPr="00DE34A0">
        <w:rPr>
          <w:sz w:val="28"/>
          <w:szCs w:val="28"/>
        </w:rPr>
        <w:t>Зиммера</w:t>
      </w:r>
      <w:proofErr w:type="spellEnd"/>
      <w:r w:rsidRPr="00DE34A0">
        <w:rPr>
          <w:sz w:val="28"/>
          <w:szCs w:val="28"/>
        </w:rPr>
        <w:t xml:space="preserve"> 7333 ОРЖ-73, бык-производитель</w:t>
      </w:r>
      <w:r>
        <w:rPr>
          <w:sz w:val="28"/>
          <w:szCs w:val="28"/>
        </w:rPr>
        <w:t xml:space="preserve"> Матрос 4993 – линии Бл</w:t>
      </w:r>
      <w:r w:rsidR="0069773C">
        <w:rPr>
          <w:sz w:val="28"/>
          <w:szCs w:val="28"/>
        </w:rPr>
        <w:t>ока 3218ОРЖ-62-Моряка 12054 (табл</w:t>
      </w:r>
      <w:r>
        <w:rPr>
          <w:sz w:val="28"/>
          <w:szCs w:val="28"/>
        </w:rPr>
        <w:t>.1).</w:t>
      </w:r>
    </w:p>
    <w:p w:rsidR="00AD1FA4" w:rsidRDefault="00AD1FA4" w:rsidP="00AD1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DE34A0">
        <w:rPr>
          <w:sz w:val="28"/>
          <w:szCs w:val="28"/>
        </w:rPr>
        <w:t>арактеристика быков-производителей представлена</w:t>
      </w:r>
      <w:r>
        <w:rPr>
          <w:sz w:val="28"/>
          <w:szCs w:val="28"/>
        </w:rPr>
        <w:t xml:space="preserve"> в таблице 1.</w:t>
      </w:r>
    </w:p>
    <w:p w:rsidR="00AD1FA4" w:rsidRPr="004C59CD" w:rsidRDefault="00AD1FA4" w:rsidP="00AD1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1 - </w:t>
      </w:r>
      <w:r w:rsidRPr="004C59CD">
        <w:rPr>
          <w:sz w:val="28"/>
          <w:szCs w:val="28"/>
        </w:rPr>
        <w:t>Характеристика быков-производителей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34"/>
        <w:gridCol w:w="1377"/>
        <w:gridCol w:w="1564"/>
        <w:gridCol w:w="1320"/>
        <w:gridCol w:w="1264"/>
        <w:gridCol w:w="1351"/>
        <w:gridCol w:w="1644"/>
      </w:tblGrid>
      <w:tr w:rsidR="00AD1FA4" w:rsidRPr="00ED6A6D" w:rsidTr="00AD1FA4">
        <w:tc>
          <w:tcPr>
            <w:tcW w:w="1334" w:type="dxa"/>
            <w:vMerge w:val="restart"/>
          </w:tcPr>
          <w:p w:rsidR="00AD1FA4" w:rsidRPr="00ED6A6D" w:rsidRDefault="00AD1FA4" w:rsidP="00AD1FA4">
            <w:pPr>
              <w:jc w:val="center"/>
            </w:pPr>
            <w:r w:rsidRPr="00ED6A6D">
              <w:t>Кличка и № быка</w:t>
            </w:r>
          </w:p>
        </w:tc>
        <w:tc>
          <w:tcPr>
            <w:tcW w:w="1377" w:type="dxa"/>
            <w:vMerge w:val="restart"/>
          </w:tcPr>
          <w:p w:rsidR="00AD1FA4" w:rsidRPr="00ED6A6D" w:rsidRDefault="00AD1FA4" w:rsidP="00AD1FA4">
            <w:pPr>
              <w:jc w:val="center"/>
            </w:pPr>
            <w:r>
              <w:t>Год рождения</w:t>
            </w:r>
          </w:p>
        </w:tc>
        <w:tc>
          <w:tcPr>
            <w:tcW w:w="1564" w:type="dxa"/>
            <w:vMerge w:val="restart"/>
          </w:tcPr>
          <w:p w:rsidR="00AD1FA4" w:rsidRPr="00ED6A6D" w:rsidRDefault="00AD1FA4" w:rsidP="00AD1FA4">
            <w:pPr>
              <w:jc w:val="center"/>
            </w:pPr>
            <w:r>
              <w:t>Линия (родственная группа)</w:t>
            </w:r>
          </w:p>
        </w:tc>
        <w:tc>
          <w:tcPr>
            <w:tcW w:w="2584" w:type="dxa"/>
            <w:gridSpan w:val="2"/>
          </w:tcPr>
          <w:p w:rsidR="00AD1FA4" w:rsidRPr="00ED6A6D" w:rsidRDefault="00AD1FA4" w:rsidP="00AD1FA4">
            <w:pPr>
              <w:jc w:val="center"/>
            </w:pPr>
            <w:r>
              <w:t>Живая масса</w:t>
            </w:r>
          </w:p>
        </w:tc>
        <w:tc>
          <w:tcPr>
            <w:tcW w:w="1351" w:type="dxa"/>
            <w:vMerge w:val="restart"/>
          </w:tcPr>
          <w:p w:rsidR="00AD1FA4" w:rsidRPr="00ED6A6D" w:rsidRDefault="00AD1FA4" w:rsidP="00AD1FA4">
            <w:pPr>
              <w:jc w:val="center"/>
            </w:pPr>
            <w:r>
              <w:t>Балл за экстерьер</w:t>
            </w:r>
          </w:p>
        </w:tc>
        <w:tc>
          <w:tcPr>
            <w:tcW w:w="1644" w:type="dxa"/>
            <w:vMerge w:val="restart"/>
          </w:tcPr>
          <w:p w:rsidR="00AD1FA4" w:rsidRPr="00ED6A6D" w:rsidRDefault="00AD1FA4" w:rsidP="00AD1FA4">
            <w:pPr>
              <w:jc w:val="center"/>
            </w:pPr>
            <w:r>
              <w:t>Комплексный класс.</w:t>
            </w:r>
          </w:p>
        </w:tc>
      </w:tr>
      <w:tr w:rsidR="00AD1FA4" w:rsidRPr="00ED6A6D" w:rsidTr="00AD1FA4">
        <w:tc>
          <w:tcPr>
            <w:tcW w:w="1334" w:type="dxa"/>
            <w:vMerge/>
          </w:tcPr>
          <w:p w:rsidR="00AD1FA4" w:rsidRPr="00ED6A6D" w:rsidRDefault="00AD1FA4" w:rsidP="00AD1FA4">
            <w:pPr>
              <w:jc w:val="center"/>
            </w:pPr>
          </w:p>
        </w:tc>
        <w:tc>
          <w:tcPr>
            <w:tcW w:w="1377" w:type="dxa"/>
            <w:vMerge/>
          </w:tcPr>
          <w:p w:rsidR="00AD1FA4" w:rsidRPr="00ED6A6D" w:rsidRDefault="00AD1FA4" w:rsidP="00AD1FA4">
            <w:pPr>
              <w:jc w:val="center"/>
            </w:pPr>
          </w:p>
        </w:tc>
        <w:tc>
          <w:tcPr>
            <w:tcW w:w="1564" w:type="dxa"/>
            <w:vMerge/>
          </w:tcPr>
          <w:p w:rsidR="00AD1FA4" w:rsidRPr="00ED6A6D" w:rsidRDefault="00AD1FA4" w:rsidP="00AD1FA4">
            <w:pPr>
              <w:jc w:val="center"/>
            </w:pPr>
          </w:p>
        </w:tc>
        <w:tc>
          <w:tcPr>
            <w:tcW w:w="1320" w:type="dxa"/>
          </w:tcPr>
          <w:p w:rsidR="00AD1FA4" w:rsidRPr="00ED6A6D" w:rsidRDefault="00AD1FA4" w:rsidP="00AD1FA4">
            <w:pPr>
              <w:jc w:val="center"/>
            </w:pPr>
            <w:r>
              <w:t>возраст</w:t>
            </w:r>
          </w:p>
        </w:tc>
        <w:tc>
          <w:tcPr>
            <w:tcW w:w="1264" w:type="dxa"/>
          </w:tcPr>
          <w:p w:rsidR="00AD1FA4" w:rsidRPr="00ED6A6D" w:rsidRDefault="00CA74D7" w:rsidP="00AD1FA4">
            <w:pPr>
              <w:jc w:val="center"/>
            </w:pPr>
            <w:r>
              <w:t>к</w:t>
            </w:r>
            <w:r w:rsidR="00AD1FA4">
              <w:t>г</w:t>
            </w:r>
          </w:p>
        </w:tc>
        <w:tc>
          <w:tcPr>
            <w:tcW w:w="1351" w:type="dxa"/>
            <w:vMerge/>
          </w:tcPr>
          <w:p w:rsidR="00AD1FA4" w:rsidRPr="00ED6A6D" w:rsidRDefault="00AD1FA4" w:rsidP="00AD1FA4">
            <w:pPr>
              <w:jc w:val="center"/>
            </w:pPr>
          </w:p>
        </w:tc>
        <w:tc>
          <w:tcPr>
            <w:tcW w:w="1644" w:type="dxa"/>
            <w:vMerge/>
          </w:tcPr>
          <w:p w:rsidR="00AD1FA4" w:rsidRPr="00ED6A6D" w:rsidRDefault="00AD1FA4" w:rsidP="00AD1FA4">
            <w:pPr>
              <w:jc w:val="center"/>
            </w:pPr>
          </w:p>
        </w:tc>
      </w:tr>
      <w:tr w:rsidR="00AD1FA4" w:rsidRPr="00ED6A6D" w:rsidTr="00AD1FA4">
        <w:tc>
          <w:tcPr>
            <w:tcW w:w="1334" w:type="dxa"/>
          </w:tcPr>
          <w:p w:rsidR="00AD1FA4" w:rsidRPr="00ED6A6D" w:rsidRDefault="00AD1FA4" w:rsidP="00AD1FA4">
            <w:pPr>
              <w:jc w:val="center"/>
            </w:pPr>
            <w:r>
              <w:t>Калкан 3616</w:t>
            </w:r>
          </w:p>
        </w:tc>
        <w:tc>
          <w:tcPr>
            <w:tcW w:w="1377" w:type="dxa"/>
          </w:tcPr>
          <w:p w:rsidR="00AD1FA4" w:rsidRPr="00ED6A6D" w:rsidRDefault="00AD1FA4" w:rsidP="00AD1FA4">
            <w:pPr>
              <w:jc w:val="center"/>
            </w:pPr>
            <w:r>
              <w:t>2007</w:t>
            </w:r>
          </w:p>
        </w:tc>
        <w:tc>
          <w:tcPr>
            <w:tcW w:w="1564" w:type="dxa"/>
          </w:tcPr>
          <w:p w:rsidR="00AD1FA4" w:rsidRPr="00ED6A6D" w:rsidRDefault="00AD1FA4" w:rsidP="00AD1FA4">
            <w:pPr>
              <w:jc w:val="center"/>
            </w:pPr>
            <w:r>
              <w:t>Боровик 7273</w:t>
            </w:r>
          </w:p>
        </w:tc>
        <w:tc>
          <w:tcPr>
            <w:tcW w:w="1320" w:type="dxa"/>
          </w:tcPr>
          <w:p w:rsidR="00AD1FA4" w:rsidRPr="00ED6A6D" w:rsidRDefault="00AD1FA4" w:rsidP="00AD1FA4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AD1FA4" w:rsidRPr="00ED6A6D" w:rsidRDefault="00AD1FA4" w:rsidP="00AD1FA4">
            <w:pPr>
              <w:jc w:val="center"/>
            </w:pPr>
            <w:r>
              <w:t>751</w:t>
            </w:r>
          </w:p>
        </w:tc>
        <w:tc>
          <w:tcPr>
            <w:tcW w:w="1351" w:type="dxa"/>
          </w:tcPr>
          <w:p w:rsidR="00AD1FA4" w:rsidRPr="00ED6A6D" w:rsidRDefault="00AD1FA4" w:rsidP="00AD1FA4">
            <w:pPr>
              <w:jc w:val="center"/>
            </w:pPr>
            <w:r>
              <w:t>90</w:t>
            </w:r>
          </w:p>
        </w:tc>
        <w:tc>
          <w:tcPr>
            <w:tcW w:w="1644" w:type="dxa"/>
          </w:tcPr>
          <w:p w:rsidR="00AD1FA4" w:rsidRPr="00ED6A6D" w:rsidRDefault="00AD1FA4" w:rsidP="00AD1FA4">
            <w:pPr>
              <w:jc w:val="center"/>
            </w:pPr>
            <w:r>
              <w:t>Элита-рекорд</w:t>
            </w:r>
          </w:p>
        </w:tc>
      </w:tr>
      <w:tr w:rsidR="00AD1FA4" w:rsidRPr="00ED6A6D" w:rsidTr="00AD1FA4">
        <w:tc>
          <w:tcPr>
            <w:tcW w:w="1334" w:type="dxa"/>
          </w:tcPr>
          <w:p w:rsidR="00AD1FA4" w:rsidRPr="00ED6A6D" w:rsidRDefault="00AD1FA4" w:rsidP="00AD1FA4">
            <w:pPr>
              <w:jc w:val="center"/>
            </w:pPr>
            <w:r>
              <w:t>Апорт 3154</w:t>
            </w:r>
          </w:p>
        </w:tc>
        <w:tc>
          <w:tcPr>
            <w:tcW w:w="1377" w:type="dxa"/>
          </w:tcPr>
          <w:p w:rsidR="00AD1FA4" w:rsidRPr="00ED6A6D" w:rsidRDefault="00AD1FA4" w:rsidP="00AD1FA4">
            <w:pPr>
              <w:jc w:val="center"/>
            </w:pPr>
            <w:r>
              <w:t>2007</w:t>
            </w:r>
          </w:p>
        </w:tc>
        <w:tc>
          <w:tcPr>
            <w:tcW w:w="1564" w:type="dxa"/>
          </w:tcPr>
          <w:p w:rsidR="00AD1FA4" w:rsidRPr="00ED6A6D" w:rsidRDefault="00AD1FA4" w:rsidP="00AD1FA4">
            <w:pPr>
              <w:jc w:val="center"/>
            </w:pPr>
            <w:proofErr w:type="spellStart"/>
            <w:r>
              <w:t>Зиммер</w:t>
            </w:r>
            <w:proofErr w:type="spellEnd"/>
            <w:r>
              <w:t xml:space="preserve"> 7333</w:t>
            </w:r>
          </w:p>
        </w:tc>
        <w:tc>
          <w:tcPr>
            <w:tcW w:w="1320" w:type="dxa"/>
          </w:tcPr>
          <w:p w:rsidR="00AD1FA4" w:rsidRPr="00ED6A6D" w:rsidRDefault="00AD1FA4" w:rsidP="00AD1FA4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AD1FA4" w:rsidRPr="00ED6A6D" w:rsidRDefault="00AD1FA4" w:rsidP="00AD1FA4">
            <w:pPr>
              <w:jc w:val="center"/>
            </w:pPr>
            <w:r>
              <w:t>742</w:t>
            </w:r>
          </w:p>
        </w:tc>
        <w:tc>
          <w:tcPr>
            <w:tcW w:w="1351" w:type="dxa"/>
          </w:tcPr>
          <w:p w:rsidR="00AD1FA4" w:rsidRPr="00ED6A6D" w:rsidRDefault="00AD1FA4" w:rsidP="00AD1FA4">
            <w:pPr>
              <w:jc w:val="center"/>
            </w:pPr>
            <w:r>
              <w:t>90</w:t>
            </w:r>
          </w:p>
        </w:tc>
        <w:tc>
          <w:tcPr>
            <w:tcW w:w="1644" w:type="dxa"/>
          </w:tcPr>
          <w:p w:rsidR="00AD1FA4" w:rsidRPr="00ED6A6D" w:rsidRDefault="00AD1FA4" w:rsidP="00AD1FA4">
            <w:pPr>
              <w:jc w:val="center"/>
            </w:pPr>
            <w:r>
              <w:t>Элита-рекорд</w:t>
            </w:r>
          </w:p>
        </w:tc>
      </w:tr>
      <w:tr w:rsidR="00AD1FA4" w:rsidRPr="00ED6A6D" w:rsidTr="00AD1FA4">
        <w:tc>
          <w:tcPr>
            <w:tcW w:w="1334" w:type="dxa"/>
          </w:tcPr>
          <w:p w:rsidR="00AD1FA4" w:rsidRPr="00ED6A6D" w:rsidRDefault="00AD1FA4" w:rsidP="00AD1FA4">
            <w:pPr>
              <w:jc w:val="center"/>
            </w:pPr>
            <w:r>
              <w:t>Матрос 4993</w:t>
            </w:r>
          </w:p>
        </w:tc>
        <w:tc>
          <w:tcPr>
            <w:tcW w:w="1377" w:type="dxa"/>
          </w:tcPr>
          <w:p w:rsidR="00AD1FA4" w:rsidRPr="00ED6A6D" w:rsidRDefault="00AD1FA4" w:rsidP="00AD1FA4">
            <w:pPr>
              <w:jc w:val="center"/>
            </w:pPr>
            <w:r>
              <w:t>2007</w:t>
            </w:r>
          </w:p>
        </w:tc>
        <w:tc>
          <w:tcPr>
            <w:tcW w:w="1564" w:type="dxa"/>
          </w:tcPr>
          <w:p w:rsidR="00AD1FA4" w:rsidRPr="00ED6A6D" w:rsidRDefault="00AD1FA4" w:rsidP="00AD1FA4">
            <w:pPr>
              <w:jc w:val="center"/>
            </w:pPr>
            <w:r>
              <w:t>Блок 2118</w:t>
            </w:r>
          </w:p>
        </w:tc>
        <w:tc>
          <w:tcPr>
            <w:tcW w:w="1320" w:type="dxa"/>
          </w:tcPr>
          <w:p w:rsidR="00AD1FA4" w:rsidRPr="00ED6A6D" w:rsidRDefault="00AD1FA4" w:rsidP="00AD1FA4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AD1FA4" w:rsidRPr="00ED6A6D" w:rsidRDefault="00AD1FA4" w:rsidP="00AD1FA4">
            <w:pPr>
              <w:jc w:val="center"/>
            </w:pPr>
            <w:r>
              <w:t>739</w:t>
            </w:r>
          </w:p>
        </w:tc>
        <w:tc>
          <w:tcPr>
            <w:tcW w:w="1351" w:type="dxa"/>
          </w:tcPr>
          <w:p w:rsidR="00AD1FA4" w:rsidRPr="00ED6A6D" w:rsidRDefault="00AD1FA4" w:rsidP="00AD1FA4">
            <w:pPr>
              <w:jc w:val="center"/>
            </w:pPr>
            <w:r>
              <w:t>90</w:t>
            </w:r>
          </w:p>
        </w:tc>
        <w:tc>
          <w:tcPr>
            <w:tcW w:w="1644" w:type="dxa"/>
          </w:tcPr>
          <w:p w:rsidR="00AD1FA4" w:rsidRPr="00ED6A6D" w:rsidRDefault="00AD1FA4" w:rsidP="00AD1FA4">
            <w:pPr>
              <w:jc w:val="center"/>
            </w:pPr>
            <w:r>
              <w:t>Элита-рекорд</w:t>
            </w:r>
          </w:p>
        </w:tc>
      </w:tr>
    </w:tbl>
    <w:p w:rsidR="008E3D92" w:rsidRDefault="008E3D92" w:rsidP="008E3D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Изучаемые показатели приведены в схеме опыта (рис 1).</w:t>
      </w: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B21501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73" editas="canvas" style="position:absolute;left:0;text-align:left;margin-left:.75pt;margin-top:-15.85pt;width:480.85pt;height:450pt;z-index:251658240" coordorigin="1714,5454" coordsize="9617,90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4" type="#_x0000_t75" style="position:absolute;left:1714;top:5454;width:9617;height:90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5" type="#_x0000_t202" style="position:absolute;left:1714;top:6534;width:2511;height:720">
              <v:textbox style="mso-next-textbox:#_x0000_s1175">
                <w:txbxContent>
                  <w:p w:rsidR="00550573" w:rsidRDefault="00550573" w:rsidP="005142EC">
                    <w:pPr>
                      <w:jc w:val="center"/>
                    </w:pPr>
                    <w:r>
                      <w:rPr>
                        <w:lang w:val="en-US"/>
                      </w:rPr>
                      <w:t>I</w:t>
                    </w:r>
                    <w:r w:rsidR="00DA508B">
                      <w:t xml:space="preserve"> </w:t>
                    </w:r>
                    <w:r>
                      <w:t>группа (сыновья быка Калкана)</w:t>
                    </w:r>
                  </w:p>
                  <w:p w:rsidR="00550573" w:rsidRDefault="00550573" w:rsidP="00664E4F">
                    <w:pPr>
                      <w:jc w:val="center"/>
                    </w:pPr>
                    <w:proofErr w:type="gramStart"/>
                    <w:r>
                      <w:t>Калкана)</w:t>
                    </w:r>
                    <w:proofErr w:type="gramEnd"/>
                  </w:p>
                </w:txbxContent>
              </v:textbox>
            </v:shape>
            <v:shape id="_x0000_s1176" type="#_x0000_t202" style="position:absolute;left:5304;top:6534;width:2340;height:720">
              <v:textbox style="mso-next-textbox:#_x0000_s1176">
                <w:txbxContent>
                  <w:p w:rsidR="00550573" w:rsidRPr="00AD1FA4" w:rsidRDefault="00550573" w:rsidP="005142EC">
                    <w:pPr>
                      <w:jc w:val="center"/>
                    </w:pPr>
                    <w:r>
                      <w:rPr>
                        <w:lang w:val="en-US"/>
                      </w:rPr>
                      <w:t>II</w:t>
                    </w:r>
                    <w:r w:rsidR="00DA508B">
                      <w:t xml:space="preserve"> </w:t>
                    </w:r>
                    <w:r>
                      <w:t>группа (сыновья быка Апорта)</w:t>
                    </w:r>
                  </w:p>
                  <w:p w:rsidR="00550573" w:rsidRDefault="00550573" w:rsidP="00664E4F">
                    <w:pPr>
                      <w:jc w:val="center"/>
                    </w:pPr>
                    <w:r>
                      <w:t xml:space="preserve">Замка </w:t>
                    </w:r>
                  </w:p>
                </w:txbxContent>
              </v:textbox>
            </v:shape>
            <v:shape id="_x0000_s1177" type="#_x0000_t202" style="position:absolute;left:8904;top:6534;width:2340;height:720">
              <v:textbox style="mso-next-textbox:#_x0000_s1177">
                <w:txbxContent>
                  <w:p w:rsidR="00550573" w:rsidRDefault="00550573" w:rsidP="005142EC">
                    <w:pPr>
                      <w:jc w:val="center"/>
                    </w:pPr>
                    <w:r>
                      <w:rPr>
                        <w:lang w:val="en-US"/>
                      </w:rPr>
                      <w:t>III</w:t>
                    </w:r>
                    <w:r>
                      <w:t xml:space="preserve"> группа (сыновья</w:t>
                    </w:r>
                  </w:p>
                  <w:p w:rsidR="00550573" w:rsidRPr="005142EC" w:rsidRDefault="00550573" w:rsidP="005142EC">
                    <w:pPr>
                      <w:jc w:val="center"/>
                    </w:pPr>
                    <w:r>
                      <w:t>быка Матроса)</w:t>
                    </w:r>
                  </w:p>
                </w:txbxContent>
              </v:textbox>
            </v:shape>
            <v:shape id="_x0000_s1178" type="#_x0000_t202" style="position:absolute;left:4214;top:7794;width:4500;height:540">
              <v:textbox style="mso-next-textbox:#_x0000_s1178">
                <w:txbxContent>
                  <w:p w:rsidR="00550573" w:rsidRDefault="00550573" w:rsidP="00664E4F">
                    <w:pPr>
                      <w:jc w:val="center"/>
                    </w:pPr>
                    <w:r>
                      <w:t>Периоды исследования</w:t>
                    </w:r>
                  </w:p>
                </w:txbxContent>
              </v:textbox>
            </v:shape>
            <v:shape id="_x0000_s1179" type="#_x0000_t202" style="position:absolute;left:4214;top:8874;width:4500;height:540">
              <v:textbox style="mso-next-textbox:#_x0000_s1179">
                <w:txbxContent>
                  <w:p w:rsidR="00550573" w:rsidRDefault="00550573" w:rsidP="00664E4F">
                    <w:pPr>
                      <w:jc w:val="center"/>
                    </w:pPr>
                    <w:proofErr w:type="spellStart"/>
                    <w:r>
                      <w:t>доращивание</w:t>
                    </w:r>
                    <w:proofErr w:type="spellEnd"/>
                    <w:r>
                      <w:t xml:space="preserve"> 8 - 15 месяцев</w:t>
                    </w:r>
                  </w:p>
                </w:txbxContent>
              </v:textbox>
            </v:shape>
            <v:shape id="_x0000_s1180" type="#_x0000_t202" style="position:absolute;left:4214;top:9954;width:4500;height:540">
              <v:textbox style="mso-next-textbox:#_x0000_s1180">
                <w:txbxContent>
                  <w:p w:rsidR="00550573" w:rsidRDefault="00550573" w:rsidP="00664E4F">
                    <w:pPr>
                      <w:jc w:val="center"/>
                    </w:pPr>
                    <w:r>
                      <w:t>нагул 15 - 18 месяцев</w:t>
                    </w:r>
                  </w:p>
                </w:txbxContent>
              </v:textbox>
            </v:shape>
            <v:shape id="_x0000_s1181" type="#_x0000_t202" style="position:absolute;left:4214;top:10854;width:4500;height:540">
              <v:textbox style="mso-next-textbox:#_x0000_s1181">
                <w:txbxContent>
                  <w:p w:rsidR="00550573" w:rsidRDefault="00550573" w:rsidP="00664E4F">
                    <w:pPr>
                      <w:jc w:val="center"/>
                    </w:pPr>
                    <w:r>
                      <w:t>изучаемые показатели</w:t>
                    </w:r>
                  </w:p>
                </w:txbxContent>
              </v:textbox>
            </v:shape>
            <v:shape id="_x0000_s1182" type="#_x0000_t202" style="position:absolute;left:3141;top:12114;width:1260;height:2340">
              <v:textbox style="layout-flow:vertical;mso-layout-flow-alt:bottom-to-top;mso-next-textbox:#_x0000_s1182">
                <w:txbxContent>
                  <w:p w:rsidR="00550573" w:rsidRDefault="00550573" w:rsidP="00664E4F">
                    <w:pPr>
                      <w:jc w:val="center"/>
                    </w:pPr>
                    <w:r>
                      <w:t>Потребление и питательная ценность кормов</w:t>
                    </w:r>
                  </w:p>
                </w:txbxContent>
              </v:textbox>
            </v:shape>
            <v:shape id="_x0000_s1183" type="#_x0000_t202" style="position:absolute;left:4941;top:12114;width:1083;height:2340">
              <v:textbox style="layout-flow:vertical;mso-layout-flow-alt:bottom-to-top;mso-next-textbox:#_x0000_s1183">
                <w:txbxContent>
                  <w:p w:rsidR="00550573" w:rsidRDefault="00550573" w:rsidP="00664E4F">
                    <w:pPr>
                      <w:jc w:val="center"/>
                    </w:pPr>
                    <w:r>
                      <w:t>Клинические и гематологические показатели</w:t>
                    </w:r>
                  </w:p>
                </w:txbxContent>
              </v:textbox>
            </v:shape>
            <v:shape id="_x0000_s1184" type="#_x0000_t202" style="position:absolute;left:6560;top:12114;width:1261;height:2340">
              <v:textbox style="layout-flow:vertical;mso-layout-flow-alt:bottom-to-top;mso-next-textbox:#_x0000_s1184">
                <w:txbxContent>
                  <w:p w:rsidR="00550573" w:rsidRDefault="00550573" w:rsidP="00664E4F">
                    <w:pPr>
                      <w:jc w:val="center"/>
                    </w:pPr>
                    <w:r>
                      <w:t>Мясная продуктивность</w:t>
                    </w:r>
                  </w:p>
                </w:txbxContent>
              </v:textbox>
            </v:shape>
            <v:shape id="_x0000_s1185" type="#_x0000_t202" style="position:absolute;left:8361;top:12114;width:1080;height:2340">
              <v:textbox style="layout-flow:vertical;mso-layout-flow-alt:bottom-to-top;mso-next-textbox:#_x0000_s1185">
                <w:txbxContent>
                  <w:p w:rsidR="00550573" w:rsidRDefault="00550573" w:rsidP="0084542A">
                    <w:pPr>
                      <w:jc w:val="center"/>
                    </w:pPr>
                    <w:r>
                      <w:t>Качество мяса</w:t>
                    </w:r>
                  </w:p>
                </w:txbxContent>
              </v:textbox>
            </v:shape>
            <v:shape id="_x0000_s1186" type="#_x0000_t202" style="position:absolute;left:9981;top:12114;width:893;height:2340">
              <v:textbox style="layout-flow:vertical;mso-layout-flow-alt:bottom-to-top;mso-next-textbox:#_x0000_s1186">
                <w:txbxContent>
                  <w:p w:rsidR="00550573" w:rsidRDefault="00550573" w:rsidP="00664E4F">
                    <w:pPr>
                      <w:jc w:val="center"/>
                    </w:pPr>
                    <w:r>
                      <w:t>Экономическая эффективность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87" type="#_x0000_t34" style="position:absolute;left:4455;top:4509;width:540;height:3509;rotation:90" o:connectortype="elbow" adj=",-37826,-236560" strokeweight="1.5pt">
              <v:stroke endarrow="classic" endarrowwidth="wide" endarrowlength="long"/>
            </v:shape>
            <v:shape id="_x0000_s1188" type="#_x0000_t202" style="position:absolute;left:1714;top:5454;width:9530;height:540">
              <v:textbox style="mso-next-textbox:#_x0000_s1188">
                <w:txbxContent>
                  <w:p w:rsidR="00550573" w:rsidRDefault="00550573" w:rsidP="0084542A">
                    <w:pPr>
                      <w:jc w:val="center"/>
                    </w:pPr>
                    <w:r>
                      <w:t>Продуктивные качества бычков калмыцкой породы разных генеалогических линий</w:t>
                    </w:r>
                  </w:p>
                </w:txbxContent>
              </v:textbox>
            </v:shape>
            <v:shape id="_x0000_s1189" type="#_x0000_t34" style="position:absolute;left:8007;top:4466;width:540;height:3595;rotation:90;flip:x" o:connectortype="elbow" adj=",36921,-236560" strokeweight="1.5pt">
              <v:stroke endarrow="classic" endarrowwidth="wide" endarrowlength="long"/>
            </v:shape>
            <v:shape id="_x0000_s1190" type="#_x0000_t34" style="position:absolute;left:6207;top:6261;width:540;height:5;rotation:90" o:connectortype="elbow" adj=",-26546400,-236560" strokeweight="1.5pt">
              <v:stroke endarrow="classic" endarrowwidth="wide" endarrowlength="long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191" type="#_x0000_t33" style="position:absolute;left:8989;top:6979;width:810;height:1360;rotation:90" o:connectortype="elbow" adj="-253573,-41564,-253573" strokeweight="1.5pt">
              <v:stroke endarrow="classic" endarrowwidth="wide" endarrowlength="long"/>
            </v:shape>
            <v:shape id="_x0000_s1192" type="#_x0000_t33" style="position:absolute;left:3187;top:7037;width:810;height:1244;rotation:90;flip:x" o:connectortype="elbow" adj="-64133,128576,-64133" strokeweight="1.5pt">
              <v:stroke endarrow="classic" endarrowwidth="wide" endarrowlength="long"/>
            </v:shape>
            <v:shape id="_x0000_s1193" type="#_x0000_t34" style="position:absolute;left:6199;top:7519;width:540;height:10;rotation:90" o:connectortype="elbow" adj=",-5652720,-236360" strokeweight="1.5pt">
              <v:stroke endarrow="classic" endarrowwidth="wide" endarrowlength="long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4" type="#_x0000_t32" style="position:absolute;left:6195;top:8603;width:540;height:1;rotation:90" o:connectortype="elbow" adj="-235960,-1,-235960" strokeweight="1.5pt">
              <v:stroke endarrow="classic" endarrowwidth="wide" endarrowlength="long"/>
            </v:shape>
            <v:shape id="_x0000_s1195" type="#_x0000_t32" style="position:absolute;left:6195;top:9683;width:540;height:1;rotation:90" o:connectortype="elbow" adj="-235960,-1,-235960" strokeweight="1.5pt">
              <v:stroke endarrow="classic" endarrowwidth="wide" endarrowlength="long"/>
            </v:shape>
            <v:shape id="_x0000_s1196" type="#_x0000_t32" style="position:absolute;left:6285;top:10673;width:360;height:1;rotation:90" o:connectortype="elbow" adj="-353940,-1,-353940" strokeweight="1.5pt">
              <v:stroke endarrow="classic" endarrowwidth="wide" endarrowlength="long"/>
            </v:shape>
            <v:shape id="_x0000_s1197" type="#_x0000_t34" style="position:absolute;left:4758;top:10407;width:720;height:2693;rotation:90" o:connectortype="elbow" adj=",-54197,-176970" strokeweight="1.5pt">
              <v:stroke endarrow="classic" endarrowwidth="wide" endarrowlength="long"/>
            </v:shape>
            <v:shape id="_x0000_s1198" type="#_x0000_t34" style="position:absolute;left:5614;top:11263;width:720;height:981;rotation:90" o:connectortype="elbow" adj=",-148778,-176970" strokeweight="1.5pt">
              <v:stroke endarrow="classic" endarrowwidth="wide" endarrowlength="long"/>
            </v:shape>
            <v:shape id="_x0000_s1199" type="#_x0000_t34" style="position:absolute;left:6468;top:11390;width:720;height:727;rotation:90;flip:x" o:connectortype="elbow" adj=",200758,-176970" strokeweight="1.5pt">
              <v:stroke endarrow="classic" endarrowwidth="wide" endarrowlength="long"/>
            </v:shape>
            <v:shape id="_x0000_s1200" type="#_x0000_t202" style="position:absolute;left:1874;top:12114;width:901;height:2340">
              <v:textbox style="layout-flow:vertical;mso-layout-flow-alt:bottom-to-top;mso-next-textbox:#_x0000_s1200">
                <w:txbxContent>
                  <w:p w:rsidR="00550573" w:rsidRDefault="00550573" w:rsidP="00664E4F">
                    <w:pPr>
                      <w:jc w:val="center"/>
                    </w:pPr>
                    <w:r>
                      <w:t xml:space="preserve">Весовой и </w:t>
                    </w:r>
                  </w:p>
                  <w:p w:rsidR="00550573" w:rsidRDefault="00550573" w:rsidP="00664E4F">
                    <w:pPr>
                      <w:jc w:val="center"/>
                    </w:pPr>
                    <w:r>
                      <w:t>линейный рост</w:t>
                    </w:r>
                  </w:p>
                </w:txbxContent>
              </v:textbox>
            </v:shape>
            <v:shape id="_x0000_s1201" type="#_x0000_t34" style="position:absolute;left:4035;top:9684;width:720;height:4139;rotation:90" o:connectortype="elbow" adj=",-35262,-176970" strokeweight="1.5pt">
              <v:stroke endarrow="classic" endarrowwidth="wide" endarrowlength="long"/>
            </v:shape>
            <v:shape id="_x0000_s1202" type="#_x0000_t34" style="position:absolute;left:7323;top:10535;width:720;height:2437;rotation:90;flip:x" o:connectortype="elbow" adj=",59890,-176970" strokeweight="1.5pt">
              <v:stroke endarrow="classic" endarrowwidth="wide" endarrowlength="long"/>
            </v:shape>
            <v:shape id="_x0000_s1203" type="#_x0000_t34" style="position:absolute;left:8086;top:9772;width:720;height:3964;rotation:90;flip:x" o:connectortype="elbow" adj=",36819,-176970" strokeweight="1.5pt">
              <v:stroke endarrow="classic" endarrowwidth="wide" endarrowlength="long"/>
            </v:shape>
          </v:group>
        </w:pict>
      </w: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E4F" w:rsidRDefault="00664E4F" w:rsidP="003D0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Рисунок 1. Схема опыта</w:t>
      </w:r>
    </w:p>
    <w:p w:rsidR="00A75595" w:rsidRPr="00A75595" w:rsidRDefault="00A75595" w:rsidP="00A7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595">
        <w:rPr>
          <w:rStyle w:val="FontStyle33"/>
          <w:sz w:val="28"/>
          <w:szCs w:val="28"/>
        </w:rPr>
        <w:lastRenderedPageBreak/>
        <w:t>За время</w:t>
      </w:r>
      <w:r>
        <w:rPr>
          <w:rStyle w:val="FontStyle33"/>
          <w:sz w:val="28"/>
          <w:szCs w:val="28"/>
        </w:rPr>
        <w:t xml:space="preserve"> проведения опыта подопытные животные нахо</w:t>
      </w:r>
      <w:r w:rsidRPr="00A75595">
        <w:rPr>
          <w:rStyle w:val="FontStyle33"/>
          <w:sz w:val="28"/>
          <w:szCs w:val="28"/>
        </w:rPr>
        <w:t>дились в одинаковых условиях</w:t>
      </w:r>
      <w:r w:rsidR="00114405">
        <w:rPr>
          <w:rStyle w:val="FontStyle33"/>
          <w:sz w:val="28"/>
          <w:szCs w:val="28"/>
        </w:rPr>
        <w:t xml:space="preserve"> кормления и содержания.</w:t>
      </w:r>
    </w:p>
    <w:p w:rsidR="00CC6C80" w:rsidRPr="00DE34A0" w:rsidRDefault="00CC6C80" w:rsidP="003D088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E34A0">
        <w:rPr>
          <w:sz w:val="28"/>
          <w:szCs w:val="28"/>
        </w:rPr>
        <w:t xml:space="preserve">  Период </w:t>
      </w:r>
      <w:proofErr w:type="spellStart"/>
      <w:r w:rsidRPr="00DE34A0">
        <w:rPr>
          <w:sz w:val="28"/>
          <w:szCs w:val="28"/>
        </w:rPr>
        <w:t>доращивания</w:t>
      </w:r>
      <w:proofErr w:type="spellEnd"/>
      <w:r w:rsidRPr="00DE34A0">
        <w:rPr>
          <w:sz w:val="28"/>
          <w:szCs w:val="28"/>
        </w:rPr>
        <w:t xml:space="preserve"> бычков приходился на зимний период – с </w:t>
      </w:r>
      <w:r w:rsidR="00305B0A">
        <w:rPr>
          <w:sz w:val="28"/>
          <w:szCs w:val="28"/>
        </w:rPr>
        <w:t>н</w:t>
      </w:r>
      <w:r w:rsidR="00B9635A">
        <w:rPr>
          <w:sz w:val="28"/>
          <w:szCs w:val="28"/>
        </w:rPr>
        <w:t xml:space="preserve">оября </w:t>
      </w:r>
      <w:r w:rsidRPr="00DE34A0">
        <w:rPr>
          <w:sz w:val="28"/>
          <w:szCs w:val="28"/>
        </w:rPr>
        <w:t>2012 по май 2013 года. В этот период от 8-ми - до 15 - месячного возраста подопытные бычки выращивались интенсивно в специально переоборудованных скотных дворах при беспривязном содержании группами</w:t>
      </w:r>
      <w:r>
        <w:rPr>
          <w:sz w:val="28"/>
          <w:szCs w:val="28"/>
        </w:rPr>
        <w:t>,</w:t>
      </w:r>
      <w:r w:rsidRPr="00DE34A0">
        <w:rPr>
          <w:sz w:val="28"/>
          <w:szCs w:val="28"/>
        </w:rPr>
        <w:t xml:space="preserve"> по 15 голов. </w:t>
      </w:r>
    </w:p>
    <w:p w:rsidR="00CC6C80" w:rsidRPr="00DE34A0" w:rsidRDefault="005B068A" w:rsidP="00CC6C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с 16</w:t>
      </w:r>
      <w:r w:rsidR="00CC6C80" w:rsidRPr="00DE34A0">
        <w:rPr>
          <w:sz w:val="28"/>
          <w:szCs w:val="28"/>
        </w:rPr>
        <w:t xml:space="preserve"> до 18 - месячного возраста бычки находились на естественных пастбищах. </w:t>
      </w:r>
    </w:p>
    <w:p w:rsidR="00CC6C80" w:rsidRPr="00DE34A0" w:rsidRDefault="00CC6C80" w:rsidP="00CC6C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4A0">
        <w:rPr>
          <w:sz w:val="28"/>
          <w:szCs w:val="28"/>
        </w:rPr>
        <w:t xml:space="preserve">Уровень кормления за весь период </w:t>
      </w:r>
      <w:proofErr w:type="spellStart"/>
      <w:r w:rsidRPr="00DE34A0">
        <w:rPr>
          <w:sz w:val="28"/>
          <w:szCs w:val="28"/>
        </w:rPr>
        <w:t>доращивания</w:t>
      </w:r>
      <w:proofErr w:type="spellEnd"/>
      <w:r w:rsidRPr="00DE34A0">
        <w:rPr>
          <w:sz w:val="28"/>
          <w:szCs w:val="28"/>
        </w:rPr>
        <w:t xml:space="preserve"> и наг</w:t>
      </w:r>
      <w:r w:rsidR="00AD1C91">
        <w:rPr>
          <w:sz w:val="28"/>
          <w:szCs w:val="28"/>
        </w:rPr>
        <w:t>ула соответствовал получе</w:t>
      </w:r>
      <w:r w:rsidR="00EC5DF6">
        <w:rPr>
          <w:sz w:val="28"/>
          <w:szCs w:val="28"/>
        </w:rPr>
        <w:t>нию 850</w:t>
      </w:r>
      <w:r w:rsidRPr="00DE34A0">
        <w:rPr>
          <w:sz w:val="28"/>
          <w:szCs w:val="28"/>
        </w:rPr>
        <w:t>-1000 граммов среднесуточного прироста.</w:t>
      </w:r>
    </w:p>
    <w:p w:rsidR="00CC6C80" w:rsidRPr="003C7BDB" w:rsidRDefault="00CC6C80" w:rsidP="00CC6C80">
      <w:pPr>
        <w:ind w:firstLine="709"/>
        <w:jc w:val="both"/>
        <w:rPr>
          <w:spacing w:val="-6"/>
          <w:sz w:val="28"/>
          <w:szCs w:val="28"/>
        </w:rPr>
      </w:pPr>
      <w:r w:rsidRPr="003C7BDB">
        <w:rPr>
          <w:rStyle w:val="FontStyle33"/>
          <w:sz w:val="28"/>
          <w:szCs w:val="28"/>
        </w:rPr>
        <w:t xml:space="preserve">Рационы для животных составляли в соответствии с нормами </w:t>
      </w:r>
      <w:proofErr w:type="spellStart"/>
      <w:r w:rsidRPr="003C7BDB">
        <w:rPr>
          <w:rStyle w:val="FontStyle33"/>
          <w:sz w:val="28"/>
          <w:szCs w:val="28"/>
        </w:rPr>
        <w:t>ВИЖа</w:t>
      </w:r>
      <w:proofErr w:type="spellEnd"/>
      <w:r w:rsidR="00DA508B">
        <w:rPr>
          <w:rStyle w:val="FontStyle33"/>
          <w:sz w:val="28"/>
          <w:szCs w:val="28"/>
        </w:rPr>
        <w:t xml:space="preserve"> </w:t>
      </w:r>
      <w:r w:rsidRPr="003C7BDB">
        <w:rPr>
          <w:rStyle w:val="FontStyle33"/>
          <w:sz w:val="28"/>
          <w:szCs w:val="28"/>
        </w:rPr>
        <w:t>из</w:t>
      </w:r>
      <w:r w:rsidR="00DA508B">
        <w:rPr>
          <w:rStyle w:val="FontStyle33"/>
          <w:sz w:val="28"/>
          <w:szCs w:val="28"/>
        </w:rPr>
        <w:t xml:space="preserve"> </w:t>
      </w:r>
      <w:r w:rsidRPr="003C7BDB">
        <w:rPr>
          <w:rStyle w:val="FontStyle33"/>
          <w:sz w:val="28"/>
          <w:szCs w:val="28"/>
        </w:rPr>
        <w:t xml:space="preserve">кормов, имеющихся в хозяйстве. </w:t>
      </w:r>
      <w:r w:rsidRPr="003C7BDB">
        <w:rPr>
          <w:spacing w:val="-6"/>
          <w:sz w:val="28"/>
          <w:szCs w:val="28"/>
        </w:rPr>
        <w:t xml:space="preserve">Учет </w:t>
      </w:r>
      <w:r>
        <w:rPr>
          <w:spacing w:val="-6"/>
          <w:sz w:val="28"/>
          <w:szCs w:val="28"/>
        </w:rPr>
        <w:t xml:space="preserve">съеденных </w:t>
      </w:r>
      <w:r w:rsidRPr="003C7BDB">
        <w:rPr>
          <w:spacing w:val="-6"/>
          <w:sz w:val="28"/>
          <w:szCs w:val="28"/>
        </w:rPr>
        <w:t xml:space="preserve"> кормов проводили ежемесячно в течение 2 смежных суток по количеству заданных кормов и их остатков, а количество съеденной пастбищной травы</w:t>
      </w:r>
      <w:r w:rsidR="006F4387">
        <w:rPr>
          <w:spacing w:val="-6"/>
          <w:sz w:val="28"/>
          <w:szCs w:val="28"/>
        </w:rPr>
        <w:t xml:space="preserve"> </w:t>
      </w:r>
      <w:r w:rsidRPr="00CC4DAC">
        <w:rPr>
          <w:spacing w:val="-6"/>
          <w:sz w:val="28"/>
          <w:szCs w:val="28"/>
        </w:rPr>
        <w:t>рассчитывали</w:t>
      </w:r>
      <w:r w:rsidRPr="00E32F9E">
        <w:rPr>
          <w:spacing w:val="-6"/>
          <w:sz w:val="28"/>
          <w:szCs w:val="28"/>
        </w:rPr>
        <w:t xml:space="preserve"> методом обратного </w:t>
      </w:r>
      <w:r w:rsidRPr="003C7BDB">
        <w:rPr>
          <w:spacing w:val="-6"/>
          <w:sz w:val="28"/>
          <w:szCs w:val="28"/>
        </w:rPr>
        <w:t xml:space="preserve">пересчета по методике </w:t>
      </w:r>
      <w:proofErr w:type="spellStart"/>
      <w:r w:rsidRPr="003C7BDB">
        <w:rPr>
          <w:spacing w:val="-6"/>
          <w:sz w:val="28"/>
          <w:szCs w:val="28"/>
        </w:rPr>
        <w:t>СибНИПТИЖ</w:t>
      </w:r>
      <w:proofErr w:type="spellEnd"/>
      <w:r w:rsidRPr="003C7BDB">
        <w:rPr>
          <w:spacing w:val="-6"/>
          <w:sz w:val="28"/>
          <w:szCs w:val="28"/>
        </w:rPr>
        <w:t xml:space="preserve"> СО РАСХН (1992). </w:t>
      </w:r>
    </w:p>
    <w:p w:rsidR="00CC6C80" w:rsidRPr="003C7BDB" w:rsidRDefault="00CC6C80" w:rsidP="00CC6C80">
      <w:pPr>
        <w:pStyle w:val="Style10"/>
        <w:widowControl/>
        <w:spacing w:line="240" w:lineRule="auto"/>
        <w:ind w:right="38" w:firstLine="677"/>
        <w:rPr>
          <w:rStyle w:val="FontStyle33"/>
          <w:sz w:val="28"/>
          <w:szCs w:val="28"/>
        </w:rPr>
      </w:pPr>
      <w:r w:rsidRPr="003C7BDB">
        <w:rPr>
          <w:rStyle w:val="FontStyle33"/>
          <w:sz w:val="28"/>
          <w:szCs w:val="28"/>
        </w:rPr>
        <w:t xml:space="preserve">При составлении рационов учитывали питательность кормов по результатам их химического анализа, который проводили в лаборатории </w:t>
      </w:r>
      <w:r>
        <w:rPr>
          <w:rStyle w:val="FontStyle33"/>
          <w:sz w:val="28"/>
          <w:szCs w:val="28"/>
        </w:rPr>
        <w:t xml:space="preserve">Иволгинской станции химизации по методике </w:t>
      </w:r>
      <w:proofErr w:type="spellStart"/>
      <w:r>
        <w:rPr>
          <w:rStyle w:val="FontStyle33"/>
          <w:sz w:val="28"/>
          <w:szCs w:val="28"/>
        </w:rPr>
        <w:t>П.Т.Лебедева</w:t>
      </w:r>
      <w:proofErr w:type="spellEnd"/>
      <w:r>
        <w:rPr>
          <w:rStyle w:val="FontStyle33"/>
          <w:sz w:val="28"/>
          <w:szCs w:val="28"/>
        </w:rPr>
        <w:t xml:space="preserve">, </w:t>
      </w:r>
      <w:proofErr w:type="spellStart"/>
      <w:r>
        <w:rPr>
          <w:rStyle w:val="FontStyle33"/>
          <w:sz w:val="28"/>
          <w:szCs w:val="28"/>
        </w:rPr>
        <w:t>А.Т.Усовича</w:t>
      </w:r>
      <w:proofErr w:type="spellEnd"/>
      <w:r>
        <w:rPr>
          <w:rStyle w:val="FontStyle33"/>
          <w:sz w:val="28"/>
          <w:szCs w:val="28"/>
        </w:rPr>
        <w:t xml:space="preserve"> (1976). </w:t>
      </w:r>
      <w:r w:rsidRPr="003C7BDB">
        <w:rPr>
          <w:rStyle w:val="FontStyle33"/>
          <w:sz w:val="28"/>
          <w:szCs w:val="28"/>
        </w:rPr>
        <w:t>Оплату корма учитывали по абсолютному приросту живой массы и количеству израсходованных кормов.</w:t>
      </w:r>
    </w:p>
    <w:p w:rsidR="00CC6C80" w:rsidRPr="007D2A61" w:rsidRDefault="00CC6C80" w:rsidP="00CC6C80">
      <w:pPr>
        <w:ind w:firstLine="709"/>
        <w:jc w:val="both"/>
        <w:rPr>
          <w:i/>
          <w:spacing w:val="-6"/>
          <w:sz w:val="28"/>
          <w:szCs w:val="28"/>
        </w:rPr>
      </w:pPr>
      <w:r w:rsidRPr="003C7BDB">
        <w:rPr>
          <w:sz w:val="28"/>
          <w:szCs w:val="28"/>
        </w:rPr>
        <w:t>Для учета весового роста подопытных животных проводилось</w:t>
      </w:r>
      <w:r w:rsidRPr="007D2A61">
        <w:rPr>
          <w:sz w:val="28"/>
          <w:szCs w:val="28"/>
        </w:rPr>
        <w:t xml:space="preserve"> ежемесячное индивидуальное взвешивание утром до кормления и поения</w:t>
      </w:r>
      <w:r>
        <w:rPr>
          <w:sz w:val="28"/>
          <w:szCs w:val="28"/>
        </w:rPr>
        <w:t>.</w:t>
      </w:r>
    </w:p>
    <w:p w:rsidR="00CC6C80" w:rsidRDefault="00CC6C80" w:rsidP="00CC6C80">
      <w:pPr>
        <w:pStyle w:val="a8"/>
        <w:spacing w:after="0"/>
        <w:ind w:firstLine="709"/>
        <w:jc w:val="both"/>
        <w:rPr>
          <w:sz w:val="28"/>
          <w:szCs w:val="28"/>
        </w:rPr>
      </w:pPr>
      <w:r w:rsidRPr="007D2A61">
        <w:rPr>
          <w:sz w:val="28"/>
          <w:szCs w:val="28"/>
        </w:rPr>
        <w:t>По данным взвешивания рассчитывали абсолютный, среднесуточный приросты жи</w:t>
      </w:r>
      <w:r>
        <w:rPr>
          <w:sz w:val="28"/>
          <w:szCs w:val="28"/>
        </w:rPr>
        <w:t>вой массы и относительную скорость роста по формуле С. Броди.</w:t>
      </w:r>
    </w:p>
    <w:p w:rsidR="00CC6C80" w:rsidRPr="007D2A61" w:rsidRDefault="00CC6C80" w:rsidP="00CC6C80">
      <w:pPr>
        <w:pStyle w:val="a8"/>
        <w:spacing w:after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возрасте 8, 15 и 18 месяцев брали основные промеры животных (</w:t>
      </w:r>
      <w:r w:rsidRPr="007D2A61">
        <w:rPr>
          <w:sz w:val="28"/>
        </w:rPr>
        <w:t>высота в холке</w:t>
      </w:r>
      <w:r>
        <w:rPr>
          <w:sz w:val="28"/>
        </w:rPr>
        <w:t xml:space="preserve"> и крестце, </w:t>
      </w:r>
      <w:r w:rsidRPr="007D2A61">
        <w:rPr>
          <w:sz w:val="28"/>
        </w:rPr>
        <w:t xml:space="preserve">обхват груди, глубина груди, ширина груди, ширина в </w:t>
      </w:r>
      <w:proofErr w:type="spellStart"/>
      <w:r>
        <w:rPr>
          <w:sz w:val="28"/>
        </w:rPr>
        <w:t>макло</w:t>
      </w:r>
      <w:r w:rsidRPr="007D2A61">
        <w:rPr>
          <w:sz w:val="28"/>
        </w:rPr>
        <w:t>ках</w:t>
      </w:r>
      <w:proofErr w:type="spellEnd"/>
      <w:r w:rsidRPr="007D2A61">
        <w:rPr>
          <w:sz w:val="28"/>
        </w:rPr>
        <w:t>, косая длина туловища, обхват пясти</w:t>
      </w:r>
      <w:r w:rsidR="0012274C">
        <w:rPr>
          <w:sz w:val="28"/>
        </w:rPr>
        <w:t>)</w:t>
      </w:r>
      <w:r w:rsidRPr="007D2A61">
        <w:rPr>
          <w:sz w:val="28"/>
        </w:rPr>
        <w:t>.</w:t>
      </w:r>
      <w:r w:rsidRPr="007D2A61">
        <w:rPr>
          <w:sz w:val="28"/>
          <w:szCs w:val="28"/>
        </w:rPr>
        <w:t xml:space="preserve">На основании этих промеров </w:t>
      </w:r>
      <w:r>
        <w:rPr>
          <w:sz w:val="28"/>
          <w:szCs w:val="28"/>
        </w:rPr>
        <w:t>вычисляли индексы телосложения (</w:t>
      </w:r>
      <w:proofErr w:type="spellStart"/>
      <w:r w:rsidRPr="007D2A61">
        <w:rPr>
          <w:sz w:val="28"/>
          <w:szCs w:val="28"/>
        </w:rPr>
        <w:t>длинноногости</w:t>
      </w:r>
      <w:proofErr w:type="spellEnd"/>
      <w:r w:rsidRPr="007D2A61">
        <w:rPr>
          <w:sz w:val="28"/>
          <w:szCs w:val="28"/>
        </w:rPr>
        <w:t xml:space="preserve">, растянутости, </w:t>
      </w:r>
      <w:proofErr w:type="spellStart"/>
      <w:r w:rsidRPr="007D2A61">
        <w:rPr>
          <w:sz w:val="28"/>
          <w:szCs w:val="28"/>
        </w:rPr>
        <w:t>сбитости</w:t>
      </w:r>
      <w:proofErr w:type="spellEnd"/>
      <w:r w:rsidRPr="007D2A61">
        <w:rPr>
          <w:sz w:val="28"/>
          <w:szCs w:val="28"/>
        </w:rPr>
        <w:t>, грудн</w:t>
      </w:r>
      <w:r>
        <w:rPr>
          <w:sz w:val="28"/>
          <w:szCs w:val="28"/>
        </w:rPr>
        <w:t xml:space="preserve">ой, </w:t>
      </w:r>
      <w:proofErr w:type="spellStart"/>
      <w:r>
        <w:rPr>
          <w:sz w:val="28"/>
          <w:szCs w:val="28"/>
        </w:rPr>
        <w:t>перерослости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D2A61">
        <w:rPr>
          <w:sz w:val="28"/>
          <w:szCs w:val="28"/>
        </w:rPr>
        <w:t>тазогрудной</w:t>
      </w:r>
      <w:proofErr w:type="spellEnd"/>
      <w:r>
        <w:rPr>
          <w:sz w:val="28"/>
          <w:szCs w:val="28"/>
        </w:rPr>
        <w:t>, массивности и костистости)</w:t>
      </w:r>
      <w:r w:rsidRPr="007D2A61">
        <w:rPr>
          <w:sz w:val="28"/>
          <w:szCs w:val="28"/>
        </w:rPr>
        <w:t>.</w:t>
      </w:r>
    </w:p>
    <w:p w:rsidR="00CC6C80" w:rsidRPr="002920B6" w:rsidRDefault="00CC6C80" w:rsidP="00CC6C80">
      <w:pPr>
        <w:ind w:firstLine="709"/>
        <w:jc w:val="both"/>
        <w:rPr>
          <w:sz w:val="28"/>
          <w:szCs w:val="28"/>
        </w:rPr>
      </w:pPr>
      <w:proofErr w:type="gramStart"/>
      <w:r w:rsidRPr="007D2A61">
        <w:rPr>
          <w:sz w:val="28"/>
          <w:szCs w:val="28"/>
        </w:rPr>
        <w:t>Контроль за</w:t>
      </w:r>
      <w:proofErr w:type="gramEnd"/>
      <w:r w:rsidRPr="007D2A61">
        <w:rPr>
          <w:sz w:val="28"/>
          <w:szCs w:val="28"/>
        </w:rPr>
        <w:t xml:space="preserve"> состоянием здоровья </w:t>
      </w:r>
      <w:r>
        <w:rPr>
          <w:sz w:val="28"/>
          <w:szCs w:val="28"/>
        </w:rPr>
        <w:t xml:space="preserve">подопытных </w:t>
      </w:r>
      <w:r w:rsidRPr="007D2A61">
        <w:rPr>
          <w:sz w:val="28"/>
          <w:szCs w:val="28"/>
        </w:rPr>
        <w:t>бычков проводилсяпо общепринятым методикам</w:t>
      </w:r>
      <w:r>
        <w:rPr>
          <w:sz w:val="28"/>
          <w:szCs w:val="28"/>
        </w:rPr>
        <w:t xml:space="preserve">: </w:t>
      </w:r>
      <w:r w:rsidRPr="007D2A61">
        <w:rPr>
          <w:sz w:val="28"/>
          <w:szCs w:val="28"/>
        </w:rPr>
        <w:t xml:space="preserve">утром и вечером за двое смежных сутокпо </w:t>
      </w:r>
      <w:r>
        <w:rPr>
          <w:sz w:val="28"/>
          <w:szCs w:val="28"/>
        </w:rPr>
        <w:t xml:space="preserve">периодам выращивания </w:t>
      </w:r>
      <w:r w:rsidRPr="007D2A61">
        <w:rPr>
          <w:sz w:val="28"/>
          <w:szCs w:val="28"/>
        </w:rPr>
        <w:t>на основе данных частоты пуль</w:t>
      </w:r>
      <w:r>
        <w:rPr>
          <w:sz w:val="28"/>
          <w:szCs w:val="28"/>
        </w:rPr>
        <w:t xml:space="preserve">са, дыхания и температуры тела. </w:t>
      </w:r>
      <w:r w:rsidRPr="007D2A61">
        <w:rPr>
          <w:sz w:val="28"/>
          <w:szCs w:val="28"/>
        </w:rPr>
        <w:t>Гемато</w:t>
      </w:r>
      <w:r>
        <w:rPr>
          <w:sz w:val="28"/>
          <w:szCs w:val="28"/>
        </w:rPr>
        <w:t>логические показатели изучались</w:t>
      </w:r>
      <w:r w:rsidRPr="007D2A61">
        <w:rPr>
          <w:sz w:val="28"/>
          <w:szCs w:val="28"/>
        </w:rPr>
        <w:t xml:space="preserve"> по содержаниюв крови количества гемог</w:t>
      </w:r>
      <w:r w:rsidR="0012274C">
        <w:rPr>
          <w:sz w:val="28"/>
          <w:szCs w:val="28"/>
        </w:rPr>
        <w:t>лобина, эритроцитов, лейкоцитов;</w:t>
      </w:r>
      <w:r>
        <w:rPr>
          <w:sz w:val="28"/>
          <w:szCs w:val="28"/>
        </w:rPr>
        <w:t xml:space="preserve"> биохимические исследования</w:t>
      </w:r>
      <w:r w:rsidRPr="007D2A61">
        <w:rPr>
          <w:sz w:val="28"/>
          <w:szCs w:val="28"/>
        </w:rPr>
        <w:t xml:space="preserve"> в сыворотке крови </w:t>
      </w:r>
      <w:r>
        <w:rPr>
          <w:sz w:val="28"/>
          <w:szCs w:val="28"/>
        </w:rPr>
        <w:t xml:space="preserve">проводили по определению </w:t>
      </w:r>
      <w:r w:rsidRPr="007D2A61">
        <w:rPr>
          <w:sz w:val="28"/>
          <w:szCs w:val="28"/>
        </w:rPr>
        <w:t xml:space="preserve">общего </w:t>
      </w:r>
      <w:proofErr w:type="spellStart"/>
      <w:r w:rsidRPr="007D2A61">
        <w:rPr>
          <w:sz w:val="28"/>
          <w:szCs w:val="28"/>
        </w:rPr>
        <w:t>белка</w:t>
      </w:r>
      <w:proofErr w:type="gramStart"/>
      <w:r w:rsidRPr="007D2A61">
        <w:rPr>
          <w:sz w:val="28"/>
          <w:szCs w:val="28"/>
        </w:rPr>
        <w:t>,</w:t>
      </w:r>
      <w:r w:rsidR="0012274C">
        <w:rPr>
          <w:sz w:val="28"/>
          <w:szCs w:val="28"/>
        </w:rPr>
        <w:t>С</w:t>
      </w:r>
      <w:proofErr w:type="gramEnd"/>
      <w:r w:rsidR="0012274C">
        <w:rPr>
          <w:sz w:val="28"/>
          <w:szCs w:val="28"/>
        </w:rPr>
        <w:t>а</w:t>
      </w:r>
      <w:proofErr w:type="spellEnd"/>
      <w:r w:rsidR="0012274C">
        <w:rPr>
          <w:sz w:val="28"/>
          <w:szCs w:val="28"/>
        </w:rPr>
        <w:t xml:space="preserve"> и</w:t>
      </w:r>
      <w:r w:rsidRPr="007D2A6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. </w:t>
      </w:r>
      <w:r w:rsidRPr="001D5835">
        <w:rPr>
          <w:sz w:val="28"/>
          <w:szCs w:val="28"/>
        </w:rPr>
        <w:t xml:space="preserve">Количество эритроцитов и лейкоцитов в крови определяли в счетной камере Горяева, уровень гемоглобина – в гемометре </w:t>
      </w:r>
      <w:proofErr w:type="spellStart"/>
      <w:r w:rsidRPr="001D5835">
        <w:rPr>
          <w:sz w:val="28"/>
          <w:szCs w:val="28"/>
        </w:rPr>
        <w:t>Сали</w:t>
      </w:r>
      <w:proofErr w:type="spellEnd"/>
      <w:r w:rsidRPr="001D5835">
        <w:rPr>
          <w:sz w:val="28"/>
          <w:szCs w:val="28"/>
        </w:rPr>
        <w:t xml:space="preserve">, общий белок –на </w:t>
      </w:r>
      <w:r w:rsidRPr="002920B6">
        <w:rPr>
          <w:sz w:val="28"/>
          <w:szCs w:val="28"/>
        </w:rPr>
        <w:t>рефрактометре, содержание кальция – по Де-</w:t>
      </w:r>
      <w:proofErr w:type="spellStart"/>
      <w:r w:rsidRPr="002920B6">
        <w:rPr>
          <w:sz w:val="28"/>
          <w:szCs w:val="28"/>
        </w:rPr>
        <w:t>Ваарду</w:t>
      </w:r>
      <w:proofErr w:type="spellEnd"/>
      <w:r w:rsidRPr="002920B6">
        <w:rPr>
          <w:sz w:val="28"/>
          <w:szCs w:val="28"/>
        </w:rPr>
        <w:t>, фосфора – калориметрическим методом.</w:t>
      </w:r>
    </w:p>
    <w:p w:rsidR="00CC6C80" w:rsidRPr="00563AA3" w:rsidRDefault="00CC6C80" w:rsidP="006B3271">
      <w:pPr>
        <w:pStyle w:val="Style10"/>
        <w:widowControl/>
        <w:tabs>
          <w:tab w:val="left" w:pos="709"/>
        </w:tabs>
        <w:spacing w:line="240" w:lineRule="auto"/>
        <w:ind w:right="38" w:firstLine="677"/>
        <w:rPr>
          <w:rStyle w:val="FontStyle33"/>
          <w:sz w:val="28"/>
          <w:szCs w:val="28"/>
        </w:rPr>
      </w:pPr>
      <w:r w:rsidRPr="002920B6">
        <w:rPr>
          <w:rStyle w:val="FontStyle33"/>
          <w:sz w:val="28"/>
          <w:szCs w:val="28"/>
        </w:rPr>
        <w:t xml:space="preserve">Мясную продуктивность изучали по результатам контрольного убоя 3 бычков из каждой группы в 18-месячном возрасте, </w:t>
      </w:r>
      <w:r w:rsidRPr="002920B6">
        <w:rPr>
          <w:sz w:val="28"/>
          <w:szCs w:val="28"/>
        </w:rPr>
        <w:t xml:space="preserve">по общепринятым методикам </w:t>
      </w:r>
      <w:proofErr w:type="spellStart"/>
      <w:r w:rsidRPr="002920B6">
        <w:rPr>
          <w:sz w:val="28"/>
          <w:szCs w:val="28"/>
        </w:rPr>
        <w:t>ВИЖа</w:t>
      </w:r>
      <w:proofErr w:type="spellEnd"/>
      <w:r w:rsidRPr="002920B6">
        <w:rPr>
          <w:sz w:val="28"/>
          <w:szCs w:val="28"/>
        </w:rPr>
        <w:t xml:space="preserve"> и ВНИИМП (1972, 1977). Убойные качества определяли по </w:t>
      </w:r>
      <w:proofErr w:type="spellStart"/>
      <w:r w:rsidRPr="002920B6">
        <w:rPr>
          <w:sz w:val="28"/>
          <w:szCs w:val="28"/>
        </w:rPr>
        <w:t>предубойной</w:t>
      </w:r>
      <w:proofErr w:type="spellEnd"/>
      <w:r w:rsidRPr="002920B6">
        <w:rPr>
          <w:sz w:val="28"/>
          <w:szCs w:val="28"/>
        </w:rPr>
        <w:t xml:space="preserve"> живой массе, массе туши, массе внутреннего жира-сырца, </w:t>
      </w:r>
      <w:r w:rsidRPr="002920B6">
        <w:rPr>
          <w:sz w:val="28"/>
          <w:szCs w:val="28"/>
        </w:rPr>
        <w:lastRenderedPageBreak/>
        <w:t>убойной массе и убойному выходу. Мор</w:t>
      </w:r>
      <w:r>
        <w:rPr>
          <w:sz w:val="28"/>
          <w:szCs w:val="28"/>
        </w:rPr>
        <w:t>фологический состав туш изучали</w:t>
      </w:r>
      <w:r w:rsidR="006B3271">
        <w:rPr>
          <w:sz w:val="28"/>
          <w:szCs w:val="28"/>
        </w:rPr>
        <w:t xml:space="preserve"> </w:t>
      </w:r>
      <w:r w:rsidRPr="002920B6">
        <w:rPr>
          <w:sz w:val="28"/>
          <w:szCs w:val="28"/>
        </w:rPr>
        <w:t xml:space="preserve">путём обвалки и </w:t>
      </w:r>
      <w:proofErr w:type="spellStart"/>
      <w:r w:rsidRPr="002920B6">
        <w:rPr>
          <w:sz w:val="28"/>
          <w:szCs w:val="28"/>
        </w:rPr>
        <w:t>жиловки</w:t>
      </w:r>
      <w:proofErr w:type="spellEnd"/>
      <w:r w:rsidRPr="002920B6">
        <w:rPr>
          <w:sz w:val="28"/>
          <w:szCs w:val="28"/>
        </w:rPr>
        <w:t xml:space="preserve"> правых полутуш, после охлаждения в течение 24 часов при температуре от 0 </w:t>
      </w:r>
      <w:r>
        <w:rPr>
          <w:sz w:val="28"/>
          <w:szCs w:val="28"/>
        </w:rPr>
        <w:t>до +4°С. Обвалка туш проводили</w:t>
      </w:r>
      <w:r w:rsidRPr="002920B6">
        <w:rPr>
          <w:sz w:val="28"/>
          <w:szCs w:val="28"/>
        </w:rPr>
        <w:t xml:space="preserve"> по 5 естественно-анатомическим частям: </w:t>
      </w:r>
      <w:r w:rsidRPr="00563AA3">
        <w:rPr>
          <w:sz w:val="28"/>
          <w:szCs w:val="28"/>
        </w:rPr>
        <w:t xml:space="preserve">шейной, </w:t>
      </w:r>
      <w:proofErr w:type="spellStart"/>
      <w:r w:rsidRPr="00563AA3">
        <w:rPr>
          <w:sz w:val="28"/>
          <w:szCs w:val="28"/>
        </w:rPr>
        <w:t>плечелопаточной</w:t>
      </w:r>
      <w:proofErr w:type="spellEnd"/>
      <w:r w:rsidRPr="00563AA3">
        <w:rPr>
          <w:sz w:val="28"/>
          <w:szCs w:val="28"/>
        </w:rPr>
        <w:t xml:space="preserve">, спинно-рёберной, поясничной и тазобедренной. </w:t>
      </w:r>
      <w:r w:rsidRPr="00563AA3">
        <w:rPr>
          <w:rStyle w:val="FontStyle33"/>
          <w:sz w:val="28"/>
          <w:szCs w:val="28"/>
        </w:rPr>
        <w:t>При этом изучали соотноше</w:t>
      </w:r>
      <w:r w:rsidR="00DF561E">
        <w:rPr>
          <w:rStyle w:val="FontStyle33"/>
          <w:sz w:val="28"/>
          <w:szCs w:val="28"/>
        </w:rPr>
        <w:t>ние мякоти, костей, связок, хрящ</w:t>
      </w:r>
      <w:r w:rsidRPr="00563AA3">
        <w:rPr>
          <w:rStyle w:val="FontStyle33"/>
          <w:sz w:val="28"/>
          <w:szCs w:val="28"/>
        </w:rPr>
        <w:t>ей и сухожилий.</w:t>
      </w:r>
    </w:p>
    <w:p w:rsidR="00CC6C80" w:rsidRPr="000F440D" w:rsidRDefault="00CC6C80" w:rsidP="00CC6C80">
      <w:pPr>
        <w:tabs>
          <w:tab w:val="left" w:pos="1680"/>
        </w:tabs>
        <w:suppressAutoHyphens/>
        <w:ind w:firstLine="709"/>
        <w:jc w:val="both"/>
        <w:rPr>
          <w:sz w:val="28"/>
          <w:szCs w:val="28"/>
        </w:rPr>
      </w:pPr>
      <w:r w:rsidRPr="000F440D">
        <w:rPr>
          <w:sz w:val="28"/>
          <w:szCs w:val="28"/>
        </w:rPr>
        <w:t>Химический состав мышечной ткани подопытныхживотных определяли по общепринятой методике. На основании данных химического анализа подсчитана калорийность мяса по формуле В.М. Александрова (1951).</w:t>
      </w:r>
    </w:p>
    <w:p w:rsidR="00CC6C80" w:rsidRPr="000F440D" w:rsidRDefault="00CC6C80" w:rsidP="00CC6C80">
      <w:pPr>
        <w:pStyle w:val="a8"/>
        <w:spacing w:after="0"/>
        <w:ind w:firstLine="709"/>
        <w:jc w:val="both"/>
        <w:rPr>
          <w:sz w:val="28"/>
          <w:szCs w:val="28"/>
        </w:rPr>
      </w:pPr>
      <w:r w:rsidRPr="000F440D">
        <w:rPr>
          <w:sz w:val="28"/>
          <w:szCs w:val="28"/>
        </w:rPr>
        <w:t xml:space="preserve">Качество парных шкур устанавливали путем определения их массы, толщины и площади по методике Е.А. </w:t>
      </w:r>
      <w:proofErr w:type="spellStart"/>
      <w:r w:rsidRPr="000F440D">
        <w:rPr>
          <w:sz w:val="28"/>
          <w:szCs w:val="28"/>
        </w:rPr>
        <w:t>Арзуманяна</w:t>
      </w:r>
      <w:proofErr w:type="spellEnd"/>
      <w:r w:rsidRPr="000F440D">
        <w:rPr>
          <w:sz w:val="28"/>
          <w:szCs w:val="28"/>
        </w:rPr>
        <w:t xml:space="preserve"> (1957).</w:t>
      </w:r>
    </w:p>
    <w:p w:rsidR="00CC6C80" w:rsidRPr="000F440D" w:rsidRDefault="00CC6C80" w:rsidP="00CC6C80">
      <w:pPr>
        <w:pStyle w:val="Style10"/>
        <w:widowControl/>
        <w:spacing w:line="240" w:lineRule="auto"/>
        <w:ind w:left="53" w:right="29" w:firstLine="653"/>
        <w:rPr>
          <w:rStyle w:val="FontStyle33"/>
          <w:sz w:val="28"/>
          <w:szCs w:val="28"/>
        </w:rPr>
      </w:pPr>
      <w:r w:rsidRPr="000F440D">
        <w:rPr>
          <w:rStyle w:val="FontStyle33"/>
          <w:sz w:val="28"/>
          <w:szCs w:val="28"/>
        </w:rPr>
        <w:t>Экономическую эффективность определяли с учётом затрат на выращивание (</w:t>
      </w:r>
      <w:r w:rsidR="000F440D" w:rsidRPr="000F440D">
        <w:rPr>
          <w:sz w:val="28"/>
          <w:szCs w:val="28"/>
        </w:rPr>
        <w:t>среднегодовые затраты кормов и средств на содержание коровы</w:t>
      </w:r>
      <w:r w:rsidRPr="000F440D">
        <w:rPr>
          <w:rStyle w:val="FontStyle33"/>
          <w:sz w:val="28"/>
          <w:szCs w:val="28"/>
        </w:rPr>
        <w:t>, общепроизводственные и общехозяйственные затраты, зарплата и др.) и выручки от реализации животных.</w:t>
      </w:r>
    </w:p>
    <w:p w:rsidR="00CC6C80" w:rsidRPr="000F440D" w:rsidRDefault="00CC6C80" w:rsidP="00CC6C80">
      <w:pPr>
        <w:ind w:firstLine="709"/>
        <w:jc w:val="both"/>
        <w:rPr>
          <w:sz w:val="28"/>
          <w:szCs w:val="28"/>
        </w:rPr>
      </w:pPr>
      <w:r w:rsidRPr="000F440D">
        <w:rPr>
          <w:sz w:val="28"/>
          <w:szCs w:val="28"/>
        </w:rPr>
        <w:t xml:space="preserve">Основной цифровой материал обработан методом вариационной статистики (Н.А. </w:t>
      </w:r>
      <w:proofErr w:type="spellStart"/>
      <w:r w:rsidRPr="000F440D">
        <w:rPr>
          <w:sz w:val="28"/>
          <w:szCs w:val="28"/>
        </w:rPr>
        <w:t>Плохинский</w:t>
      </w:r>
      <w:proofErr w:type="spellEnd"/>
      <w:r w:rsidRPr="000F440D">
        <w:rPr>
          <w:sz w:val="28"/>
          <w:szCs w:val="28"/>
        </w:rPr>
        <w:t xml:space="preserve">, 1969) при использовании компьютерной программы </w:t>
      </w:r>
      <w:proofErr w:type="spellStart"/>
      <w:r w:rsidRPr="000F440D">
        <w:rPr>
          <w:sz w:val="28"/>
          <w:szCs w:val="28"/>
        </w:rPr>
        <w:t>Ехсе</w:t>
      </w:r>
      <w:proofErr w:type="spellEnd"/>
      <w:proofErr w:type="gramStart"/>
      <w:r w:rsidRPr="000F440D">
        <w:rPr>
          <w:sz w:val="28"/>
          <w:szCs w:val="28"/>
          <w:lang w:val="en-US"/>
        </w:rPr>
        <w:t>l</w:t>
      </w:r>
      <w:proofErr w:type="gramEnd"/>
      <w:r w:rsidRPr="000F440D">
        <w:rPr>
          <w:sz w:val="28"/>
          <w:szCs w:val="28"/>
        </w:rPr>
        <w:t>.</w:t>
      </w:r>
    </w:p>
    <w:p w:rsidR="001835A8" w:rsidRPr="000F440D" w:rsidRDefault="001835A8" w:rsidP="00CC6C80">
      <w:pPr>
        <w:ind w:firstLine="709"/>
        <w:jc w:val="both"/>
        <w:rPr>
          <w:sz w:val="28"/>
          <w:szCs w:val="28"/>
        </w:rPr>
      </w:pPr>
    </w:p>
    <w:p w:rsidR="00CC6C80" w:rsidRDefault="00E22308" w:rsidP="00CC6C80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CC6C80" w:rsidRPr="00FA1EE4">
        <w:rPr>
          <w:b/>
          <w:sz w:val="28"/>
        </w:rPr>
        <w:t>.</w:t>
      </w:r>
      <w:r w:rsidR="00CC6C80" w:rsidRPr="00FA1EE4">
        <w:rPr>
          <w:b/>
          <w:sz w:val="28"/>
        </w:rPr>
        <w:tab/>
        <w:t>РЕЗУЛЬТАТЫ СОБСТВЕННЫХ ИССЛЕДОВАНИЙ</w:t>
      </w:r>
    </w:p>
    <w:p w:rsidR="00B9635A" w:rsidRDefault="00B9635A" w:rsidP="00CC6C80">
      <w:pPr>
        <w:jc w:val="center"/>
        <w:rPr>
          <w:b/>
          <w:sz w:val="28"/>
        </w:rPr>
      </w:pPr>
    </w:p>
    <w:p w:rsidR="00CC6C80" w:rsidRDefault="00CC6C80" w:rsidP="008B1591">
      <w:pPr>
        <w:jc w:val="both"/>
        <w:rPr>
          <w:b/>
          <w:sz w:val="28"/>
          <w:szCs w:val="28"/>
        </w:rPr>
      </w:pPr>
      <w:bookmarkStart w:id="0" w:name="_Toc190354144"/>
      <w:bookmarkStart w:id="1" w:name="_Toc224106060"/>
      <w:r w:rsidRPr="008B1591">
        <w:rPr>
          <w:b/>
          <w:sz w:val="28"/>
          <w:szCs w:val="28"/>
        </w:rPr>
        <w:t>3.1</w:t>
      </w:r>
      <w:r w:rsidRPr="008B1591">
        <w:rPr>
          <w:b/>
          <w:sz w:val="28"/>
          <w:szCs w:val="28"/>
        </w:rPr>
        <w:tab/>
        <w:t>Условия кормления</w:t>
      </w:r>
      <w:r w:rsidR="00463158">
        <w:rPr>
          <w:b/>
          <w:sz w:val="28"/>
          <w:szCs w:val="28"/>
        </w:rPr>
        <w:t xml:space="preserve"> и содержания</w:t>
      </w:r>
      <w:r w:rsidR="00924F41">
        <w:rPr>
          <w:b/>
          <w:sz w:val="28"/>
          <w:szCs w:val="28"/>
        </w:rPr>
        <w:t xml:space="preserve"> </w:t>
      </w:r>
      <w:r w:rsidRPr="008B1591">
        <w:rPr>
          <w:b/>
          <w:sz w:val="28"/>
          <w:szCs w:val="28"/>
        </w:rPr>
        <w:t>подопытного молодняка</w:t>
      </w:r>
      <w:bookmarkEnd w:id="0"/>
      <w:bookmarkEnd w:id="1"/>
    </w:p>
    <w:p w:rsidR="00B9635A" w:rsidRDefault="00B9635A" w:rsidP="008B1591">
      <w:pPr>
        <w:jc w:val="both"/>
        <w:rPr>
          <w:b/>
          <w:sz w:val="28"/>
          <w:szCs w:val="28"/>
        </w:rPr>
      </w:pPr>
    </w:p>
    <w:p w:rsidR="00B52E31" w:rsidRDefault="00B52E31" w:rsidP="00B52E31">
      <w:pPr>
        <w:ind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 xml:space="preserve">Кормление – один из </w:t>
      </w:r>
      <w:r>
        <w:rPr>
          <w:sz w:val="28"/>
          <w:szCs w:val="28"/>
        </w:rPr>
        <w:t>основных</w:t>
      </w:r>
      <w:r w:rsidRPr="00C62A47">
        <w:rPr>
          <w:sz w:val="28"/>
          <w:szCs w:val="28"/>
        </w:rPr>
        <w:t xml:space="preserve"> факторов, определяющих рост</w:t>
      </w:r>
      <w:r>
        <w:rPr>
          <w:sz w:val="28"/>
          <w:szCs w:val="28"/>
        </w:rPr>
        <w:t>, развитие</w:t>
      </w:r>
      <w:r w:rsidRPr="00C62A47">
        <w:rPr>
          <w:sz w:val="28"/>
          <w:szCs w:val="28"/>
        </w:rPr>
        <w:t xml:space="preserve"> и мясную продуктивность животных. </w:t>
      </w:r>
    </w:p>
    <w:p w:rsidR="00B52E31" w:rsidRDefault="00B52E31" w:rsidP="00B52E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Поголовье мясного скота калмыцкой породы</w:t>
      </w:r>
      <w:r w:rsidRPr="008B1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СПК «Мыла» содержались </w:t>
      </w:r>
      <w:r w:rsidRPr="008B1591">
        <w:rPr>
          <w:sz w:val="28"/>
          <w:szCs w:val="28"/>
        </w:rPr>
        <w:t xml:space="preserve">по технологии мясного скотоводства.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зимнестойловый</w:t>
      </w:r>
      <w:proofErr w:type="spellEnd"/>
      <w:r>
        <w:rPr>
          <w:sz w:val="28"/>
          <w:szCs w:val="28"/>
        </w:rPr>
        <w:t xml:space="preserve"> период</w:t>
      </w:r>
      <w:r w:rsidRPr="008B1591">
        <w:rPr>
          <w:sz w:val="28"/>
          <w:szCs w:val="28"/>
        </w:rPr>
        <w:t xml:space="preserve"> животные находились на глубокой несменяемой подстилке, беспривязно, с кормлением и поением на выгульно-кормовых дворах, в сильные </w:t>
      </w:r>
      <w:r>
        <w:rPr>
          <w:sz w:val="28"/>
          <w:szCs w:val="28"/>
        </w:rPr>
        <w:t xml:space="preserve">ненастные дни </w:t>
      </w:r>
      <w:r w:rsidRPr="008B1591">
        <w:rPr>
          <w:sz w:val="28"/>
          <w:szCs w:val="28"/>
        </w:rPr>
        <w:t xml:space="preserve">кормление скота проводилось внутри помещения. </w:t>
      </w:r>
      <w:r>
        <w:rPr>
          <w:sz w:val="28"/>
          <w:szCs w:val="28"/>
        </w:rPr>
        <w:t xml:space="preserve">В летний период животные находились на естественных пастбищах. </w:t>
      </w:r>
    </w:p>
    <w:p w:rsidR="00B52E31" w:rsidRPr="00C62A47" w:rsidRDefault="00B52E31" w:rsidP="00B52E31">
      <w:pPr>
        <w:ind w:firstLine="709"/>
        <w:jc w:val="both"/>
        <w:rPr>
          <w:sz w:val="28"/>
          <w:szCs w:val="28"/>
        </w:rPr>
      </w:pPr>
      <w:r w:rsidRPr="008B1591">
        <w:rPr>
          <w:sz w:val="28"/>
          <w:szCs w:val="28"/>
        </w:rPr>
        <w:t xml:space="preserve">Молодняк до отъема выращивался под </w:t>
      </w:r>
      <w:r>
        <w:rPr>
          <w:sz w:val="28"/>
          <w:szCs w:val="28"/>
        </w:rPr>
        <w:t xml:space="preserve">коровами - </w:t>
      </w:r>
      <w:r w:rsidRPr="008B1591">
        <w:rPr>
          <w:sz w:val="28"/>
          <w:szCs w:val="28"/>
        </w:rPr>
        <w:t>матерями на подсосе.</w:t>
      </w:r>
      <w:r w:rsidRPr="00AE2959">
        <w:rPr>
          <w:sz w:val="28"/>
          <w:szCs w:val="28"/>
        </w:rPr>
        <w:t xml:space="preserve"> </w:t>
      </w:r>
      <w:r w:rsidRPr="00C62A47">
        <w:rPr>
          <w:sz w:val="28"/>
          <w:szCs w:val="28"/>
        </w:rPr>
        <w:t xml:space="preserve">Рацион подопытного молодняка в подсосный период состоял из молока матери, сена естественных угодий, пастбищной травы и концентрированных кормов. В этот период, </w:t>
      </w:r>
      <w:r>
        <w:rPr>
          <w:sz w:val="28"/>
          <w:szCs w:val="28"/>
        </w:rPr>
        <w:t xml:space="preserve">телята </w:t>
      </w:r>
      <w:r w:rsidRPr="00C62A47">
        <w:rPr>
          <w:sz w:val="28"/>
          <w:szCs w:val="28"/>
        </w:rPr>
        <w:t>получали в среднем на одну гол</w:t>
      </w:r>
      <w:r>
        <w:rPr>
          <w:sz w:val="28"/>
          <w:szCs w:val="28"/>
        </w:rPr>
        <w:t>ову в сутки сено разнотравного 1,5-</w:t>
      </w:r>
      <w:r w:rsidRPr="00C62A47">
        <w:rPr>
          <w:sz w:val="28"/>
          <w:szCs w:val="28"/>
        </w:rPr>
        <w:t xml:space="preserve">2,5 кг, </w:t>
      </w:r>
      <w:r>
        <w:rPr>
          <w:sz w:val="28"/>
          <w:szCs w:val="28"/>
        </w:rPr>
        <w:t>концентратов из расчета 0,2-03</w:t>
      </w:r>
      <w:r w:rsidRPr="00C62A47">
        <w:rPr>
          <w:sz w:val="28"/>
          <w:szCs w:val="28"/>
        </w:rPr>
        <w:t xml:space="preserve"> кг в сутки. В летний период телята довольствовались пастбищной травой.</w:t>
      </w:r>
    </w:p>
    <w:p w:rsidR="00B52E31" w:rsidRPr="00D74EB4" w:rsidRDefault="00B52E31" w:rsidP="00B52E31">
      <w:pPr>
        <w:ind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 xml:space="preserve">После отъема от матерей, согласно схеме опыта, бычки подопытных групп переводились на </w:t>
      </w:r>
      <w:proofErr w:type="spellStart"/>
      <w:r w:rsidRPr="00C62A47">
        <w:rPr>
          <w:sz w:val="28"/>
          <w:szCs w:val="28"/>
        </w:rPr>
        <w:t>доращивание</w:t>
      </w:r>
      <w:proofErr w:type="spellEnd"/>
      <w:r w:rsidRPr="00C62A47">
        <w:rPr>
          <w:sz w:val="28"/>
          <w:szCs w:val="28"/>
        </w:rPr>
        <w:t xml:space="preserve">, который совпал с </w:t>
      </w:r>
      <w:proofErr w:type="spellStart"/>
      <w:r w:rsidRPr="00C62A47">
        <w:rPr>
          <w:sz w:val="28"/>
          <w:szCs w:val="28"/>
        </w:rPr>
        <w:t>зимнестойловым</w:t>
      </w:r>
      <w:proofErr w:type="spellEnd"/>
      <w:r w:rsidRPr="00C62A47">
        <w:rPr>
          <w:sz w:val="28"/>
          <w:szCs w:val="28"/>
        </w:rPr>
        <w:t xml:space="preserve"> периодом содержания.</w:t>
      </w:r>
      <w:r>
        <w:rPr>
          <w:sz w:val="28"/>
          <w:szCs w:val="28"/>
        </w:rPr>
        <w:t xml:space="preserve"> В этот период,</w:t>
      </w:r>
      <w:r w:rsidRPr="008B1591">
        <w:rPr>
          <w:sz w:val="28"/>
          <w:szCs w:val="28"/>
        </w:rPr>
        <w:t xml:space="preserve"> </w:t>
      </w:r>
      <w:r w:rsidRPr="00DE34A0">
        <w:rPr>
          <w:sz w:val="28"/>
          <w:szCs w:val="28"/>
        </w:rPr>
        <w:t xml:space="preserve">подопытные бычки </w:t>
      </w:r>
      <w:r>
        <w:rPr>
          <w:sz w:val="28"/>
          <w:szCs w:val="28"/>
        </w:rPr>
        <w:t xml:space="preserve">выращивались </w:t>
      </w:r>
      <w:r w:rsidRPr="00DE34A0">
        <w:rPr>
          <w:sz w:val="28"/>
          <w:szCs w:val="28"/>
        </w:rPr>
        <w:t>в специально переоборудованных скотных дво</w:t>
      </w:r>
      <w:r>
        <w:rPr>
          <w:sz w:val="28"/>
          <w:szCs w:val="28"/>
        </w:rPr>
        <w:t xml:space="preserve">рах, </w:t>
      </w:r>
      <w:r w:rsidRPr="008B1591">
        <w:rPr>
          <w:sz w:val="28"/>
          <w:szCs w:val="28"/>
        </w:rPr>
        <w:t xml:space="preserve">где </w:t>
      </w:r>
      <w:r>
        <w:rPr>
          <w:sz w:val="28"/>
          <w:szCs w:val="28"/>
        </w:rPr>
        <w:t>содержались</w:t>
      </w:r>
      <w:r w:rsidRPr="008B1591">
        <w:rPr>
          <w:sz w:val="28"/>
          <w:szCs w:val="28"/>
        </w:rPr>
        <w:t xml:space="preserve"> при одинаковых условиях. </w:t>
      </w:r>
      <w:r w:rsidRPr="00C62A47">
        <w:rPr>
          <w:sz w:val="28"/>
          <w:szCs w:val="28"/>
        </w:rPr>
        <w:t>Кормление животных проводилось внутри помещении, где были установлены кормушки для концентрированных, грубых и сочных кормов.</w:t>
      </w:r>
      <w:r>
        <w:rPr>
          <w:sz w:val="28"/>
          <w:szCs w:val="28"/>
        </w:rPr>
        <w:t xml:space="preserve"> </w:t>
      </w:r>
      <w:r w:rsidRPr="008B1591">
        <w:rPr>
          <w:sz w:val="28"/>
          <w:szCs w:val="28"/>
        </w:rPr>
        <w:t>Водопой бычков осуществлялся из групповой поилки АГК–4.</w:t>
      </w:r>
      <w:r w:rsidRPr="00A76CCC">
        <w:rPr>
          <w:sz w:val="28"/>
          <w:szCs w:val="28"/>
        </w:rPr>
        <w:t xml:space="preserve"> </w:t>
      </w:r>
      <w:r w:rsidRPr="00C62A47">
        <w:rPr>
          <w:sz w:val="28"/>
          <w:szCs w:val="28"/>
        </w:rPr>
        <w:t xml:space="preserve">В период </w:t>
      </w:r>
      <w:r w:rsidRPr="00C62A47">
        <w:rPr>
          <w:sz w:val="28"/>
          <w:szCs w:val="28"/>
        </w:rPr>
        <w:lastRenderedPageBreak/>
        <w:t xml:space="preserve">нагула подопытные бычки выпасались на естественных пастбищах, </w:t>
      </w:r>
      <w:r>
        <w:rPr>
          <w:sz w:val="28"/>
          <w:szCs w:val="28"/>
        </w:rPr>
        <w:t>при этом они</w:t>
      </w:r>
      <w:r w:rsidRPr="00C62A47">
        <w:rPr>
          <w:sz w:val="28"/>
          <w:szCs w:val="28"/>
        </w:rPr>
        <w:t xml:space="preserve"> подкармлив</w:t>
      </w:r>
      <w:r>
        <w:rPr>
          <w:sz w:val="28"/>
          <w:szCs w:val="28"/>
        </w:rPr>
        <w:t>ались концентратами из расчета 2</w:t>
      </w:r>
      <w:r w:rsidRPr="00C62A47">
        <w:rPr>
          <w:sz w:val="28"/>
          <w:szCs w:val="28"/>
        </w:rPr>
        <w:t>,0 кг на одну голову в сутки. Водопой проводился в сутки из естественных водоемов.</w:t>
      </w:r>
    </w:p>
    <w:p w:rsidR="00B52E31" w:rsidRPr="00DE34A0" w:rsidRDefault="00B52E31" w:rsidP="00B52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4A0">
        <w:rPr>
          <w:sz w:val="28"/>
          <w:szCs w:val="28"/>
        </w:rPr>
        <w:t xml:space="preserve">Уровень кормления за весь период </w:t>
      </w:r>
      <w:proofErr w:type="spellStart"/>
      <w:r w:rsidRPr="00DE34A0">
        <w:rPr>
          <w:sz w:val="28"/>
          <w:szCs w:val="28"/>
        </w:rPr>
        <w:t>доращивания</w:t>
      </w:r>
      <w:proofErr w:type="spellEnd"/>
      <w:r w:rsidRPr="00DE34A0">
        <w:rPr>
          <w:sz w:val="28"/>
          <w:szCs w:val="28"/>
        </w:rPr>
        <w:t xml:space="preserve"> и наг</w:t>
      </w:r>
      <w:r>
        <w:rPr>
          <w:sz w:val="28"/>
          <w:szCs w:val="28"/>
        </w:rPr>
        <w:t>ула соответствовал получению 850</w:t>
      </w:r>
      <w:r w:rsidRPr="00DE34A0">
        <w:rPr>
          <w:sz w:val="28"/>
          <w:szCs w:val="28"/>
        </w:rPr>
        <w:t>-1000 граммов среднесуточного прироста.</w:t>
      </w:r>
    </w:p>
    <w:p w:rsidR="00B52E31" w:rsidRPr="008B1591" w:rsidRDefault="00B52E31" w:rsidP="00B52E31">
      <w:pPr>
        <w:tabs>
          <w:tab w:val="left" w:pos="709"/>
        </w:tabs>
        <w:ind w:firstLine="709"/>
        <w:jc w:val="both"/>
        <w:rPr>
          <w:rStyle w:val="FontStyle33"/>
          <w:sz w:val="28"/>
          <w:szCs w:val="28"/>
        </w:rPr>
      </w:pPr>
      <w:r w:rsidRPr="008B1591">
        <w:rPr>
          <w:rStyle w:val="FontStyle33"/>
          <w:sz w:val="28"/>
          <w:szCs w:val="28"/>
        </w:rPr>
        <w:t xml:space="preserve">Кормление животных подопытных групп осуществлялось при составлении рационов из кормов, имеющихся в хозяйстве. </w:t>
      </w:r>
    </w:p>
    <w:p w:rsidR="00CC6C80" w:rsidRDefault="00CC6C80" w:rsidP="00B52E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B1591">
        <w:rPr>
          <w:sz w:val="28"/>
          <w:szCs w:val="28"/>
        </w:rPr>
        <w:t xml:space="preserve">В период </w:t>
      </w:r>
      <w:proofErr w:type="spellStart"/>
      <w:r w:rsidRPr="008B1591">
        <w:rPr>
          <w:sz w:val="28"/>
          <w:szCs w:val="28"/>
        </w:rPr>
        <w:t>доращивания</w:t>
      </w:r>
      <w:proofErr w:type="spellEnd"/>
      <w:r w:rsidRPr="008B1591">
        <w:rPr>
          <w:sz w:val="28"/>
          <w:szCs w:val="28"/>
        </w:rPr>
        <w:t xml:space="preserve"> подопытные бычки получали в среднем из расчета на 1 голову: сено – 7</w:t>
      </w:r>
      <w:r w:rsidR="00DA508B">
        <w:rPr>
          <w:sz w:val="28"/>
          <w:szCs w:val="28"/>
        </w:rPr>
        <w:t>-8</w:t>
      </w:r>
      <w:r w:rsidRPr="008B1591">
        <w:rPr>
          <w:sz w:val="28"/>
          <w:szCs w:val="28"/>
        </w:rPr>
        <w:t xml:space="preserve"> кг, </w:t>
      </w:r>
      <w:proofErr w:type="spellStart"/>
      <w:r w:rsidRPr="008B1591">
        <w:rPr>
          <w:sz w:val="28"/>
          <w:szCs w:val="28"/>
        </w:rPr>
        <w:t>зерносенажа</w:t>
      </w:r>
      <w:proofErr w:type="spellEnd"/>
      <w:r w:rsidRPr="008B1591">
        <w:rPr>
          <w:sz w:val="28"/>
          <w:szCs w:val="28"/>
        </w:rPr>
        <w:t xml:space="preserve"> – 9</w:t>
      </w:r>
      <w:r w:rsidR="00DA508B">
        <w:rPr>
          <w:sz w:val="28"/>
          <w:szCs w:val="28"/>
        </w:rPr>
        <w:t>-10</w:t>
      </w:r>
      <w:r w:rsidRPr="008B1591">
        <w:rPr>
          <w:sz w:val="28"/>
          <w:szCs w:val="28"/>
        </w:rPr>
        <w:t xml:space="preserve"> кг, концентрированные корма </w:t>
      </w:r>
      <w:r w:rsidR="00DA508B">
        <w:rPr>
          <w:sz w:val="28"/>
          <w:szCs w:val="28"/>
        </w:rPr>
        <w:t>–</w:t>
      </w:r>
      <w:r w:rsidRPr="008B1591">
        <w:rPr>
          <w:sz w:val="28"/>
          <w:szCs w:val="28"/>
        </w:rPr>
        <w:t xml:space="preserve"> 3</w:t>
      </w:r>
      <w:r w:rsidR="00DA508B">
        <w:rPr>
          <w:sz w:val="28"/>
          <w:szCs w:val="28"/>
        </w:rPr>
        <w:t>,4</w:t>
      </w:r>
      <w:r w:rsidRPr="008B1591">
        <w:rPr>
          <w:sz w:val="28"/>
          <w:szCs w:val="28"/>
        </w:rPr>
        <w:t xml:space="preserve"> кг,</w:t>
      </w:r>
      <w:r w:rsidRPr="00DE34A0">
        <w:rPr>
          <w:sz w:val="28"/>
          <w:szCs w:val="28"/>
        </w:rPr>
        <w:t xml:space="preserve"> поваренной соли - 0,4 кг, а летний период потребление пастбищной травы составляло в среднем 28-30 кг и концентратов 2 кг.</w:t>
      </w:r>
    </w:p>
    <w:p w:rsidR="00B52E31" w:rsidRDefault="00B52E31" w:rsidP="00B52E31">
      <w:pPr>
        <w:ind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 xml:space="preserve">Очередность скармливания кормов </w:t>
      </w:r>
      <w:r>
        <w:rPr>
          <w:sz w:val="28"/>
          <w:szCs w:val="28"/>
        </w:rPr>
        <w:t>была следующей</w:t>
      </w:r>
      <w:r w:rsidRPr="00C62A47">
        <w:rPr>
          <w:sz w:val="28"/>
          <w:szCs w:val="28"/>
        </w:rPr>
        <w:t xml:space="preserve"> на протяжении всего перио</w:t>
      </w:r>
      <w:r>
        <w:rPr>
          <w:sz w:val="28"/>
          <w:szCs w:val="28"/>
        </w:rPr>
        <w:t xml:space="preserve">да опыта: </w:t>
      </w:r>
      <w:r w:rsidRPr="00C62A47">
        <w:rPr>
          <w:sz w:val="28"/>
          <w:szCs w:val="28"/>
        </w:rPr>
        <w:t xml:space="preserve">сено – утром, </w:t>
      </w:r>
      <w:proofErr w:type="spellStart"/>
      <w:r w:rsidRPr="00C62A47">
        <w:rPr>
          <w:sz w:val="28"/>
          <w:szCs w:val="28"/>
        </w:rPr>
        <w:t>зерносенаж</w:t>
      </w:r>
      <w:proofErr w:type="spellEnd"/>
      <w:r w:rsidRPr="00C62A47">
        <w:rPr>
          <w:sz w:val="28"/>
          <w:szCs w:val="28"/>
        </w:rPr>
        <w:t xml:space="preserve"> – днем, концентраты – вечером.                                   </w:t>
      </w:r>
    </w:p>
    <w:p w:rsidR="00CC6C80" w:rsidRDefault="00CC6C80" w:rsidP="00B52E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</w:t>
      </w:r>
      <w:proofErr w:type="gramStart"/>
      <w:r>
        <w:rPr>
          <w:sz w:val="28"/>
          <w:szCs w:val="28"/>
        </w:rPr>
        <w:t>разной</w:t>
      </w:r>
      <w:proofErr w:type="gramEnd"/>
      <w:r w:rsidR="006B3271">
        <w:rPr>
          <w:sz w:val="28"/>
          <w:szCs w:val="28"/>
        </w:rPr>
        <w:t xml:space="preserve"> </w:t>
      </w:r>
      <w:proofErr w:type="spellStart"/>
      <w:r w:rsidRPr="00335E1B">
        <w:rPr>
          <w:sz w:val="28"/>
          <w:szCs w:val="28"/>
        </w:rPr>
        <w:t>поедаемости</w:t>
      </w:r>
      <w:proofErr w:type="spellEnd"/>
      <w:r w:rsidR="006B3271">
        <w:rPr>
          <w:sz w:val="28"/>
          <w:szCs w:val="28"/>
        </w:rPr>
        <w:t xml:space="preserve"> </w:t>
      </w:r>
      <w:r w:rsidRPr="00335E1B">
        <w:rPr>
          <w:sz w:val="28"/>
          <w:szCs w:val="28"/>
        </w:rPr>
        <w:t>выявлены некоторые различия</w:t>
      </w:r>
      <w:r>
        <w:rPr>
          <w:sz w:val="28"/>
          <w:szCs w:val="28"/>
        </w:rPr>
        <w:t xml:space="preserve"> по потреблению кормов и питательных веществ в группах подопытных животных</w:t>
      </w:r>
      <w:r w:rsidR="009742AC">
        <w:rPr>
          <w:sz w:val="28"/>
          <w:szCs w:val="28"/>
        </w:rPr>
        <w:t>.</w:t>
      </w:r>
    </w:p>
    <w:p w:rsidR="00CC6C80" w:rsidRDefault="006B3271" w:rsidP="00B52E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6C80" w:rsidRPr="00795F6C">
        <w:rPr>
          <w:sz w:val="28"/>
          <w:szCs w:val="28"/>
        </w:rPr>
        <w:t xml:space="preserve">Потребление кормов за весь технологический </w:t>
      </w:r>
      <w:r w:rsidR="00286832">
        <w:rPr>
          <w:sz w:val="28"/>
          <w:szCs w:val="28"/>
        </w:rPr>
        <w:t>период</w:t>
      </w:r>
      <w:r w:rsidR="00CC6C80" w:rsidRPr="00795F6C">
        <w:rPr>
          <w:sz w:val="28"/>
          <w:szCs w:val="28"/>
        </w:rPr>
        <w:t xml:space="preserve"> от </w:t>
      </w:r>
      <w:r w:rsidR="0091021D" w:rsidRPr="00795F6C">
        <w:rPr>
          <w:sz w:val="28"/>
          <w:szCs w:val="28"/>
        </w:rPr>
        <w:t xml:space="preserve">8 </w:t>
      </w:r>
      <w:r w:rsidR="00CC6C80" w:rsidRPr="00795F6C">
        <w:rPr>
          <w:sz w:val="28"/>
          <w:szCs w:val="28"/>
        </w:rPr>
        <w:t>до 18-месячного возраста в среднем на одну голову подопытного молодняка предс</w:t>
      </w:r>
      <w:r w:rsidR="00BD3570">
        <w:rPr>
          <w:sz w:val="28"/>
          <w:szCs w:val="28"/>
        </w:rPr>
        <w:t>тавлен</w:t>
      </w:r>
      <w:r w:rsidR="00286832">
        <w:rPr>
          <w:sz w:val="28"/>
          <w:szCs w:val="28"/>
        </w:rPr>
        <w:t>о</w:t>
      </w:r>
      <w:r w:rsidR="00BD3570">
        <w:rPr>
          <w:sz w:val="28"/>
          <w:szCs w:val="28"/>
        </w:rPr>
        <w:t xml:space="preserve"> в нижеследующей таблице 2</w:t>
      </w:r>
      <w:r w:rsidR="00CC6C80" w:rsidRPr="00795F6C">
        <w:rPr>
          <w:sz w:val="28"/>
          <w:szCs w:val="28"/>
        </w:rPr>
        <w:t>.</w:t>
      </w:r>
    </w:p>
    <w:p w:rsidR="00CC6C80" w:rsidRPr="00795F6C" w:rsidRDefault="00A217CE" w:rsidP="00A217CE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3570">
        <w:rPr>
          <w:sz w:val="28"/>
          <w:szCs w:val="28"/>
        </w:rPr>
        <w:t>Таблица 2</w:t>
      </w:r>
      <w:r w:rsidR="00CC6C80" w:rsidRPr="00795F6C">
        <w:rPr>
          <w:sz w:val="28"/>
          <w:szCs w:val="28"/>
        </w:rPr>
        <w:t xml:space="preserve"> - </w:t>
      </w:r>
      <w:r w:rsidR="00CC6C80" w:rsidRPr="00795F6C">
        <w:rPr>
          <w:bCs/>
          <w:sz w:val="28"/>
          <w:szCs w:val="28"/>
        </w:rPr>
        <w:t xml:space="preserve">Общий расход кормов за период </w:t>
      </w:r>
      <w:proofErr w:type="spellStart"/>
      <w:r w:rsidR="00C65044" w:rsidRPr="00795F6C">
        <w:rPr>
          <w:bCs/>
          <w:sz w:val="28"/>
          <w:szCs w:val="28"/>
        </w:rPr>
        <w:t>доращивания</w:t>
      </w:r>
      <w:proofErr w:type="spellEnd"/>
      <w:r w:rsidR="00CC6C80" w:rsidRPr="00795F6C">
        <w:rPr>
          <w:bCs/>
          <w:sz w:val="28"/>
          <w:szCs w:val="28"/>
        </w:rPr>
        <w:t xml:space="preserve"> и нагула подопытного молодняка (в среднем на 1 гол.)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750"/>
        <w:gridCol w:w="845"/>
        <w:gridCol w:w="1018"/>
        <w:gridCol w:w="709"/>
        <w:gridCol w:w="850"/>
        <w:gridCol w:w="1168"/>
        <w:gridCol w:w="817"/>
        <w:gridCol w:w="850"/>
        <w:gridCol w:w="992"/>
      </w:tblGrid>
      <w:tr w:rsidR="00126BE4" w:rsidRPr="00126BE4" w:rsidTr="00BC2676">
        <w:trPr>
          <w:trHeight w:val="284"/>
        </w:trPr>
        <w:tc>
          <w:tcPr>
            <w:tcW w:w="1640" w:type="dxa"/>
            <w:vMerge w:val="restart"/>
          </w:tcPr>
          <w:p w:rsidR="00126BE4" w:rsidRPr="00125DF3" w:rsidRDefault="00126BE4" w:rsidP="00795F6C">
            <w:pPr>
              <w:rPr>
                <w:bCs/>
              </w:rPr>
            </w:pPr>
          </w:p>
          <w:p w:rsidR="00126BE4" w:rsidRPr="00125DF3" w:rsidRDefault="00126BE4" w:rsidP="00795F6C">
            <w:pPr>
              <w:rPr>
                <w:bCs/>
                <w:lang w:val="en-US"/>
              </w:rPr>
            </w:pPr>
            <w:r w:rsidRPr="00125DF3">
              <w:rPr>
                <w:bCs/>
              </w:rPr>
              <w:t xml:space="preserve">Показатель </w:t>
            </w:r>
          </w:p>
          <w:p w:rsidR="00126BE4" w:rsidRPr="00125DF3" w:rsidRDefault="00126BE4" w:rsidP="00795F6C">
            <w:pPr>
              <w:rPr>
                <w:bCs/>
              </w:rPr>
            </w:pPr>
          </w:p>
        </w:tc>
        <w:tc>
          <w:tcPr>
            <w:tcW w:w="7999" w:type="dxa"/>
            <w:gridSpan w:val="9"/>
            <w:shd w:val="clear" w:color="auto" w:fill="auto"/>
          </w:tcPr>
          <w:p w:rsidR="00126BE4" w:rsidRPr="00126BE4" w:rsidRDefault="00126BE4" w:rsidP="00126BE4">
            <w:pPr>
              <w:jc w:val="center"/>
            </w:pPr>
            <w:r w:rsidRPr="00126BE4">
              <w:t>Группа</w:t>
            </w:r>
          </w:p>
        </w:tc>
      </w:tr>
      <w:tr w:rsidR="00126BE4" w:rsidRPr="00126BE4" w:rsidTr="00BC2676">
        <w:trPr>
          <w:trHeight w:val="300"/>
        </w:trPr>
        <w:tc>
          <w:tcPr>
            <w:tcW w:w="1640" w:type="dxa"/>
            <w:vMerge/>
          </w:tcPr>
          <w:p w:rsidR="00126BE4" w:rsidRPr="00125DF3" w:rsidRDefault="00126BE4" w:rsidP="00795F6C">
            <w:pPr>
              <w:rPr>
                <w:bCs/>
              </w:rPr>
            </w:pPr>
          </w:p>
        </w:tc>
        <w:tc>
          <w:tcPr>
            <w:tcW w:w="2613" w:type="dxa"/>
            <w:gridSpan w:val="3"/>
            <w:shd w:val="clear" w:color="auto" w:fill="auto"/>
          </w:tcPr>
          <w:p w:rsidR="00126BE4" w:rsidRPr="00126BE4" w:rsidRDefault="00126BE4" w:rsidP="00126BE4">
            <w:pPr>
              <w:ind w:left="108" w:firstLine="720"/>
              <w:jc w:val="center"/>
              <w:rPr>
                <w:bCs/>
                <w:lang w:val="en-US"/>
              </w:rPr>
            </w:pPr>
            <w:r w:rsidRPr="00126BE4">
              <w:rPr>
                <w:bCs/>
                <w:lang w:val="en-US"/>
              </w:rPr>
              <w:t>I</w:t>
            </w:r>
          </w:p>
        </w:tc>
        <w:tc>
          <w:tcPr>
            <w:tcW w:w="2727" w:type="dxa"/>
            <w:gridSpan w:val="3"/>
            <w:shd w:val="clear" w:color="auto" w:fill="auto"/>
          </w:tcPr>
          <w:p w:rsidR="00126BE4" w:rsidRPr="00126BE4" w:rsidRDefault="00126BE4" w:rsidP="00126BE4">
            <w:pPr>
              <w:ind w:left="108" w:firstLine="720"/>
              <w:jc w:val="center"/>
              <w:rPr>
                <w:bCs/>
                <w:lang w:val="en-US"/>
              </w:rPr>
            </w:pPr>
            <w:r w:rsidRPr="00126BE4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I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126BE4" w:rsidRPr="00126BE4" w:rsidRDefault="00126BE4" w:rsidP="00126BE4">
            <w:pPr>
              <w:ind w:left="108" w:firstLine="720"/>
              <w:jc w:val="center"/>
              <w:rPr>
                <w:bCs/>
                <w:lang w:val="en-US"/>
              </w:rPr>
            </w:pPr>
            <w:r w:rsidRPr="00126BE4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II</w:t>
            </w:r>
          </w:p>
        </w:tc>
      </w:tr>
      <w:tr w:rsidR="00126BE4" w:rsidRPr="00126BE4" w:rsidTr="00BC2676">
        <w:trPr>
          <w:trHeight w:val="209"/>
        </w:trPr>
        <w:tc>
          <w:tcPr>
            <w:tcW w:w="1640" w:type="dxa"/>
            <w:vMerge/>
          </w:tcPr>
          <w:p w:rsidR="00126BE4" w:rsidRPr="00125DF3" w:rsidRDefault="00126BE4" w:rsidP="00795F6C">
            <w:pPr>
              <w:rPr>
                <w:bCs/>
              </w:rPr>
            </w:pPr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:rsidR="00126BE4" w:rsidRPr="00126BE4" w:rsidRDefault="00126BE4" w:rsidP="00126BE4">
            <w:pPr>
              <w:jc w:val="center"/>
              <w:rPr>
                <w:b/>
                <w:bCs/>
              </w:rPr>
            </w:pPr>
            <w:r w:rsidRPr="00126BE4">
              <w:t>Калкана 3616</w:t>
            </w:r>
          </w:p>
        </w:tc>
        <w:tc>
          <w:tcPr>
            <w:tcW w:w="2727" w:type="dxa"/>
            <w:gridSpan w:val="3"/>
            <w:shd w:val="clear" w:color="auto" w:fill="auto"/>
            <w:vAlign w:val="center"/>
          </w:tcPr>
          <w:p w:rsidR="00126BE4" w:rsidRPr="000B5CC6" w:rsidRDefault="000B5CC6" w:rsidP="00126BE4">
            <w:pPr>
              <w:jc w:val="center"/>
              <w:rPr>
                <w:b/>
                <w:bCs/>
              </w:rPr>
            </w:pPr>
            <w:r>
              <w:t>Апорта 3154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126BE4" w:rsidRPr="00126BE4" w:rsidRDefault="000B5CC6" w:rsidP="00126BE4">
            <w:pPr>
              <w:jc w:val="center"/>
              <w:rPr>
                <w:b/>
                <w:bCs/>
              </w:rPr>
            </w:pPr>
            <w:r>
              <w:t>Матроса 4993</w:t>
            </w:r>
          </w:p>
        </w:tc>
      </w:tr>
      <w:tr w:rsidR="00CC6C80" w:rsidRPr="00125DF3" w:rsidTr="00BC2676">
        <w:tblPrEx>
          <w:tblLook w:val="01E0" w:firstRow="1" w:lastRow="1" w:firstColumn="1" w:lastColumn="1" w:noHBand="0" w:noVBand="0"/>
        </w:tblPrEx>
        <w:tc>
          <w:tcPr>
            <w:tcW w:w="1640" w:type="dxa"/>
            <w:vMerge/>
            <w:tcBorders>
              <w:bottom w:val="single" w:sz="4" w:space="0" w:color="auto"/>
            </w:tcBorders>
            <w:vAlign w:val="center"/>
          </w:tcPr>
          <w:p w:rsidR="00CC6C80" w:rsidRPr="00125DF3" w:rsidRDefault="00CC6C80" w:rsidP="00795F6C">
            <w:pPr>
              <w:rPr>
                <w:bCs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C6C80" w:rsidRPr="00125DF3" w:rsidRDefault="00CC6C80" w:rsidP="00795F6C">
            <w:pPr>
              <w:ind w:left="-113" w:right="-113"/>
              <w:jc w:val="center"/>
              <w:rPr>
                <w:bCs/>
              </w:rPr>
            </w:pPr>
            <w:r w:rsidRPr="00125DF3">
              <w:rPr>
                <w:bCs/>
              </w:rPr>
              <w:t>кг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CC6C80" w:rsidRPr="00125DF3" w:rsidRDefault="00CC6C80" w:rsidP="00795F6C">
            <w:pPr>
              <w:ind w:left="-113" w:right="-113"/>
              <w:jc w:val="center"/>
              <w:rPr>
                <w:bCs/>
              </w:rPr>
            </w:pPr>
            <w:r w:rsidRPr="00125DF3">
              <w:rPr>
                <w:bCs/>
              </w:rPr>
              <w:t>ЭКЕ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CC6C80" w:rsidRPr="00125DF3" w:rsidRDefault="00CC6C80" w:rsidP="00795F6C">
            <w:pPr>
              <w:ind w:left="-113" w:right="-113"/>
              <w:jc w:val="center"/>
              <w:rPr>
                <w:bCs/>
              </w:rPr>
            </w:pPr>
            <w:proofErr w:type="gramStart"/>
            <w:r w:rsidRPr="00125DF3">
              <w:rPr>
                <w:bCs/>
              </w:rPr>
              <w:t>п</w:t>
            </w:r>
            <w:proofErr w:type="gramEnd"/>
            <w:r w:rsidRPr="00125DF3">
              <w:rPr>
                <w:bCs/>
              </w:rPr>
              <w:t>/п, кг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6C80" w:rsidRPr="00125DF3" w:rsidRDefault="00CC6C80" w:rsidP="00795F6C">
            <w:pPr>
              <w:ind w:left="-113" w:right="-113"/>
              <w:jc w:val="center"/>
              <w:rPr>
                <w:bCs/>
              </w:rPr>
            </w:pPr>
            <w:r w:rsidRPr="00125DF3">
              <w:rPr>
                <w:bCs/>
              </w:rPr>
              <w:t>кг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C6C80" w:rsidRPr="00125DF3" w:rsidRDefault="00CC6C80" w:rsidP="00795F6C">
            <w:pPr>
              <w:ind w:left="-113" w:right="-113"/>
              <w:jc w:val="center"/>
              <w:rPr>
                <w:bCs/>
              </w:rPr>
            </w:pPr>
            <w:r w:rsidRPr="00125DF3">
              <w:rPr>
                <w:bCs/>
              </w:rPr>
              <w:t>ЭКЕ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CC6C80" w:rsidRPr="00125DF3" w:rsidRDefault="00CC6C80" w:rsidP="00795F6C">
            <w:pPr>
              <w:ind w:left="-113" w:right="-113"/>
              <w:jc w:val="center"/>
              <w:rPr>
                <w:bCs/>
              </w:rPr>
            </w:pPr>
            <w:proofErr w:type="gramStart"/>
            <w:r w:rsidRPr="00125DF3">
              <w:rPr>
                <w:bCs/>
              </w:rPr>
              <w:t>п</w:t>
            </w:r>
            <w:proofErr w:type="gramEnd"/>
            <w:r w:rsidRPr="00125DF3">
              <w:rPr>
                <w:bCs/>
              </w:rPr>
              <w:t>/п, кг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C80" w:rsidRPr="00125DF3" w:rsidRDefault="00CC6C80" w:rsidP="00795F6C">
            <w:pPr>
              <w:ind w:left="-113" w:right="-113"/>
              <w:jc w:val="center"/>
              <w:rPr>
                <w:bCs/>
              </w:rPr>
            </w:pPr>
            <w:r w:rsidRPr="00125DF3">
              <w:rPr>
                <w:bCs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C80" w:rsidRPr="00125DF3" w:rsidRDefault="00CC6C80" w:rsidP="00795F6C">
            <w:pPr>
              <w:ind w:left="-113" w:right="-113"/>
              <w:jc w:val="center"/>
              <w:rPr>
                <w:bCs/>
              </w:rPr>
            </w:pPr>
            <w:r w:rsidRPr="00125DF3">
              <w:rPr>
                <w:bCs/>
              </w:rPr>
              <w:t>ЭКЕ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6C80" w:rsidRPr="00125DF3" w:rsidRDefault="00CC6C80" w:rsidP="00795F6C">
            <w:pPr>
              <w:ind w:left="-113" w:right="-113"/>
              <w:jc w:val="center"/>
              <w:rPr>
                <w:bCs/>
              </w:rPr>
            </w:pPr>
            <w:proofErr w:type="gramStart"/>
            <w:r w:rsidRPr="00125DF3">
              <w:rPr>
                <w:bCs/>
              </w:rPr>
              <w:t>п</w:t>
            </w:r>
            <w:proofErr w:type="gramEnd"/>
            <w:r w:rsidRPr="00125DF3">
              <w:rPr>
                <w:bCs/>
              </w:rPr>
              <w:t>/п, кг</w:t>
            </w:r>
          </w:p>
        </w:tc>
      </w:tr>
      <w:tr w:rsidR="00CC6C80" w:rsidRPr="00125DF3" w:rsidTr="00BC2676">
        <w:tblPrEx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640" w:type="dxa"/>
            <w:tcBorders>
              <w:bottom w:val="dotted" w:sz="4" w:space="0" w:color="auto"/>
            </w:tcBorders>
            <w:vAlign w:val="center"/>
          </w:tcPr>
          <w:p w:rsidR="00CC6C80" w:rsidRPr="00125DF3" w:rsidRDefault="004F3574" w:rsidP="00795F6C">
            <w:pPr>
              <w:ind w:left="-57" w:right="-57"/>
              <w:rPr>
                <w:bCs/>
              </w:rPr>
            </w:pPr>
            <w:r>
              <w:rPr>
                <w:bCs/>
              </w:rPr>
              <w:t>Т</w:t>
            </w:r>
            <w:r w:rsidR="00CC6C80" w:rsidRPr="00125DF3">
              <w:rPr>
                <w:bCs/>
              </w:rPr>
              <w:t>рава</w:t>
            </w:r>
            <w:r>
              <w:rPr>
                <w:bCs/>
              </w:rPr>
              <w:t xml:space="preserve"> пастбищная</w:t>
            </w:r>
          </w:p>
        </w:tc>
        <w:tc>
          <w:tcPr>
            <w:tcW w:w="750" w:type="dxa"/>
            <w:tcBorders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2691</w:t>
            </w:r>
          </w:p>
        </w:tc>
        <w:tc>
          <w:tcPr>
            <w:tcW w:w="845" w:type="dxa"/>
            <w:tcBorders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753,5</w:t>
            </w:r>
          </w:p>
        </w:tc>
        <w:tc>
          <w:tcPr>
            <w:tcW w:w="1018" w:type="dxa"/>
            <w:tcBorders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75,3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2448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685,4</w:t>
            </w:r>
          </w:p>
        </w:tc>
        <w:tc>
          <w:tcPr>
            <w:tcW w:w="1168" w:type="dxa"/>
            <w:tcBorders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68,5</w:t>
            </w:r>
          </w:p>
        </w:tc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2511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703,1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70,3</w:t>
            </w:r>
          </w:p>
        </w:tc>
      </w:tr>
      <w:tr w:rsidR="00CC6C80" w:rsidRPr="00125DF3" w:rsidTr="00BC2676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 xml:space="preserve">Концентраты 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900</w:t>
            </w: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828,0</w:t>
            </w: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71,1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900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828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71,1</w:t>
            </w: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900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828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71,1</w:t>
            </w:r>
          </w:p>
        </w:tc>
      </w:tr>
      <w:tr w:rsidR="00CC6C80" w:rsidRPr="00125DF3" w:rsidTr="00BC2676">
        <w:tblPrEx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proofErr w:type="spellStart"/>
            <w:r w:rsidRPr="00125DF3">
              <w:rPr>
                <w:bCs/>
              </w:rPr>
              <w:t>Зерносенаж</w:t>
            </w:r>
            <w:proofErr w:type="spellEnd"/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2108</w:t>
            </w: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716,7</w:t>
            </w: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94,0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1995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678,3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88,9</w:t>
            </w: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1920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652,8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85,6</w:t>
            </w:r>
          </w:p>
        </w:tc>
      </w:tr>
      <w:tr w:rsidR="00CC6C80" w:rsidRPr="00125DF3" w:rsidTr="00BC2676">
        <w:tblPrEx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color w:val="000000"/>
              </w:rPr>
              <w:t>Сено разнотравное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1632</w:t>
            </w: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1060,8</w:t>
            </w: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91,4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1680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1092,0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94,1</w:t>
            </w: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1656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1076,4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92,7</w:t>
            </w:r>
          </w:p>
        </w:tc>
      </w:tr>
      <w:tr w:rsidR="00CC6C80" w:rsidRPr="00125DF3" w:rsidTr="00BC2676">
        <w:tblPrEx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640" w:type="dxa"/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 xml:space="preserve">Итого </w:t>
            </w:r>
          </w:p>
          <w:p w:rsidR="00CC6C80" w:rsidRPr="00125DF3" w:rsidRDefault="00CC6C80" w:rsidP="00795F6C">
            <w:pPr>
              <w:ind w:left="-57" w:right="-57"/>
              <w:rPr>
                <w:bCs/>
              </w:rPr>
            </w:pPr>
          </w:p>
        </w:tc>
        <w:tc>
          <w:tcPr>
            <w:tcW w:w="750" w:type="dxa"/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</w:p>
        </w:tc>
        <w:tc>
          <w:tcPr>
            <w:tcW w:w="845" w:type="dxa"/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3359,0</w:t>
            </w:r>
          </w:p>
        </w:tc>
        <w:tc>
          <w:tcPr>
            <w:tcW w:w="1018" w:type="dxa"/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331,8</w:t>
            </w:r>
          </w:p>
        </w:tc>
        <w:tc>
          <w:tcPr>
            <w:tcW w:w="709" w:type="dxa"/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3283,7</w:t>
            </w:r>
          </w:p>
        </w:tc>
        <w:tc>
          <w:tcPr>
            <w:tcW w:w="1168" w:type="dxa"/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322,6</w:t>
            </w:r>
          </w:p>
        </w:tc>
        <w:tc>
          <w:tcPr>
            <w:tcW w:w="817" w:type="dxa"/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3260,3</w:t>
            </w:r>
          </w:p>
        </w:tc>
        <w:tc>
          <w:tcPr>
            <w:tcW w:w="992" w:type="dxa"/>
            <w:vAlign w:val="center"/>
          </w:tcPr>
          <w:p w:rsidR="00CC6C80" w:rsidRPr="00125DF3" w:rsidRDefault="00CC6C80" w:rsidP="00795F6C">
            <w:pPr>
              <w:ind w:left="-57" w:right="-57"/>
              <w:rPr>
                <w:bCs/>
              </w:rPr>
            </w:pPr>
            <w:r w:rsidRPr="00125DF3">
              <w:rPr>
                <w:bCs/>
              </w:rPr>
              <w:t>319,7</w:t>
            </w:r>
          </w:p>
        </w:tc>
      </w:tr>
      <w:tr w:rsidR="00CC6C80" w:rsidRPr="00125DF3" w:rsidTr="00BC2676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640" w:type="dxa"/>
            <w:vAlign w:val="center"/>
          </w:tcPr>
          <w:p w:rsidR="00CC6C80" w:rsidRPr="00125DF3" w:rsidRDefault="00CC6C80" w:rsidP="00795F6C">
            <w:pPr>
              <w:rPr>
                <w:color w:val="000000"/>
              </w:rPr>
            </w:pPr>
            <w:proofErr w:type="spellStart"/>
            <w:r w:rsidRPr="00125DF3">
              <w:rPr>
                <w:color w:val="000000"/>
              </w:rPr>
              <w:t>переваримого</w:t>
            </w:r>
            <w:proofErr w:type="spellEnd"/>
            <w:r w:rsidRPr="00125DF3">
              <w:rPr>
                <w:color w:val="000000"/>
              </w:rPr>
              <w:t xml:space="preserve"> протеина на 1 ЭКЕ, г</w:t>
            </w:r>
          </w:p>
        </w:tc>
        <w:tc>
          <w:tcPr>
            <w:tcW w:w="2613" w:type="dxa"/>
            <w:gridSpan w:val="3"/>
            <w:vAlign w:val="center"/>
          </w:tcPr>
          <w:p w:rsidR="00CC6C80" w:rsidRPr="00125DF3" w:rsidRDefault="00CC6C80" w:rsidP="00795F6C">
            <w:pPr>
              <w:ind w:left="-57" w:right="-57"/>
              <w:jc w:val="center"/>
              <w:rPr>
                <w:bCs/>
              </w:rPr>
            </w:pPr>
            <w:r w:rsidRPr="00125DF3">
              <w:rPr>
                <w:bCs/>
              </w:rPr>
              <w:t>98,8</w:t>
            </w:r>
          </w:p>
        </w:tc>
        <w:tc>
          <w:tcPr>
            <w:tcW w:w="2727" w:type="dxa"/>
            <w:gridSpan w:val="3"/>
            <w:vAlign w:val="center"/>
          </w:tcPr>
          <w:p w:rsidR="00CC6C80" w:rsidRPr="00125DF3" w:rsidRDefault="00CC6C80" w:rsidP="00795F6C">
            <w:pPr>
              <w:ind w:left="-57" w:right="-57"/>
              <w:jc w:val="center"/>
              <w:rPr>
                <w:bCs/>
              </w:rPr>
            </w:pPr>
            <w:r w:rsidRPr="00125DF3">
              <w:rPr>
                <w:bCs/>
              </w:rPr>
              <w:t>98,2</w:t>
            </w:r>
          </w:p>
        </w:tc>
        <w:tc>
          <w:tcPr>
            <w:tcW w:w="2659" w:type="dxa"/>
            <w:gridSpan w:val="3"/>
            <w:vAlign w:val="center"/>
          </w:tcPr>
          <w:p w:rsidR="00CC6C80" w:rsidRPr="00125DF3" w:rsidRDefault="00CC6C80" w:rsidP="00795F6C">
            <w:pPr>
              <w:ind w:left="-57" w:right="-57"/>
              <w:jc w:val="center"/>
              <w:rPr>
                <w:bCs/>
              </w:rPr>
            </w:pPr>
            <w:r w:rsidRPr="00125DF3">
              <w:rPr>
                <w:bCs/>
              </w:rPr>
              <w:t>98,1</w:t>
            </w:r>
          </w:p>
        </w:tc>
      </w:tr>
      <w:tr w:rsidR="00CC6C80" w:rsidRPr="00125DF3" w:rsidTr="00BC2676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1640" w:type="dxa"/>
            <w:vAlign w:val="center"/>
          </w:tcPr>
          <w:p w:rsidR="00CC6C80" w:rsidRPr="00125DF3" w:rsidRDefault="00CC6C80" w:rsidP="00A166B6">
            <w:pPr>
              <w:rPr>
                <w:color w:val="000000"/>
              </w:rPr>
            </w:pPr>
            <w:r w:rsidRPr="00125DF3">
              <w:rPr>
                <w:color w:val="000000"/>
              </w:rPr>
              <w:t>на 1 кг приростаЭКЕ</w:t>
            </w:r>
          </w:p>
        </w:tc>
        <w:tc>
          <w:tcPr>
            <w:tcW w:w="2613" w:type="dxa"/>
            <w:gridSpan w:val="3"/>
            <w:vAlign w:val="center"/>
          </w:tcPr>
          <w:p w:rsidR="00CC6C80" w:rsidRPr="00125DF3" w:rsidRDefault="00CC6C80" w:rsidP="00795F6C">
            <w:pPr>
              <w:ind w:left="-57" w:right="-57"/>
              <w:jc w:val="center"/>
              <w:rPr>
                <w:bCs/>
              </w:rPr>
            </w:pPr>
            <w:r w:rsidRPr="00125DF3">
              <w:rPr>
                <w:bCs/>
              </w:rPr>
              <w:t>12,3</w:t>
            </w:r>
          </w:p>
        </w:tc>
        <w:tc>
          <w:tcPr>
            <w:tcW w:w="2727" w:type="dxa"/>
            <w:gridSpan w:val="3"/>
            <w:vAlign w:val="center"/>
          </w:tcPr>
          <w:p w:rsidR="00CC6C80" w:rsidRPr="00125DF3" w:rsidRDefault="00CC6C80" w:rsidP="00795F6C">
            <w:pPr>
              <w:ind w:left="-57" w:right="-57"/>
              <w:jc w:val="center"/>
              <w:rPr>
                <w:bCs/>
              </w:rPr>
            </w:pPr>
            <w:r w:rsidRPr="00125DF3">
              <w:rPr>
                <w:bCs/>
              </w:rPr>
              <w:t>12,6</w:t>
            </w:r>
          </w:p>
        </w:tc>
        <w:tc>
          <w:tcPr>
            <w:tcW w:w="2659" w:type="dxa"/>
            <w:gridSpan w:val="3"/>
            <w:vAlign w:val="center"/>
          </w:tcPr>
          <w:p w:rsidR="00CC6C80" w:rsidRPr="00125DF3" w:rsidRDefault="00CC6C80" w:rsidP="00795F6C">
            <w:pPr>
              <w:ind w:left="-57" w:right="-57"/>
              <w:jc w:val="center"/>
              <w:rPr>
                <w:bCs/>
              </w:rPr>
            </w:pPr>
            <w:r w:rsidRPr="00125DF3">
              <w:rPr>
                <w:bCs/>
              </w:rPr>
              <w:t>12,8</w:t>
            </w:r>
          </w:p>
        </w:tc>
      </w:tr>
    </w:tbl>
    <w:p w:rsidR="00EB0D68" w:rsidRDefault="00EB0D68" w:rsidP="00795F6C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A217CE" w:rsidRDefault="00693DA8" w:rsidP="00693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44B8">
        <w:rPr>
          <w:sz w:val="28"/>
          <w:szCs w:val="28"/>
        </w:rPr>
        <w:t xml:space="preserve">За весь производственный цикл </w:t>
      </w:r>
      <w:r>
        <w:rPr>
          <w:sz w:val="28"/>
          <w:szCs w:val="28"/>
        </w:rPr>
        <w:t xml:space="preserve">подопытными </w:t>
      </w:r>
      <w:r w:rsidRPr="007D44B8">
        <w:rPr>
          <w:sz w:val="28"/>
          <w:szCs w:val="28"/>
        </w:rPr>
        <w:t xml:space="preserve">бычками потреблено кормов общей </w:t>
      </w:r>
      <w:r>
        <w:rPr>
          <w:sz w:val="28"/>
          <w:szCs w:val="28"/>
        </w:rPr>
        <w:t xml:space="preserve">питательностью 3260,3 – 3359,0 ЭКЕ. </w:t>
      </w:r>
      <w:r w:rsidRPr="007D44B8">
        <w:rPr>
          <w:sz w:val="28"/>
          <w:szCs w:val="28"/>
        </w:rPr>
        <w:t xml:space="preserve">При этом </w:t>
      </w:r>
      <w:r w:rsidRPr="00335E1B">
        <w:rPr>
          <w:sz w:val="28"/>
          <w:szCs w:val="28"/>
        </w:rPr>
        <w:t xml:space="preserve">наибольшее количество по питательности было потреблено бычками </w:t>
      </w:r>
      <w:r>
        <w:rPr>
          <w:sz w:val="28"/>
          <w:szCs w:val="28"/>
          <w:lang w:val="en-US"/>
        </w:rPr>
        <w:t>I</w:t>
      </w:r>
      <w:r w:rsidRPr="00335E1B">
        <w:rPr>
          <w:sz w:val="28"/>
          <w:szCs w:val="28"/>
        </w:rPr>
        <w:t xml:space="preserve"> группы 3359,0 ЭКЕ и 331,8 кг</w:t>
      </w:r>
      <w:r w:rsidR="00EB68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переваримого</w:t>
      </w:r>
      <w:proofErr w:type="spellEnd"/>
      <w:r>
        <w:rPr>
          <w:sz w:val="28"/>
          <w:szCs w:val="28"/>
        </w:rPr>
        <w:t xml:space="preserve"> протеина</w:t>
      </w:r>
      <w:r w:rsidRPr="00335E1B">
        <w:rPr>
          <w:sz w:val="28"/>
          <w:szCs w:val="28"/>
        </w:rPr>
        <w:t xml:space="preserve">, что больше по сравнению со сверстниками </w:t>
      </w:r>
      <w:r>
        <w:rPr>
          <w:sz w:val="28"/>
          <w:szCs w:val="28"/>
          <w:lang w:val="en-US"/>
        </w:rPr>
        <w:t>II</w:t>
      </w:r>
      <w:r w:rsidRPr="00335E1B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 w:rsidR="00EB682B">
        <w:rPr>
          <w:sz w:val="28"/>
          <w:szCs w:val="28"/>
        </w:rPr>
        <w:t xml:space="preserve"> </w:t>
      </w:r>
      <w:r w:rsidRPr="00335E1B">
        <w:rPr>
          <w:sz w:val="28"/>
          <w:szCs w:val="28"/>
        </w:rPr>
        <w:t xml:space="preserve">групп на 75,3 – 98,7 ЭКЕ и 9,2 – 12,1 кг </w:t>
      </w:r>
      <w:proofErr w:type="spellStart"/>
      <w:r w:rsidRPr="00335E1B">
        <w:rPr>
          <w:sz w:val="28"/>
          <w:szCs w:val="28"/>
        </w:rPr>
        <w:t>переваримого</w:t>
      </w:r>
      <w:proofErr w:type="spellEnd"/>
      <w:r w:rsidRPr="00335E1B">
        <w:rPr>
          <w:sz w:val="28"/>
          <w:szCs w:val="28"/>
        </w:rPr>
        <w:t xml:space="preserve"> протеина.</w:t>
      </w:r>
      <w:r w:rsidR="00EB682B">
        <w:rPr>
          <w:sz w:val="28"/>
          <w:szCs w:val="28"/>
        </w:rPr>
        <w:t xml:space="preserve"> </w:t>
      </w:r>
    </w:p>
    <w:p w:rsidR="00693DA8" w:rsidRDefault="00693DA8" w:rsidP="00A21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E34A0">
        <w:rPr>
          <w:sz w:val="28"/>
          <w:szCs w:val="28"/>
        </w:rPr>
        <w:t xml:space="preserve">ольшее потребление кормов по питательности в энергетических кормовых единицах было у потомков быка Калкана 3616, что связано с </w:t>
      </w:r>
      <w:r w:rsidRPr="00DE34A0">
        <w:rPr>
          <w:sz w:val="28"/>
          <w:szCs w:val="28"/>
        </w:rPr>
        <w:lastRenderedPageBreak/>
        <w:t>большим потреблением пастбищной травы в период нагула, то есть в этот период они имели повышенные среднесуточные приросты.</w:t>
      </w:r>
    </w:p>
    <w:p w:rsidR="00693DA8" w:rsidRPr="00DE34A0" w:rsidRDefault="00693DA8" w:rsidP="00693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Различия в потреблении кормов животными подопытных групп сказались на структуре расхода кормов (табл.3)</w:t>
      </w:r>
    </w:p>
    <w:p w:rsidR="00693DA8" w:rsidRPr="00060700" w:rsidRDefault="00693DA8" w:rsidP="00A217C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Таблица 3</w:t>
      </w:r>
      <w:r w:rsidRPr="00060700">
        <w:rPr>
          <w:sz w:val="28"/>
          <w:szCs w:val="28"/>
        </w:rPr>
        <w:t xml:space="preserve"> - Структура расхода кормов по питательности за </w:t>
      </w:r>
      <w:r w:rsidR="000C3C48">
        <w:rPr>
          <w:sz w:val="28"/>
          <w:szCs w:val="28"/>
        </w:rPr>
        <w:t>весь период выращивания</w:t>
      </w:r>
      <w:r w:rsidRPr="00060700">
        <w:rPr>
          <w:sz w:val="28"/>
          <w:szCs w:val="28"/>
        </w:rPr>
        <w:t>, 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814"/>
        <w:gridCol w:w="1843"/>
        <w:gridCol w:w="1842"/>
      </w:tblGrid>
      <w:tr w:rsidR="00693DA8" w:rsidRPr="00F33BC0" w:rsidTr="00693DA8">
        <w:trPr>
          <w:trHeight w:val="474"/>
        </w:trPr>
        <w:tc>
          <w:tcPr>
            <w:tcW w:w="4140" w:type="dxa"/>
            <w:vMerge w:val="restart"/>
            <w:vAlign w:val="center"/>
          </w:tcPr>
          <w:p w:rsidR="00693DA8" w:rsidRPr="00F33BC0" w:rsidRDefault="00693DA8" w:rsidP="009D6AB9">
            <w:pPr>
              <w:jc w:val="center"/>
            </w:pPr>
            <w:r w:rsidRPr="00F33BC0">
              <w:t>Показатель</w:t>
            </w:r>
          </w:p>
        </w:tc>
        <w:tc>
          <w:tcPr>
            <w:tcW w:w="5499" w:type="dxa"/>
            <w:gridSpan w:val="3"/>
            <w:shd w:val="clear" w:color="auto" w:fill="auto"/>
          </w:tcPr>
          <w:p w:rsidR="00693DA8" w:rsidRPr="00F33BC0" w:rsidRDefault="00693DA8" w:rsidP="009D6AB9">
            <w:pPr>
              <w:spacing w:after="200" w:line="276" w:lineRule="auto"/>
              <w:jc w:val="center"/>
            </w:pPr>
            <w:r>
              <w:t>Группа</w:t>
            </w:r>
          </w:p>
        </w:tc>
      </w:tr>
      <w:tr w:rsidR="00693DA8" w:rsidRPr="00F33BC0" w:rsidTr="00693DA8">
        <w:trPr>
          <w:trHeight w:val="20"/>
        </w:trPr>
        <w:tc>
          <w:tcPr>
            <w:tcW w:w="4140" w:type="dxa"/>
            <w:vMerge/>
            <w:vAlign w:val="center"/>
          </w:tcPr>
          <w:p w:rsidR="00693DA8" w:rsidRPr="00F33BC0" w:rsidRDefault="00693DA8" w:rsidP="009D6AB9">
            <w:pPr>
              <w:jc w:val="center"/>
            </w:pPr>
          </w:p>
        </w:tc>
        <w:tc>
          <w:tcPr>
            <w:tcW w:w="1814" w:type="dxa"/>
            <w:vAlign w:val="center"/>
          </w:tcPr>
          <w:p w:rsidR="00693DA8" w:rsidRPr="00F33BC0" w:rsidRDefault="00693DA8" w:rsidP="009D6AB9">
            <w:pPr>
              <w:jc w:val="center"/>
            </w:pPr>
            <w:r w:rsidRPr="00F33BC0">
              <w:rPr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693DA8" w:rsidRPr="00F33BC0" w:rsidRDefault="00693DA8" w:rsidP="009D6AB9">
            <w:pPr>
              <w:jc w:val="center"/>
            </w:pPr>
            <w:r w:rsidRPr="00F33BC0">
              <w:rPr>
                <w:lang w:val="en-US"/>
              </w:rPr>
              <w:t>II</w:t>
            </w:r>
          </w:p>
        </w:tc>
        <w:tc>
          <w:tcPr>
            <w:tcW w:w="1842" w:type="dxa"/>
            <w:vAlign w:val="center"/>
          </w:tcPr>
          <w:p w:rsidR="00693DA8" w:rsidRPr="00F33BC0" w:rsidRDefault="00693DA8" w:rsidP="009D6AB9">
            <w:pPr>
              <w:jc w:val="center"/>
            </w:pPr>
            <w:r w:rsidRPr="00F33BC0">
              <w:rPr>
                <w:lang w:val="en-US"/>
              </w:rPr>
              <w:t>III</w:t>
            </w:r>
          </w:p>
        </w:tc>
      </w:tr>
      <w:tr w:rsidR="00693DA8" w:rsidRPr="00F33BC0" w:rsidTr="004F3574">
        <w:trPr>
          <w:trHeight w:val="234"/>
        </w:trPr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3DA8" w:rsidRPr="00F33BC0" w:rsidRDefault="004F3574" w:rsidP="009D6AB9">
            <w:pPr>
              <w:rPr>
                <w:color w:val="000000"/>
              </w:rPr>
            </w:pPr>
            <w:r>
              <w:rPr>
                <w:color w:val="000000"/>
              </w:rPr>
              <w:t>Трава пастбищная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3DA8" w:rsidRPr="00F33BC0" w:rsidRDefault="004F3574" w:rsidP="009D6AB9">
            <w:pPr>
              <w:jc w:val="center"/>
            </w:pPr>
            <w:r>
              <w:t>22,4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3DA8" w:rsidRPr="00F33BC0" w:rsidRDefault="004F3574" w:rsidP="009D6AB9">
            <w:pPr>
              <w:jc w:val="center"/>
            </w:pPr>
            <w:r>
              <w:t>20,9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3DA8" w:rsidRPr="00F33BC0" w:rsidRDefault="000C3C48" w:rsidP="009D6AB9">
            <w:pPr>
              <w:jc w:val="center"/>
            </w:pPr>
            <w:r>
              <w:t>21,6</w:t>
            </w:r>
          </w:p>
        </w:tc>
      </w:tr>
      <w:tr w:rsidR="004F3574" w:rsidRPr="00F33BC0" w:rsidTr="004F3574">
        <w:trPr>
          <w:trHeight w:val="282"/>
        </w:trPr>
        <w:tc>
          <w:tcPr>
            <w:tcW w:w="41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F3574" w:rsidRPr="00F33BC0" w:rsidRDefault="004F3574" w:rsidP="009D6AB9">
            <w:pPr>
              <w:rPr>
                <w:color w:val="000000"/>
              </w:rPr>
            </w:pPr>
            <w:r w:rsidRPr="00125DF3">
              <w:rPr>
                <w:bCs/>
              </w:rPr>
              <w:t>Концентраты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F3574" w:rsidRPr="00F33BC0" w:rsidRDefault="004F3574" w:rsidP="009D6AB9">
            <w:pPr>
              <w:jc w:val="center"/>
            </w:pPr>
            <w:r>
              <w:t>24,7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F3574" w:rsidRPr="00F33BC0" w:rsidRDefault="000C3C48" w:rsidP="009D6AB9">
            <w:pPr>
              <w:jc w:val="center"/>
            </w:pPr>
            <w:r>
              <w:t>25,1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F3574" w:rsidRPr="00F33BC0" w:rsidRDefault="000C3C48" w:rsidP="009D6AB9">
            <w:pPr>
              <w:jc w:val="center"/>
            </w:pPr>
            <w:r>
              <w:t>25,3</w:t>
            </w:r>
          </w:p>
        </w:tc>
      </w:tr>
      <w:tr w:rsidR="004F3574" w:rsidRPr="00F33BC0" w:rsidTr="00693DA8">
        <w:trPr>
          <w:trHeight w:val="20"/>
        </w:trPr>
        <w:tc>
          <w:tcPr>
            <w:tcW w:w="4140" w:type="dxa"/>
            <w:vAlign w:val="center"/>
          </w:tcPr>
          <w:p w:rsidR="004F3574" w:rsidRPr="00125DF3" w:rsidRDefault="004F3574" w:rsidP="009D6AB9">
            <w:pPr>
              <w:ind w:left="-57" w:right="-57"/>
              <w:rPr>
                <w:bCs/>
              </w:rPr>
            </w:pPr>
            <w:proofErr w:type="spellStart"/>
            <w:r w:rsidRPr="00125DF3">
              <w:rPr>
                <w:bCs/>
              </w:rPr>
              <w:t>Зерносенаж</w:t>
            </w:r>
            <w:proofErr w:type="spellEnd"/>
          </w:p>
        </w:tc>
        <w:tc>
          <w:tcPr>
            <w:tcW w:w="1814" w:type="dxa"/>
            <w:vAlign w:val="center"/>
          </w:tcPr>
          <w:p w:rsidR="004F3574" w:rsidRPr="00F33BC0" w:rsidRDefault="004F3574" w:rsidP="009D6AB9">
            <w:pPr>
              <w:jc w:val="center"/>
            </w:pPr>
            <w:r>
              <w:t>21,3</w:t>
            </w:r>
          </w:p>
        </w:tc>
        <w:tc>
          <w:tcPr>
            <w:tcW w:w="1843" w:type="dxa"/>
            <w:vAlign w:val="center"/>
          </w:tcPr>
          <w:p w:rsidR="004F3574" w:rsidRPr="00F33BC0" w:rsidRDefault="004F3574" w:rsidP="009D6AB9">
            <w:pPr>
              <w:jc w:val="center"/>
            </w:pPr>
            <w:r>
              <w:t>20,7</w:t>
            </w:r>
          </w:p>
        </w:tc>
        <w:tc>
          <w:tcPr>
            <w:tcW w:w="1842" w:type="dxa"/>
            <w:vAlign w:val="center"/>
          </w:tcPr>
          <w:p w:rsidR="004F3574" w:rsidRPr="00F33BC0" w:rsidRDefault="000C3C48" w:rsidP="009D6AB9">
            <w:pPr>
              <w:jc w:val="center"/>
            </w:pPr>
            <w:r>
              <w:t>20,1</w:t>
            </w:r>
          </w:p>
        </w:tc>
      </w:tr>
      <w:tr w:rsidR="004F3574" w:rsidRPr="00F33BC0" w:rsidTr="00693DA8">
        <w:trPr>
          <w:trHeight w:val="20"/>
        </w:trPr>
        <w:tc>
          <w:tcPr>
            <w:tcW w:w="4140" w:type="dxa"/>
            <w:vAlign w:val="center"/>
          </w:tcPr>
          <w:p w:rsidR="004F3574" w:rsidRPr="00F33BC0" w:rsidRDefault="004F3574" w:rsidP="009D6AB9">
            <w:pPr>
              <w:rPr>
                <w:color w:val="000000"/>
              </w:rPr>
            </w:pPr>
            <w:r w:rsidRPr="00125DF3">
              <w:rPr>
                <w:color w:val="000000"/>
              </w:rPr>
              <w:t>Сено разнотравное</w:t>
            </w:r>
          </w:p>
        </w:tc>
        <w:tc>
          <w:tcPr>
            <w:tcW w:w="1814" w:type="dxa"/>
            <w:vAlign w:val="center"/>
          </w:tcPr>
          <w:p w:rsidR="004F3574" w:rsidRPr="00F33BC0" w:rsidRDefault="004F3574" w:rsidP="009D6AB9">
            <w:pPr>
              <w:jc w:val="center"/>
            </w:pPr>
            <w:r>
              <w:t>31,6</w:t>
            </w:r>
          </w:p>
        </w:tc>
        <w:tc>
          <w:tcPr>
            <w:tcW w:w="1843" w:type="dxa"/>
            <w:vAlign w:val="center"/>
          </w:tcPr>
          <w:p w:rsidR="004F3574" w:rsidRPr="00F33BC0" w:rsidRDefault="000C3C48" w:rsidP="009D6AB9">
            <w:pPr>
              <w:jc w:val="center"/>
            </w:pPr>
            <w:r>
              <w:t>33,3</w:t>
            </w:r>
          </w:p>
        </w:tc>
        <w:tc>
          <w:tcPr>
            <w:tcW w:w="1842" w:type="dxa"/>
            <w:vAlign w:val="center"/>
          </w:tcPr>
          <w:p w:rsidR="004F3574" w:rsidRPr="00F33BC0" w:rsidRDefault="000C3C48" w:rsidP="009D6AB9">
            <w:pPr>
              <w:jc w:val="center"/>
            </w:pPr>
            <w:r>
              <w:t>33,0</w:t>
            </w:r>
          </w:p>
        </w:tc>
      </w:tr>
      <w:tr w:rsidR="004F3574" w:rsidRPr="00F33BC0" w:rsidTr="00693DA8">
        <w:trPr>
          <w:trHeight w:val="20"/>
        </w:trPr>
        <w:tc>
          <w:tcPr>
            <w:tcW w:w="4140" w:type="dxa"/>
            <w:vAlign w:val="center"/>
          </w:tcPr>
          <w:p w:rsidR="004F3574" w:rsidRPr="00F33BC0" w:rsidRDefault="004F3574" w:rsidP="009D6AB9">
            <w:pPr>
              <w:rPr>
                <w:color w:val="000000"/>
              </w:rPr>
            </w:pPr>
            <w:r w:rsidRPr="00F33BC0">
              <w:rPr>
                <w:color w:val="000000"/>
              </w:rPr>
              <w:t xml:space="preserve">Итого </w:t>
            </w:r>
          </w:p>
        </w:tc>
        <w:tc>
          <w:tcPr>
            <w:tcW w:w="1814" w:type="dxa"/>
            <w:vAlign w:val="center"/>
          </w:tcPr>
          <w:p w:rsidR="004F3574" w:rsidRPr="00F33BC0" w:rsidRDefault="004F3574" w:rsidP="009D6AB9">
            <w:pPr>
              <w:jc w:val="center"/>
            </w:pPr>
            <w:r w:rsidRPr="00F33BC0">
              <w:t>100</w:t>
            </w:r>
          </w:p>
        </w:tc>
        <w:tc>
          <w:tcPr>
            <w:tcW w:w="1843" w:type="dxa"/>
            <w:vAlign w:val="center"/>
          </w:tcPr>
          <w:p w:rsidR="004F3574" w:rsidRPr="00F33BC0" w:rsidRDefault="004F3574" w:rsidP="009D6AB9">
            <w:pPr>
              <w:jc w:val="center"/>
            </w:pPr>
            <w:r w:rsidRPr="00F33BC0">
              <w:t>100</w:t>
            </w:r>
          </w:p>
        </w:tc>
        <w:tc>
          <w:tcPr>
            <w:tcW w:w="1842" w:type="dxa"/>
            <w:vAlign w:val="center"/>
          </w:tcPr>
          <w:p w:rsidR="004F3574" w:rsidRPr="00F33BC0" w:rsidRDefault="004F3574" w:rsidP="009D6AB9">
            <w:pPr>
              <w:jc w:val="center"/>
            </w:pPr>
            <w:r w:rsidRPr="00F33BC0">
              <w:t>100</w:t>
            </w:r>
          </w:p>
        </w:tc>
      </w:tr>
    </w:tbl>
    <w:p w:rsidR="00693DA8" w:rsidRPr="00335E1B" w:rsidRDefault="005B068A" w:rsidP="00693D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6AB9">
        <w:rPr>
          <w:sz w:val="28"/>
          <w:szCs w:val="28"/>
        </w:rPr>
        <w:t xml:space="preserve">Как видно, из данных таблицы 3, в структуре </w:t>
      </w:r>
      <w:r w:rsidR="009D6AB9" w:rsidRPr="009D6AB9">
        <w:rPr>
          <w:sz w:val="28"/>
          <w:szCs w:val="28"/>
        </w:rPr>
        <w:t xml:space="preserve">расхода кормов по питательности </w:t>
      </w:r>
      <w:r w:rsidR="00693DA8" w:rsidRPr="009D6AB9">
        <w:rPr>
          <w:sz w:val="28"/>
          <w:szCs w:val="28"/>
        </w:rPr>
        <w:t xml:space="preserve">наибольшую долю в рационе кормов занимали </w:t>
      </w:r>
      <w:r w:rsidR="009D6AB9" w:rsidRPr="009D6AB9">
        <w:rPr>
          <w:sz w:val="28"/>
          <w:szCs w:val="28"/>
        </w:rPr>
        <w:t xml:space="preserve">сочные корма 41,6 – 43,7%, затем следуют </w:t>
      </w:r>
      <w:r w:rsidR="00693DA8" w:rsidRPr="009D6AB9">
        <w:rPr>
          <w:sz w:val="28"/>
          <w:szCs w:val="28"/>
        </w:rPr>
        <w:t xml:space="preserve">грубые – </w:t>
      </w:r>
      <w:r w:rsidR="009D6AB9" w:rsidRPr="009D6AB9">
        <w:rPr>
          <w:sz w:val="28"/>
          <w:szCs w:val="28"/>
        </w:rPr>
        <w:t xml:space="preserve">31,6 – 33,3% и концентраты 24,7 – 25,3%. </w:t>
      </w:r>
    </w:p>
    <w:p w:rsidR="00CC6C80" w:rsidRDefault="009D6AB9" w:rsidP="009102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8A475E">
        <w:rPr>
          <w:sz w:val="28"/>
          <w:szCs w:val="28"/>
        </w:rPr>
        <w:t>, кормление подопытных животных осуществлялось на достаточно высоком уровне, обеспечивающий растущий организм животных необходимым количеством питательных веществ.</w:t>
      </w:r>
    </w:p>
    <w:p w:rsidR="00B9635A" w:rsidRPr="001C4F18" w:rsidRDefault="00B9635A" w:rsidP="0091021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C6C80" w:rsidRDefault="00CC6C80" w:rsidP="00CC6C80">
      <w:pPr>
        <w:jc w:val="center"/>
        <w:rPr>
          <w:b/>
          <w:sz w:val="28"/>
        </w:rPr>
      </w:pPr>
      <w:bookmarkStart w:id="2" w:name="_Toc190354145"/>
      <w:bookmarkStart w:id="3" w:name="_Toc224106061"/>
      <w:r w:rsidRPr="00FA1EE4">
        <w:rPr>
          <w:b/>
          <w:sz w:val="28"/>
        </w:rPr>
        <w:t>3.2</w:t>
      </w:r>
      <w:r w:rsidRPr="00FA1EE4">
        <w:rPr>
          <w:b/>
          <w:sz w:val="28"/>
        </w:rPr>
        <w:tab/>
      </w:r>
      <w:bookmarkEnd w:id="2"/>
      <w:r w:rsidRPr="00FA1EE4">
        <w:rPr>
          <w:b/>
          <w:sz w:val="28"/>
        </w:rPr>
        <w:t>Весовой и линейный рост</w:t>
      </w:r>
      <w:bookmarkEnd w:id="3"/>
      <w:r>
        <w:rPr>
          <w:b/>
          <w:sz w:val="28"/>
        </w:rPr>
        <w:t xml:space="preserve"> подопытных бычков</w:t>
      </w:r>
    </w:p>
    <w:p w:rsidR="00B9635A" w:rsidRDefault="00B9635A" w:rsidP="00CC6C80">
      <w:pPr>
        <w:jc w:val="center"/>
        <w:rPr>
          <w:b/>
          <w:sz w:val="28"/>
        </w:rPr>
      </w:pPr>
    </w:p>
    <w:p w:rsidR="00C65044" w:rsidRPr="00C65044" w:rsidRDefault="00CC6C80" w:rsidP="00C65044">
      <w:pPr>
        <w:ind w:firstLine="720"/>
        <w:jc w:val="both"/>
        <w:rPr>
          <w:sz w:val="28"/>
          <w:szCs w:val="28"/>
        </w:rPr>
      </w:pPr>
      <w:r w:rsidRPr="00C65044">
        <w:rPr>
          <w:rStyle w:val="FontStyle33"/>
          <w:sz w:val="28"/>
          <w:szCs w:val="28"/>
        </w:rPr>
        <w:t xml:space="preserve">Основным показателем </w:t>
      </w:r>
      <w:r w:rsidR="00286832">
        <w:rPr>
          <w:rStyle w:val="FontStyle33"/>
          <w:sz w:val="28"/>
          <w:szCs w:val="28"/>
        </w:rPr>
        <w:t xml:space="preserve">энергии </w:t>
      </w:r>
      <w:r w:rsidRPr="00C65044">
        <w:rPr>
          <w:rStyle w:val="FontStyle33"/>
          <w:sz w:val="28"/>
          <w:szCs w:val="28"/>
        </w:rPr>
        <w:t xml:space="preserve">роста животных является </w:t>
      </w:r>
      <w:r w:rsidR="00286832">
        <w:rPr>
          <w:rStyle w:val="FontStyle33"/>
          <w:sz w:val="28"/>
          <w:szCs w:val="28"/>
        </w:rPr>
        <w:t>рост массы тела</w:t>
      </w:r>
      <w:r w:rsidRPr="00C65044">
        <w:rPr>
          <w:rStyle w:val="FontStyle33"/>
          <w:sz w:val="28"/>
          <w:szCs w:val="28"/>
        </w:rPr>
        <w:t xml:space="preserve">. И поэтому, чем она выше, тем больше выход мясной продуктивности животных и высокая оплата корма приростом. </w:t>
      </w:r>
      <w:r w:rsidR="00C65044" w:rsidRPr="00C65044">
        <w:rPr>
          <w:sz w:val="28"/>
          <w:szCs w:val="28"/>
        </w:rPr>
        <w:t xml:space="preserve">Находясь в </w:t>
      </w:r>
      <w:r w:rsidR="00C65044">
        <w:rPr>
          <w:sz w:val="28"/>
          <w:szCs w:val="28"/>
        </w:rPr>
        <w:t xml:space="preserve">одинаковых </w:t>
      </w:r>
      <w:r w:rsidR="00C65044" w:rsidRPr="00C65044">
        <w:rPr>
          <w:sz w:val="28"/>
          <w:szCs w:val="28"/>
        </w:rPr>
        <w:t xml:space="preserve">условиях содержания и кормления, </w:t>
      </w:r>
      <w:r w:rsidR="00C65044">
        <w:rPr>
          <w:sz w:val="28"/>
          <w:szCs w:val="28"/>
        </w:rPr>
        <w:t xml:space="preserve">подопытные </w:t>
      </w:r>
      <w:r w:rsidR="00C65044" w:rsidRPr="00C65044">
        <w:rPr>
          <w:sz w:val="28"/>
          <w:szCs w:val="28"/>
        </w:rPr>
        <w:t xml:space="preserve">бычки </w:t>
      </w:r>
      <w:r w:rsidR="00C65044">
        <w:rPr>
          <w:sz w:val="28"/>
          <w:szCs w:val="28"/>
        </w:rPr>
        <w:t>разных линий</w:t>
      </w:r>
      <w:r w:rsidR="00C65044" w:rsidRPr="00C65044">
        <w:rPr>
          <w:sz w:val="28"/>
          <w:szCs w:val="28"/>
        </w:rPr>
        <w:t xml:space="preserve"> имели не</w:t>
      </w:r>
      <w:r w:rsidR="00C65044">
        <w:rPr>
          <w:sz w:val="28"/>
          <w:szCs w:val="28"/>
        </w:rPr>
        <w:t>которые различия по живой массе.</w:t>
      </w:r>
    </w:p>
    <w:p w:rsidR="00CC6C80" w:rsidRPr="00FD11E7" w:rsidRDefault="00CC6C80" w:rsidP="00C65044">
      <w:pPr>
        <w:pStyle w:val="Style10"/>
        <w:widowControl/>
        <w:spacing w:before="5" w:line="240" w:lineRule="auto"/>
        <w:ind w:right="24" w:firstLine="667"/>
        <w:rPr>
          <w:rStyle w:val="FontStyle33"/>
          <w:sz w:val="28"/>
          <w:szCs w:val="28"/>
        </w:rPr>
      </w:pPr>
      <w:r w:rsidRPr="00FD11E7">
        <w:rPr>
          <w:rStyle w:val="FontStyle33"/>
          <w:sz w:val="28"/>
          <w:szCs w:val="28"/>
        </w:rPr>
        <w:t xml:space="preserve">Динамика абсолютных показателей живой массы бычков </w:t>
      </w:r>
      <w:r w:rsidR="00711AD2">
        <w:rPr>
          <w:rStyle w:val="FontStyle33"/>
          <w:sz w:val="28"/>
          <w:szCs w:val="28"/>
        </w:rPr>
        <w:t>по возрастным периодам</w:t>
      </w:r>
      <w:r w:rsidR="00385AD5">
        <w:rPr>
          <w:rStyle w:val="FontStyle33"/>
          <w:sz w:val="28"/>
          <w:szCs w:val="28"/>
        </w:rPr>
        <w:t xml:space="preserve"> приведена в таблице 4</w:t>
      </w:r>
      <w:r w:rsidRPr="00FD11E7">
        <w:rPr>
          <w:rStyle w:val="FontStyle33"/>
          <w:sz w:val="28"/>
          <w:szCs w:val="28"/>
        </w:rPr>
        <w:t>.</w:t>
      </w:r>
    </w:p>
    <w:p w:rsidR="004E2EDD" w:rsidRPr="00335E1B" w:rsidRDefault="00385AD5" w:rsidP="00C650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4E2EDD">
        <w:rPr>
          <w:sz w:val="28"/>
          <w:szCs w:val="28"/>
        </w:rPr>
        <w:t xml:space="preserve"> - </w:t>
      </w:r>
      <w:r w:rsidR="004E2EDD" w:rsidRPr="00335E1B">
        <w:rPr>
          <w:bCs/>
          <w:sz w:val="28"/>
          <w:szCs w:val="28"/>
        </w:rPr>
        <w:t xml:space="preserve">Динамика живой массы </w:t>
      </w:r>
      <w:r w:rsidR="00F36431">
        <w:rPr>
          <w:bCs/>
          <w:sz w:val="28"/>
          <w:szCs w:val="28"/>
        </w:rPr>
        <w:t xml:space="preserve">и </w:t>
      </w:r>
      <w:r w:rsidR="00DA508B">
        <w:rPr>
          <w:bCs/>
          <w:sz w:val="28"/>
          <w:szCs w:val="28"/>
        </w:rPr>
        <w:t>среднесуточного прироста живой массы</w:t>
      </w:r>
      <w:r w:rsidR="00F36431">
        <w:rPr>
          <w:bCs/>
          <w:sz w:val="28"/>
          <w:szCs w:val="28"/>
        </w:rPr>
        <w:t xml:space="preserve"> </w:t>
      </w:r>
      <w:r w:rsidR="004E2EDD" w:rsidRPr="00335E1B">
        <w:rPr>
          <w:bCs/>
          <w:sz w:val="28"/>
          <w:szCs w:val="28"/>
        </w:rPr>
        <w:t>подопытного молодняка по периодам</w:t>
      </w:r>
      <w:r w:rsidR="004E2EDD" w:rsidRPr="00335E1B">
        <w:rPr>
          <w:sz w:val="28"/>
          <w:szCs w:val="28"/>
        </w:rPr>
        <w:t>(</w:t>
      </w:r>
      <w:r w:rsidR="004E2EDD" w:rsidRPr="00335E1B">
        <w:rPr>
          <w:position w:val="-10"/>
          <w:sz w:val="28"/>
          <w:szCs w:val="28"/>
        </w:rPr>
        <w:object w:dxaOrig="279" w:dyaOrig="380">
          <v:shape id="_x0000_i1025" type="#_x0000_t75" style="width:14.6pt;height:19.15pt" o:ole="">
            <v:imagedata r:id="rId12" o:title=""/>
          </v:shape>
          <o:OLEObject Type="Embed" ProgID="Equation.3" ShapeID="_x0000_i1025" DrawAspect="Content" ObjectID="_1486302407" r:id="rId13"/>
        </w:object>
      </w:r>
      <w:r w:rsidR="004E2EDD" w:rsidRPr="00335E1B">
        <w:rPr>
          <w:sz w:val="28"/>
          <w:szCs w:val="28"/>
        </w:rPr>
        <w:sym w:font="Symbol" w:char="F0B1"/>
      </w:r>
      <w:r w:rsidR="004E2EDD" w:rsidRPr="00335E1B">
        <w:rPr>
          <w:sz w:val="28"/>
          <w:szCs w:val="28"/>
        </w:rPr>
        <w:t>S</w:t>
      </w:r>
      <w:r w:rsidR="004E2EDD" w:rsidRPr="00335E1B">
        <w:rPr>
          <w:position w:val="-10"/>
          <w:sz w:val="28"/>
          <w:szCs w:val="28"/>
        </w:rPr>
        <w:object w:dxaOrig="200" w:dyaOrig="380">
          <v:shape id="_x0000_i1026" type="#_x0000_t75" style="width:10.95pt;height:19.15pt" o:ole="">
            <v:imagedata r:id="rId14" o:title=""/>
          </v:shape>
          <o:OLEObject Type="Embed" ProgID="Equation.3" ShapeID="_x0000_i1026" DrawAspect="Content" ObjectID="_1486302408" r:id="rId15"/>
        </w:object>
      </w:r>
      <w:r w:rsidR="00F36431">
        <w:rPr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692"/>
        <w:gridCol w:w="2552"/>
      </w:tblGrid>
      <w:tr w:rsidR="00126BE4" w:rsidRPr="00125DF3" w:rsidTr="00563431">
        <w:trPr>
          <w:trHeight w:val="283"/>
        </w:trPr>
        <w:tc>
          <w:tcPr>
            <w:tcW w:w="2127" w:type="dxa"/>
            <w:vMerge w:val="restart"/>
          </w:tcPr>
          <w:p w:rsidR="00126BE4" w:rsidRPr="00125DF3" w:rsidRDefault="00126BE4" w:rsidP="00795F6C">
            <w:pPr>
              <w:ind w:left="-57" w:right="-57"/>
              <w:jc w:val="center"/>
            </w:pPr>
          </w:p>
          <w:p w:rsidR="00126BE4" w:rsidRPr="00125DF3" w:rsidRDefault="00126BE4" w:rsidP="00795F6C">
            <w:pPr>
              <w:ind w:left="-57" w:right="-57"/>
              <w:jc w:val="center"/>
              <w:rPr>
                <w:bCs/>
                <w:lang w:val="en-US"/>
              </w:rPr>
            </w:pPr>
            <w:r w:rsidRPr="00125DF3">
              <w:t>Возраст, мес.</w:t>
            </w:r>
          </w:p>
        </w:tc>
        <w:tc>
          <w:tcPr>
            <w:tcW w:w="7512" w:type="dxa"/>
            <w:gridSpan w:val="3"/>
          </w:tcPr>
          <w:p w:rsidR="00126BE4" w:rsidRPr="00125DF3" w:rsidRDefault="00126BE4" w:rsidP="00795F6C">
            <w:pPr>
              <w:ind w:left="108" w:firstLine="720"/>
              <w:jc w:val="center"/>
              <w:rPr>
                <w:bCs/>
              </w:rPr>
            </w:pPr>
            <w:r w:rsidRPr="00125DF3">
              <w:rPr>
                <w:bCs/>
              </w:rPr>
              <w:t>Группа</w:t>
            </w:r>
          </w:p>
        </w:tc>
      </w:tr>
      <w:tr w:rsidR="00126BE4" w:rsidRPr="00125DF3" w:rsidTr="00563431">
        <w:trPr>
          <w:trHeight w:val="285"/>
        </w:trPr>
        <w:tc>
          <w:tcPr>
            <w:tcW w:w="2127" w:type="dxa"/>
            <w:vMerge/>
          </w:tcPr>
          <w:p w:rsidR="00126BE4" w:rsidRPr="00125DF3" w:rsidRDefault="00126BE4" w:rsidP="00795F6C">
            <w:pPr>
              <w:ind w:left="-57" w:right="-57"/>
              <w:jc w:val="center"/>
            </w:pPr>
          </w:p>
        </w:tc>
        <w:tc>
          <w:tcPr>
            <w:tcW w:w="2268" w:type="dxa"/>
          </w:tcPr>
          <w:p w:rsidR="00126BE4" w:rsidRPr="00125DF3" w:rsidRDefault="00126BE4" w:rsidP="00795F6C">
            <w:pPr>
              <w:ind w:left="108" w:firstLine="720"/>
              <w:jc w:val="center"/>
              <w:rPr>
                <w:bCs/>
                <w:lang w:val="en-US"/>
              </w:rPr>
            </w:pPr>
            <w:r w:rsidRPr="00125DF3">
              <w:rPr>
                <w:bCs/>
                <w:lang w:val="en-US"/>
              </w:rPr>
              <w:t>I</w:t>
            </w:r>
          </w:p>
        </w:tc>
        <w:tc>
          <w:tcPr>
            <w:tcW w:w="2692" w:type="dxa"/>
          </w:tcPr>
          <w:p w:rsidR="00126BE4" w:rsidRPr="00125DF3" w:rsidRDefault="00126BE4" w:rsidP="00795F6C">
            <w:pPr>
              <w:ind w:left="108" w:firstLine="720"/>
              <w:jc w:val="center"/>
              <w:rPr>
                <w:bCs/>
                <w:lang w:val="en-US"/>
              </w:rPr>
            </w:pPr>
            <w:r w:rsidRPr="00125DF3">
              <w:rPr>
                <w:bCs/>
                <w:lang w:val="en-US"/>
              </w:rPr>
              <w:t>II</w:t>
            </w:r>
          </w:p>
        </w:tc>
        <w:tc>
          <w:tcPr>
            <w:tcW w:w="2552" w:type="dxa"/>
          </w:tcPr>
          <w:p w:rsidR="00126BE4" w:rsidRPr="00125DF3" w:rsidRDefault="00126BE4" w:rsidP="00795F6C">
            <w:pPr>
              <w:ind w:left="108" w:firstLine="720"/>
              <w:jc w:val="center"/>
              <w:rPr>
                <w:bCs/>
                <w:lang w:val="en-US"/>
              </w:rPr>
            </w:pPr>
            <w:r w:rsidRPr="00125DF3">
              <w:rPr>
                <w:bCs/>
                <w:lang w:val="en-US"/>
              </w:rPr>
              <w:t>III</w:t>
            </w:r>
          </w:p>
        </w:tc>
      </w:tr>
      <w:tr w:rsidR="000B5CC6" w:rsidRPr="00125DF3" w:rsidTr="00563431">
        <w:trPr>
          <w:trHeight w:val="268"/>
        </w:trPr>
        <w:tc>
          <w:tcPr>
            <w:tcW w:w="2127" w:type="dxa"/>
            <w:vMerge/>
          </w:tcPr>
          <w:p w:rsidR="000B5CC6" w:rsidRPr="00125DF3" w:rsidRDefault="000B5CC6" w:rsidP="00795F6C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:rsidR="000B5CC6" w:rsidRPr="00126BE4" w:rsidRDefault="000B5CC6" w:rsidP="00AD1FA4">
            <w:pPr>
              <w:jc w:val="center"/>
              <w:rPr>
                <w:b/>
                <w:bCs/>
              </w:rPr>
            </w:pPr>
            <w:r w:rsidRPr="00126BE4">
              <w:t>Калкана 3616</w:t>
            </w:r>
          </w:p>
        </w:tc>
        <w:tc>
          <w:tcPr>
            <w:tcW w:w="2692" w:type="dxa"/>
            <w:vAlign w:val="center"/>
          </w:tcPr>
          <w:p w:rsidR="000B5CC6" w:rsidRPr="000B5CC6" w:rsidRDefault="000B5CC6" w:rsidP="00AD1FA4">
            <w:pPr>
              <w:jc w:val="center"/>
              <w:rPr>
                <w:b/>
                <w:bCs/>
              </w:rPr>
            </w:pPr>
            <w:r>
              <w:t>Апорта 3154</w:t>
            </w:r>
          </w:p>
        </w:tc>
        <w:tc>
          <w:tcPr>
            <w:tcW w:w="2552" w:type="dxa"/>
            <w:vAlign w:val="center"/>
          </w:tcPr>
          <w:p w:rsidR="000B5CC6" w:rsidRPr="00126BE4" w:rsidRDefault="000B5CC6" w:rsidP="00AD1FA4">
            <w:pPr>
              <w:jc w:val="center"/>
              <w:rPr>
                <w:b/>
                <w:bCs/>
              </w:rPr>
            </w:pPr>
            <w:r>
              <w:t>Матроса 4993</w:t>
            </w:r>
          </w:p>
        </w:tc>
      </w:tr>
      <w:tr w:rsidR="00061B69" w:rsidRPr="00125DF3" w:rsidTr="009D6AB9">
        <w:tblPrEx>
          <w:tblLook w:val="01E0" w:firstRow="1" w:lastRow="1" w:firstColumn="1" w:lastColumn="1" w:noHBand="0" w:noVBand="0"/>
        </w:tblPrEx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061B69" w:rsidRPr="00125DF3" w:rsidRDefault="00F36431" w:rsidP="00795F6C">
            <w:pPr>
              <w:ind w:left="-57" w:right="-57"/>
              <w:jc w:val="center"/>
            </w:pPr>
            <w:r>
              <w:t xml:space="preserve">Живая </w:t>
            </w:r>
            <w:proofErr w:type="spellStart"/>
            <w:r>
              <w:t>масса</w:t>
            </w:r>
            <w:proofErr w:type="gramStart"/>
            <w:r>
              <w:t>,к</w:t>
            </w:r>
            <w:proofErr w:type="gramEnd"/>
            <w:r>
              <w:t>г</w:t>
            </w:r>
            <w:proofErr w:type="spellEnd"/>
          </w:p>
        </w:tc>
      </w:tr>
      <w:tr w:rsidR="00061B69" w:rsidRPr="00125DF3" w:rsidTr="00061B69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1B69" w:rsidRPr="00125DF3" w:rsidRDefault="00061B69" w:rsidP="009D6AB9">
            <w:pPr>
              <w:ind w:left="-57" w:right="-57"/>
              <w:jc w:val="center"/>
            </w:pPr>
            <w:r w:rsidRPr="00125DF3"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1B69" w:rsidRPr="00125DF3" w:rsidRDefault="00061B69" w:rsidP="009D6AB9">
            <w:pPr>
              <w:ind w:left="-57" w:right="-57"/>
              <w:jc w:val="center"/>
            </w:pPr>
            <w:r w:rsidRPr="00125DF3">
              <w:t>216,5</w:t>
            </w:r>
            <w:r w:rsidRPr="00125DF3">
              <w:rPr>
                <w:lang w:val="en-US"/>
              </w:rPr>
              <w:t>±</w:t>
            </w:r>
            <w:r w:rsidRPr="00125DF3">
              <w:t>1,59</w:t>
            </w:r>
          </w:p>
        </w:tc>
        <w:tc>
          <w:tcPr>
            <w:tcW w:w="26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1B69" w:rsidRPr="00125DF3" w:rsidRDefault="00061B69" w:rsidP="009D6AB9">
            <w:pPr>
              <w:ind w:left="-57" w:right="-57"/>
              <w:jc w:val="center"/>
            </w:pPr>
            <w:r w:rsidRPr="00125DF3">
              <w:t>215,3</w:t>
            </w:r>
            <w:r w:rsidRPr="00125DF3">
              <w:rPr>
                <w:lang w:val="en-US"/>
              </w:rPr>
              <w:t>±</w:t>
            </w:r>
            <w:r w:rsidRPr="00125DF3">
              <w:t>1,58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1B69" w:rsidRPr="00125DF3" w:rsidRDefault="00061B69" w:rsidP="009D6AB9">
            <w:pPr>
              <w:ind w:left="-57" w:right="-57"/>
              <w:jc w:val="center"/>
            </w:pPr>
            <w:r w:rsidRPr="00125DF3">
              <w:t>212,4</w:t>
            </w:r>
            <w:r w:rsidRPr="00125DF3">
              <w:rPr>
                <w:lang w:val="en-US"/>
              </w:rPr>
              <w:t>±</w:t>
            </w:r>
            <w:r w:rsidRPr="00125DF3">
              <w:t>1,64</w:t>
            </w:r>
          </w:p>
        </w:tc>
      </w:tr>
      <w:tr w:rsidR="00061B69" w:rsidRPr="00125DF3" w:rsidTr="00061B69">
        <w:tblPrEx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B69" w:rsidRPr="00125DF3" w:rsidRDefault="00061B69" w:rsidP="009D6AB9">
            <w:pPr>
              <w:ind w:left="-57" w:right="-57"/>
              <w:jc w:val="center"/>
            </w:pPr>
            <w:r w:rsidRPr="00125DF3">
              <w:t>15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B69" w:rsidRPr="00125DF3" w:rsidRDefault="00061B69" w:rsidP="009D6AB9">
            <w:pPr>
              <w:ind w:left="-57" w:right="-57"/>
              <w:jc w:val="center"/>
            </w:pPr>
            <w:r w:rsidRPr="00125DF3">
              <w:t>395,8</w:t>
            </w:r>
            <w:r w:rsidRPr="00125DF3">
              <w:rPr>
                <w:lang w:val="en-US"/>
              </w:rPr>
              <w:t>±</w:t>
            </w:r>
            <w:r w:rsidRPr="00125DF3">
              <w:t>5,43</w:t>
            </w:r>
            <w:r w:rsidRPr="00125DF3">
              <w:rPr>
                <w:color w:val="000000"/>
              </w:rPr>
              <w:t>*</w:t>
            </w: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B69" w:rsidRPr="00125DF3" w:rsidRDefault="00061B69" w:rsidP="009D6AB9">
            <w:pPr>
              <w:ind w:left="-57" w:right="-57"/>
              <w:jc w:val="center"/>
            </w:pPr>
            <w:r w:rsidRPr="00125DF3">
              <w:t>389,3</w:t>
            </w:r>
            <w:r w:rsidRPr="00125DF3">
              <w:rPr>
                <w:lang w:val="en-US"/>
              </w:rPr>
              <w:t>±</w:t>
            </w:r>
            <w:r w:rsidRPr="00125DF3">
              <w:t>5,29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B69" w:rsidRPr="00125DF3" w:rsidRDefault="00061B69" w:rsidP="009D6AB9">
            <w:pPr>
              <w:ind w:left="-57" w:right="-57"/>
              <w:jc w:val="center"/>
            </w:pPr>
            <w:r w:rsidRPr="00125DF3">
              <w:t>378,7</w:t>
            </w:r>
            <w:r w:rsidRPr="00125DF3">
              <w:rPr>
                <w:lang w:val="en-US"/>
              </w:rPr>
              <w:t>±</w:t>
            </w:r>
            <w:r w:rsidRPr="00125DF3">
              <w:t>5,16</w:t>
            </w:r>
          </w:p>
        </w:tc>
      </w:tr>
      <w:tr w:rsidR="00061B69" w:rsidRPr="00125DF3" w:rsidTr="00061B69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1B69" w:rsidRPr="00125DF3" w:rsidRDefault="00061B69" w:rsidP="009D6AB9">
            <w:pPr>
              <w:ind w:left="-57" w:right="-57"/>
              <w:jc w:val="center"/>
            </w:pPr>
            <w:r w:rsidRPr="00125DF3">
              <w:t>18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1B69" w:rsidRPr="00125DF3" w:rsidRDefault="00061B69" w:rsidP="009D6AB9">
            <w:pPr>
              <w:ind w:left="-57" w:right="-57"/>
              <w:jc w:val="center"/>
            </w:pPr>
            <w:r w:rsidRPr="00125DF3">
              <w:t>487,8</w:t>
            </w:r>
            <w:r w:rsidRPr="00125DF3">
              <w:rPr>
                <w:lang w:val="en-US"/>
              </w:rPr>
              <w:t>±</w:t>
            </w:r>
            <w:r w:rsidRPr="00125DF3">
              <w:t>5,65</w:t>
            </w:r>
            <w:r w:rsidRPr="00125DF3">
              <w:rPr>
                <w:color w:val="000000"/>
              </w:rPr>
              <w:t>**</w:t>
            </w:r>
          </w:p>
        </w:tc>
        <w:tc>
          <w:tcPr>
            <w:tcW w:w="26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1B69" w:rsidRPr="00125DF3" w:rsidRDefault="00061B69" w:rsidP="009D6AB9">
            <w:pPr>
              <w:ind w:left="-57" w:right="-57"/>
              <w:jc w:val="center"/>
            </w:pPr>
            <w:r w:rsidRPr="00125DF3">
              <w:t>475,0</w:t>
            </w:r>
            <w:r w:rsidRPr="00125DF3">
              <w:rPr>
                <w:lang w:val="en-US"/>
              </w:rPr>
              <w:t>±</w:t>
            </w:r>
            <w:r w:rsidRPr="00125DF3">
              <w:t>5,49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1B69" w:rsidRPr="00125DF3" w:rsidRDefault="00061B69" w:rsidP="009D6AB9">
            <w:pPr>
              <w:ind w:left="-57" w:right="-57"/>
              <w:jc w:val="center"/>
            </w:pPr>
            <w:r w:rsidRPr="00125DF3">
              <w:t>466,5</w:t>
            </w:r>
            <w:r w:rsidRPr="00125DF3">
              <w:rPr>
                <w:lang w:val="en-US"/>
              </w:rPr>
              <w:t>±</w:t>
            </w:r>
            <w:r w:rsidRPr="00125DF3">
              <w:t>4,55</w:t>
            </w:r>
          </w:p>
        </w:tc>
      </w:tr>
      <w:tr w:rsidR="00061B69" w:rsidRPr="00125DF3" w:rsidTr="009D6AB9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B69" w:rsidRPr="00125DF3" w:rsidRDefault="00F36431" w:rsidP="00795F6C">
            <w:pPr>
              <w:ind w:left="-57" w:right="-57"/>
              <w:jc w:val="center"/>
            </w:pPr>
            <w:r>
              <w:t xml:space="preserve">Среднесуточный прирост, </w:t>
            </w:r>
            <w:proofErr w:type="gramStart"/>
            <w:r>
              <w:t>г</w:t>
            </w:r>
            <w:proofErr w:type="gramEnd"/>
          </w:p>
        </w:tc>
      </w:tr>
      <w:tr w:rsidR="00061B69" w:rsidRPr="00125DF3" w:rsidTr="00061B69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1B69" w:rsidRPr="00125DF3" w:rsidRDefault="00F36431" w:rsidP="00795F6C">
            <w:pPr>
              <w:ind w:left="-57" w:right="-57"/>
              <w:jc w:val="center"/>
            </w:pPr>
            <w:r>
              <w:t>8-15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1B69" w:rsidRPr="00125DF3" w:rsidRDefault="00305B0A" w:rsidP="00795F6C">
            <w:pPr>
              <w:ind w:left="-57" w:right="-57"/>
              <w:jc w:val="center"/>
            </w:pPr>
            <w:r>
              <w:t>854</w:t>
            </w:r>
          </w:p>
        </w:tc>
        <w:tc>
          <w:tcPr>
            <w:tcW w:w="26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1B69" w:rsidRPr="00125DF3" w:rsidRDefault="00305B0A" w:rsidP="00795F6C">
            <w:pPr>
              <w:ind w:left="-57" w:right="-57"/>
              <w:jc w:val="center"/>
            </w:pPr>
            <w:r>
              <w:t>829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1B69" w:rsidRPr="00125DF3" w:rsidRDefault="00305B0A" w:rsidP="00795F6C">
            <w:pPr>
              <w:ind w:left="-57" w:right="-57"/>
              <w:jc w:val="center"/>
            </w:pPr>
            <w:r>
              <w:t>792</w:t>
            </w:r>
          </w:p>
        </w:tc>
      </w:tr>
      <w:tr w:rsidR="00061B69" w:rsidRPr="00125DF3" w:rsidTr="00061B69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B69" w:rsidRPr="00125DF3" w:rsidRDefault="00F36431" w:rsidP="00795F6C">
            <w:pPr>
              <w:ind w:left="-57" w:right="-57"/>
              <w:jc w:val="center"/>
            </w:pPr>
            <w:r>
              <w:t>15-18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B69" w:rsidRPr="00125DF3" w:rsidRDefault="00F36431" w:rsidP="00795F6C">
            <w:pPr>
              <w:ind w:left="-57" w:right="-57"/>
              <w:jc w:val="center"/>
            </w:pPr>
            <w:r>
              <w:t>1022</w:t>
            </w: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B69" w:rsidRPr="00125DF3" w:rsidRDefault="00F36431" w:rsidP="00795F6C">
            <w:pPr>
              <w:ind w:left="-57" w:right="-57"/>
              <w:jc w:val="center"/>
            </w:pPr>
            <w:r>
              <w:t>952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B69" w:rsidRPr="00125DF3" w:rsidRDefault="00F36431" w:rsidP="00795F6C">
            <w:pPr>
              <w:ind w:left="-57" w:right="-57"/>
              <w:jc w:val="center"/>
            </w:pPr>
            <w:r>
              <w:t>976</w:t>
            </w:r>
          </w:p>
        </w:tc>
      </w:tr>
      <w:tr w:rsidR="00061B69" w:rsidRPr="00125DF3" w:rsidTr="00061B69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061B69" w:rsidRPr="00125DF3" w:rsidRDefault="00F36431" w:rsidP="00795F6C">
            <w:pPr>
              <w:ind w:left="-57" w:right="-57"/>
              <w:jc w:val="center"/>
            </w:pPr>
            <w:r>
              <w:t>8-18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061B69" w:rsidRPr="00125DF3" w:rsidRDefault="00F36431" w:rsidP="00795F6C">
            <w:pPr>
              <w:ind w:left="-57" w:right="-57"/>
              <w:jc w:val="center"/>
            </w:pPr>
            <w:r>
              <w:t>904</w:t>
            </w:r>
          </w:p>
        </w:tc>
        <w:tc>
          <w:tcPr>
            <w:tcW w:w="2692" w:type="dxa"/>
            <w:tcBorders>
              <w:top w:val="dotted" w:sz="4" w:space="0" w:color="auto"/>
            </w:tcBorders>
            <w:vAlign w:val="center"/>
          </w:tcPr>
          <w:p w:rsidR="00061B69" w:rsidRPr="00125DF3" w:rsidRDefault="00F36431" w:rsidP="00795F6C">
            <w:pPr>
              <w:ind w:left="-57" w:right="-57"/>
              <w:jc w:val="center"/>
            </w:pPr>
            <w:r>
              <w:t>866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061B69" w:rsidRPr="00125DF3" w:rsidRDefault="00F36431" w:rsidP="00795F6C">
            <w:pPr>
              <w:ind w:left="-57" w:right="-57"/>
              <w:jc w:val="center"/>
            </w:pPr>
            <w:r>
              <w:t>847</w:t>
            </w:r>
          </w:p>
        </w:tc>
      </w:tr>
    </w:tbl>
    <w:p w:rsidR="004E2EDD" w:rsidRPr="00335E1B" w:rsidRDefault="004E2EDD" w:rsidP="004E2EDD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335E1B">
        <w:rPr>
          <w:color w:val="000000"/>
          <w:sz w:val="28"/>
          <w:szCs w:val="28"/>
        </w:rPr>
        <w:t xml:space="preserve">Примечание: * - Результаты достоверны при </w:t>
      </w:r>
      <w:proofErr w:type="gramStart"/>
      <w:r w:rsidRPr="00335E1B">
        <w:rPr>
          <w:color w:val="000000"/>
          <w:sz w:val="28"/>
          <w:szCs w:val="28"/>
        </w:rPr>
        <w:t>Р</w:t>
      </w:r>
      <w:proofErr w:type="gramEnd"/>
      <w:r w:rsidRPr="00335E1B">
        <w:rPr>
          <w:color w:val="000000"/>
          <w:sz w:val="28"/>
          <w:szCs w:val="28"/>
        </w:rPr>
        <w:t xml:space="preserve"> ≥0,95; ** - Р ≥0,99; *** Р ≥0,999.</w:t>
      </w:r>
    </w:p>
    <w:p w:rsidR="00A217CE" w:rsidRPr="00335E1B" w:rsidRDefault="00A217CE" w:rsidP="00A217C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Приведенные д</w:t>
      </w:r>
      <w:r w:rsidRPr="00335E1B">
        <w:rPr>
          <w:sz w:val="28"/>
          <w:szCs w:val="28"/>
        </w:rPr>
        <w:t xml:space="preserve">анные свидетельствуют о том, что при формировании в 8 – месячном возрасте разница по живой массе между потомками быков была </w:t>
      </w:r>
      <w:r>
        <w:rPr>
          <w:sz w:val="28"/>
          <w:szCs w:val="28"/>
        </w:rPr>
        <w:t>незначительная</w:t>
      </w:r>
      <w:r w:rsidRPr="00335E1B">
        <w:rPr>
          <w:sz w:val="28"/>
          <w:szCs w:val="28"/>
        </w:rPr>
        <w:t xml:space="preserve"> и недостоверна</w:t>
      </w:r>
      <w:r>
        <w:rPr>
          <w:sz w:val="28"/>
          <w:szCs w:val="28"/>
        </w:rPr>
        <w:t>я</w:t>
      </w:r>
      <w:r w:rsidRPr="00335E1B">
        <w:rPr>
          <w:sz w:val="28"/>
          <w:szCs w:val="28"/>
        </w:rPr>
        <w:t xml:space="preserve">. </w:t>
      </w:r>
    </w:p>
    <w:p w:rsidR="00A217CE" w:rsidRPr="00335E1B" w:rsidRDefault="00A217CE" w:rsidP="00A217C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5E1B">
        <w:rPr>
          <w:sz w:val="28"/>
          <w:szCs w:val="28"/>
        </w:rPr>
        <w:t>Однако в последующие возрастные периоды разница в живой массе между бычками этих групп увеличилась.</w:t>
      </w:r>
    </w:p>
    <w:p w:rsidR="00A217CE" w:rsidRPr="00FF080B" w:rsidRDefault="00A217CE" w:rsidP="00A217CE">
      <w:pPr>
        <w:pStyle w:val="Style10"/>
        <w:widowControl/>
        <w:tabs>
          <w:tab w:val="left" w:pos="709"/>
        </w:tabs>
        <w:spacing w:line="240" w:lineRule="auto"/>
        <w:ind w:right="29" w:firstLine="667"/>
        <w:rPr>
          <w:sz w:val="28"/>
          <w:szCs w:val="28"/>
        </w:rPr>
      </w:pPr>
      <w:r w:rsidRPr="00335E1B">
        <w:rPr>
          <w:sz w:val="28"/>
          <w:szCs w:val="28"/>
        </w:rPr>
        <w:t xml:space="preserve">Так, в возрасте 15 месяцев </w:t>
      </w:r>
      <w:r>
        <w:rPr>
          <w:sz w:val="28"/>
          <w:szCs w:val="28"/>
        </w:rPr>
        <w:t xml:space="preserve">бычки </w:t>
      </w:r>
      <w:r w:rsidRPr="00795F6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</w:t>
      </w:r>
      <w:r w:rsidRPr="00335E1B">
        <w:rPr>
          <w:sz w:val="28"/>
          <w:szCs w:val="28"/>
        </w:rPr>
        <w:t xml:space="preserve"> превосходили </w:t>
      </w:r>
      <w:r>
        <w:rPr>
          <w:sz w:val="28"/>
          <w:szCs w:val="28"/>
        </w:rPr>
        <w:t>сверстников</w:t>
      </w:r>
      <w:proofErr w:type="gramStart"/>
      <w:r w:rsidRPr="00795F6C">
        <w:rPr>
          <w:sz w:val="28"/>
          <w:szCs w:val="28"/>
          <w:lang w:val="en-US"/>
        </w:rPr>
        <w:t>II</w:t>
      </w:r>
      <w:proofErr w:type="gramEnd"/>
      <w:r w:rsidRPr="00795F6C">
        <w:rPr>
          <w:sz w:val="28"/>
          <w:szCs w:val="28"/>
        </w:rPr>
        <w:t xml:space="preserve"> и </w:t>
      </w:r>
      <w:r w:rsidRPr="00795F6C">
        <w:rPr>
          <w:sz w:val="28"/>
          <w:szCs w:val="28"/>
          <w:lang w:val="en-US"/>
        </w:rPr>
        <w:t>III</w:t>
      </w:r>
      <w:r w:rsidRPr="00795F6C">
        <w:rPr>
          <w:sz w:val="28"/>
          <w:szCs w:val="28"/>
        </w:rPr>
        <w:t xml:space="preserve">групп </w:t>
      </w:r>
      <w:r>
        <w:rPr>
          <w:sz w:val="28"/>
          <w:szCs w:val="28"/>
        </w:rPr>
        <w:t>на 6,5 кг (1,7%) и 17,1 кг (4,5%);</w:t>
      </w:r>
      <w:r w:rsidRPr="00335E1B">
        <w:rPr>
          <w:sz w:val="28"/>
          <w:szCs w:val="28"/>
        </w:rPr>
        <w:t xml:space="preserve"> в 18 месяцев соответственно на </w:t>
      </w:r>
      <w:r>
        <w:rPr>
          <w:sz w:val="28"/>
          <w:szCs w:val="28"/>
        </w:rPr>
        <w:t>12,7 кг (2,7</w:t>
      </w:r>
      <w:r w:rsidRPr="00335E1B">
        <w:rPr>
          <w:sz w:val="28"/>
          <w:szCs w:val="28"/>
        </w:rPr>
        <w:t>%</w:t>
      </w:r>
      <w:r>
        <w:rPr>
          <w:sz w:val="28"/>
          <w:szCs w:val="28"/>
        </w:rPr>
        <w:t>) и 21,3 кг (4,6</w:t>
      </w:r>
      <w:r w:rsidRPr="00335E1B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335E1B">
        <w:rPr>
          <w:sz w:val="28"/>
          <w:szCs w:val="28"/>
        </w:rPr>
        <w:t>.</w:t>
      </w:r>
    </w:p>
    <w:p w:rsidR="00A217CE" w:rsidRDefault="00CC6C80" w:rsidP="00FF080B">
      <w:pPr>
        <w:pStyle w:val="Style10"/>
        <w:widowControl/>
        <w:tabs>
          <w:tab w:val="left" w:pos="709"/>
        </w:tabs>
        <w:spacing w:line="240" w:lineRule="auto"/>
        <w:ind w:right="29" w:firstLine="667"/>
        <w:rPr>
          <w:sz w:val="28"/>
          <w:szCs w:val="28"/>
        </w:rPr>
      </w:pPr>
      <w:r w:rsidRPr="00FF080B">
        <w:rPr>
          <w:sz w:val="28"/>
          <w:szCs w:val="28"/>
        </w:rPr>
        <w:t xml:space="preserve">Аналогичная тенденция отмечена и по среднесуточным приростам живой массы. </w:t>
      </w:r>
      <w:r w:rsidR="00E8524D" w:rsidRPr="00FF080B">
        <w:rPr>
          <w:rStyle w:val="FontStyle33"/>
          <w:sz w:val="28"/>
          <w:szCs w:val="28"/>
        </w:rPr>
        <w:t xml:space="preserve">Полученные </w:t>
      </w:r>
      <w:r w:rsidR="00023F1F" w:rsidRPr="00FF080B">
        <w:rPr>
          <w:rStyle w:val="FontStyle33"/>
          <w:sz w:val="28"/>
          <w:szCs w:val="28"/>
        </w:rPr>
        <w:t>данные</w:t>
      </w:r>
      <w:r w:rsidR="00E8524D" w:rsidRPr="00FF080B">
        <w:rPr>
          <w:rStyle w:val="FontStyle33"/>
          <w:sz w:val="28"/>
          <w:szCs w:val="28"/>
        </w:rPr>
        <w:t xml:space="preserve"> свидетельствуют о том, что бычки разных линий во все </w:t>
      </w:r>
      <w:r w:rsidR="00E8524D" w:rsidRPr="00F36431">
        <w:rPr>
          <w:rStyle w:val="FontStyle33"/>
          <w:sz w:val="28"/>
          <w:szCs w:val="28"/>
        </w:rPr>
        <w:t xml:space="preserve">возрастные периоды показали высокие среднесуточные приросты живой массы. </w:t>
      </w:r>
      <w:r w:rsidR="00F36431" w:rsidRPr="00F36431">
        <w:rPr>
          <w:rStyle w:val="FontStyle33"/>
          <w:sz w:val="28"/>
          <w:szCs w:val="28"/>
        </w:rPr>
        <w:t>При этом следует отметить, что</w:t>
      </w:r>
      <w:r w:rsidR="00116E4E">
        <w:rPr>
          <w:rStyle w:val="FontStyle33"/>
          <w:sz w:val="28"/>
          <w:szCs w:val="28"/>
        </w:rPr>
        <w:t xml:space="preserve"> в летний период</w:t>
      </w:r>
      <w:r w:rsidR="00BC2676">
        <w:rPr>
          <w:rStyle w:val="FontStyle33"/>
          <w:sz w:val="28"/>
          <w:szCs w:val="28"/>
        </w:rPr>
        <w:t xml:space="preserve"> </w:t>
      </w:r>
      <w:r w:rsidR="00F36431" w:rsidRPr="00F36431">
        <w:rPr>
          <w:sz w:val="28"/>
          <w:szCs w:val="28"/>
        </w:rPr>
        <w:t xml:space="preserve">бычки </w:t>
      </w:r>
      <w:r w:rsidR="00F36431" w:rsidRPr="00F36431">
        <w:rPr>
          <w:sz w:val="28"/>
          <w:szCs w:val="28"/>
          <w:lang w:val="en-US"/>
        </w:rPr>
        <w:t>I</w:t>
      </w:r>
      <w:r w:rsidR="00F36431" w:rsidRPr="00F36431">
        <w:rPr>
          <w:sz w:val="28"/>
          <w:szCs w:val="28"/>
        </w:rPr>
        <w:t xml:space="preserve"> группы по </w:t>
      </w:r>
      <w:r w:rsidR="00F36431">
        <w:rPr>
          <w:sz w:val="28"/>
          <w:szCs w:val="28"/>
        </w:rPr>
        <w:t xml:space="preserve">данному показателю </w:t>
      </w:r>
      <w:r w:rsidR="00F36431" w:rsidRPr="00F36431">
        <w:rPr>
          <w:sz w:val="28"/>
          <w:szCs w:val="28"/>
        </w:rPr>
        <w:t xml:space="preserve">превосходили сверстников </w:t>
      </w:r>
      <w:r w:rsidR="00F36431" w:rsidRPr="00F36431">
        <w:rPr>
          <w:sz w:val="28"/>
          <w:szCs w:val="28"/>
          <w:lang w:val="en-US"/>
        </w:rPr>
        <w:t>II</w:t>
      </w:r>
      <w:r w:rsidR="00F36431">
        <w:rPr>
          <w:sz w:val="28"/>
          <w:szCs w:val="28"/>
        </w:rPr>
        <w:t xml:space="preserve"> группы на </w:t>
      </w:r>
      <w:r w:rsidR="00116E4E">
        <w:rPr>
          <w:sz w:val="28"/>
          <w:szCs w:val="28"/>
        </w:rPr>
        <w:t>70г (7</w:t>
      </w:r>
      <w:r w:rsidR="00F36431">
        <w:rPr>
          <w:sz w:val="28"/>
          <w:szCs w:val="28"/>
        </w:rPr>
        <w:t>,4</w:t>
      </w:r>
      <w:r w:rsidR="00F36431" w:rsidRPr="00F36431">
        <w:rPr>
          <w:sz w:val="28"/>
          <w:szCs w:val="28"/>
        </w:rPr>
        <w:t xml:space="preserve">%) и бычков </w:t>
      </w:r>
      <w:r w:rsidR="00F36431" w:rsidRPr="00F36431">
        <w:rPr>
          <w:sz w:val="28"/>
          <w:szCs w:val="28"/>
          <w:lang w:val="en-US"/>
        </w:rPr>
        <w:t>III</w:t>
      </w:r>
      <w:r w:rsidR="00F36431" w:rsidRPr="00F36431">
        <w:rPr>
          <w:sz w:val="28"/>
          <w:szCs w:val="28"/>
        </w:rPr>
        <w:t xml:space="preserve"> группы на </w:t>
      </w:r>
      <w:r w:rsidR="00116E4E">
        <w:rPr>
          <w:sz w:val="28"/>
          <w:szCs w:val="28"/>
        </w:rPr>
        <w:t>46</w:t>
      </w:r>
      <w:r w:rsidR="00F36431" w:rsidRPr="00F36431">
        <w:rPr>
          <w:sz w:val="28"/>
          <w:szCs w:val="28"/>
        </w:rPr>
        <w:t xml:space="preserve"> г</w:t>
      </w:r>
      <w:r w:rsidR="00116E4E">
        <w:rPr>
          <w:sz w:val="28"/>
          <w:szCs w:val="28"/>
        </w:rPr>
        <w:t xml:space="preserve"> (4</w:t>
      </w:r>
      <w:r w:rsidR="00F36431">
        <w:rPr>
          <w:sz w:val="28"/>
          <w:szCs w:val="28"/>
        </w:rPr>
        <w:t>,7</w:t>
      </w:r>
      <w:r w:rsidR="00F36431" w:rsidRPr="00F36431">
        <w:rPr>
          <w:sz w:val="28"/>
          <w:szCs w:val="28"/>
        </w:rPr>
        <w:t>%)</w:t>
      </w:r>
      <w:r w:rsidR="00F36431">
        <w:rPr>
          <w:sz w:val="28"/>
          <w:szCs w:val="28"/>
        </w:rPr>
        <w:t xml:space="preserve">. </w:t>
      </w:r>
    </w:p>
    <w:p w:rsidR="00023F1F" w:rsidRPr="00F36431" w:rsidRDefault="00116E4E" w:rsidP="00FF080B">
      <w:pPr>
        <w:pStyle w:val="Style10"/>
        <w:widowControl/>
        <w:tabs>
          <w:tab w:val="left" w:pos="709"/>
        </w:tabs>
        <w:spacing w:line="240" w:lineRule="auto"/>
        <w:ind w:right="29" w:firstLine="667"/>
        <w:rPr>
          <w:sz w:val="28"/>
          <w:szCs w:val="28"/>
        </w:rPr>
      </w:pPr>
      <w:r>
        <w:rPr>
          <w:sz w:val="28"/>
          <w:szCs w:val="28"/>
        </w:rPr>
        <w:t>Итак, с</w:t>
      </w:r>
      <w:r w:rsidR="00023F1F" w:rsidRPr="00F36431">
        <w:rPr>
          <w:sz w:val="28"/>
          <w:szCs w:val="28"/>
        </w:rPr>
        <w:t xml:space="preserve">реднесуточный прирост живой массы за весь период выращивания составил: у бычков </w:t>
      </w:r>
      <w:r w:rsidR="00023F1F" w:rsidRPr="00F36431">
        <w:rPr>
          <w:sz w:val="28"/>
          <w:szCs w:val="28"/>
          <w:lang w:val="en-US"/>
        </w:rPr>
        <w:t>I</w:t>
      </w:r>
      <w:r w:rsidR="00023F1F" w:rsidRPr="00F36431">
        <w:rPr>
          <w:sz w:val="28"/>
          <w:szCs w:val="28"/>
        </w:rPr>
        <w:t xml:space="preserve"> группы – 904 г, </w:t>
      </w:r>
      <w:r w:rsidR="00023F1F" w:rsidRPr="00F36431">
        <w:rPr>
          <w:sz w:val="28"/>
          <w:szCs w:val="28"/>
          <w:lang w:val="en-US"/>
        </w:rPr>
        <w:t>II</w:t>
      </w:r>
      <w:r w:rsidR="00023F1F" w:rsidRPr="00F36431">
        <w:rPr>
          <w:sz w:val="28"/>
          <w:szCs w:val="28"/>
        </w:rPr>
        <w:t xml:space="preserve"> группы – 866 и </w:t>
      </w:r>
      <w:r w:rsidR="00023F1F" w:rsidRPr="00F36431">
        <w:rPr>
          <w:sz w:val="28"/>
          <w:szCs w:val="28"/>
          <w:lang w:val="en-US"/>
        </w:rPr>
        <w:t>III</w:t>
      </w:r>
      <w:r w:rsidR="00023F1F" w:rsidRPr="00F36431">
        <w:rPr>
          <w:sz w:val="28"/>
          <w:szCs w:val="28"/>
        </w:rPr>
        <w:t xml:space="preserve"> группы – 847 г. </w:t>
      </w:r>
    </w:p>
    <w:p w:rsidR="00D07365" w:rsidRPr="00F36431" w:rsidRDefault="00E8524D" w:rsidP="00D07365">
      <w:pPr>
        <w:pStyle w:val="Style10"/>
        <w:widowControl/>
        <w:tabs>
          <w:tab w:val="left" w:pos="709"/>
        </w:tabs>
        <w:spacing w:line="240" w:lineRule="auto"/>
        <w:ind w:right="29" w:firstLine="667"/>
        <w:rPr>
          <w:rStyle w:val="FontStyle33"/>
          <w:sz w:val="28"/>
          <w:szCs w:val="28"/>
        </w:rPr>
      </w:pPr>
      <w:r w:rsidRPr="00F36431">
        <w:rPr>
          <w:rStyle w:val="FontStyle33"/>
          <w:sz w:val="28"/>
          <w:szCs w:val="28"/>
        </w:rPr>
        <w:t xml:space="preserve">За весь период выращивания от </w:t>
      </w:r>
      <w:r w:rsidR="00023F1F" w:rsidRPr="00F36431">
        <w:rPr>
          <w:rStyle w:val="FontStyle33"/>
          <w:sz w:val="28"/>
          <w:szCs w:val="28"/>
        </w:rPr>
        <w:t>8 до 18</w:t>
      </w:r>
      <w:r w:rsidRPr="00F36431">
        <w:rPr>
          <w:rStyle w:val="FontStyle33"/>
          <w:sz w:val="28"/>
          <w:szCs w:val="28"/>
        </w:rPr>
        <w:t>-месячного возраста бычки</w:t>
      </w:r>
      <w:r w:rsidR="00BC2676">
        <w:rPr>
          <w:rStyle w:val="FontStyle33"/>
          <w:sz w:val="28"/>
          <w:szCs w:val="28"/>
        </w:rPr>
        <w:t xml:space="preserve"> </w:t>
      </w:r>
      <w:r w:rsidR="00711AD2" w:rsidRPr="00F36431">
        <w:rPr>
          <w:sz w:val="28"/>
          <w:szCs w:val="28"/>
          <w:lang w:val="en-US"/>
        </w:rPr>
        <w:t>I</w:t>
      </w:r>
      <w:r w:rsidR="00711AD2" w:rsidRPr="00F36431">
        <w:rPr>
          <w:sz w:val="28"/>
          <w:szCs w:val="28"/>
        </w:rPr>
        <w:t xml:space="preserve"> группы, принадлежащих к</w:t>
      </w:r>
      <w:r w:rsidRPr="00F36431">
        <w:rPr>
          <w:rStyle w:val="FontStyle33"/>
          <w:sz w:val="28"/>
          <w:szCs w:val="28"/>
        </w:rPr>
        <w:t xml:space="preserve"> линии </w:t>
      </w:r>
      <w:r w:rsidR="00023F1F" w:rsidRPr="00F36431">
        <w:rPr>
          <w:rStyle w:val="FontStyle33"/>
          <w:sz w:val="28"/>
          <w:szCs w:val="28"/>
        </w:rPr>
        <w:t>Боровика</w:t>
      </w:r>
      <w:r w:rsidRPr="00F36431">
        <w:rPr>
          <w:rStyle w:val="FontStyle33"/>
          <w:sz w:val="28"/>
          <w:szCs w:val="28"/>
        </w:rPr>
        <w:t xml:space="preserve"> имели средн</w:t>
      </w:r>
      <w:r w:rsidR="00023F1F" w:rsidRPr="00F36431">
        <w:rPr>
          <w:rStyle w:val="FontStyle33"/>
          <w:sz w:val="28"/>
          <w:szCs w:val="28"/>
        </w:rPr>
        <w:t>есуточные приросты на уровне 904</w:t>
      </w:r>
      <w:r w:rsidRPr="00F36431">
        <w:rPr>
          <w:rStyle w:val="FontStyle33"/>
          <w:sz w:val="28"/>
          <w:szCs w:val="28"/>
        </w:rPr>
        <w:t xml:space="preserve"> г, что выше, чем у животных других групп на </w:t>
      </w:r>
      <w:r w:rsidR="00023F1F" w:rsidRPr="00F36431">
        <w:rPr>
          <w:rStyle w:val="FontStyle33"/>
          <w:sz w:val="28"/>
          <w:szCs w:val="28"/>
        </w:rPr>
        <w:t>38-57</w:t>
      </w:r>
      <w:r w:rsidRPr="00F36431">
        <w:rPr>
          <w:rStyle w:val="FontStyle33"/>
          <w:sz w:val="28"/>
          <w:szCs w:val="28"/>
        </w:rPr>
        <w:t xml:space="preserve"> г.</w:t>
      </w:r>
    </w:p>
    <w:p w:rsidR="00D07365" w:rsidRPr="003A63FB" w:rsidRDefault="00D07365" w:rsidP="00D07365">
      <w:pPr>
        <w:pStyle w:val="Style10"/>
        <w:widowControl/>
        <w:tabs>
          <w:tab w:val="left" w:pos="709"/>
        </w:tabs>
        <w:spacing w:line="240" w:lineRule="auto"/>
        <w:ind w:right="29" w:firstLine="6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Различия, которые были в пользу </w:t>
      </w:r>
      <w:r w:rsidRPr="003A63FB">
        <w:rPr>
          <w:rStyle w:val="FontStyle33"/>
          <w:sz w:val="28"/>
          <w:szCs w:val="28"/>
        </w:rPr>
        <w:t xml:space="preserve">молодняка линии </w:t>
      </w:r>
      <w:r>
        <w:rPr>
          <w:rStyle w:val="FontStyle33"/>
          <w:sz w:val="28"/>
          <w:szCs w:val="28"/>
        </w:rPr>
        <w:t>Боровика</w:t>
      </w:r>
      <w:r w:rsidRPr="003A63FB">
        <w:rPr>
          <w:rStyle w:val="FontStyle33"/>
          <w:sz w:val="28"/>
          <w:szCs w:val="28"/>
        </w:rPr>
        <w:t>, обусло</w:t>
      </w:r>
      <w:r>
        <w:rPr>
          <w:rStyle w:val="FontStyle33"/>
          <w:sz w:val="28"/>
          <w:szCs w:val="28"/>
        </w:rPr>
        <w:t>влены их повышенной скороспелостью</w:t>
      </w:r>
      <w:r w:rsidRPr="003A63FB">
        <w:rPr>
          <w:rStyle w:val="FontStyle33"/>
          <w:sz w:val="28"/>
          <w:szCs w:val="28"/>
        </w:rPr>
        <w:t xml:space="preserve"> и возможностями её реализации </w:t>
      </w:r>
      <w:r w:rsidR="002376B7">
        <w:rPr>
          <w:rStyle w:val="FontStyle33"/>
          <w:sz w:val="28"/>
          <w:szCs w:val="28"/>
        </w:rPr>
        <w:t>при интенсивной технологии выращивания</w:t>
      </w:r>
      <w:r w:rsidRPr="003A63FB">
        <w:rPr>
          <w:rStyle w:val="FontStyle33"/>
          <w:sz w:val="28"/>
          <w:szCs w:val="28"/>
        </w:rPr>
        <w:t>.</w:t>
      </w:r>
    </w:p>
    <w:p w:rsidR="00D07365" w:rsidRPr="007530CA" w:rsidRDefault="00D07365" w:rsidP="00D07365">
      <w:pPr>
        <w:ind w:firstLine="720"/>
        <w:jc w:val="both"/>
        <w:rPr>
          <w:sz w:val="28"/>
          <w:szCs w:val="28"/>
        </w:rPr>
      </w:pPr>
      <w:r w:rsidRPr="00FF080B">
        <w:rPr>
          <w:rStyle w:val="FontStyle33"/>
          <w:sz w:val="28"/>
          <w:szCs w:val="28"/>
        </w:rPr>
        <w:t xml:space="preserve">Следует отметить, что в 18-месячном возрасте животные всех групп достигли живой массы, отвечающей требованиям класса элита-рекорд. </w:t>
      </w:r>
      <w:r w:rsidRPr="00D07365">
        <w:rPr>
          <w:rStyle w:val="FontStyle33"/>
          <w:sz w:val="28"/>
          <w:szCs w:val="28"/>
        </w:rPr>
        <w:t>При этом</w:t>
      </w:r>
      <w:proofErr w:type="gramStart"/>
      <w:r w:rsidRPr="007530CA">
        <w:rPr>
          <w:rStyle w:val="FontStyle33"/>
          <w:sz w:val="28"/>
          <w:szCs w:val="28"/>
        </w:rPr>
        <w:t>,</w:t>
      </w:r>
      <w:r w:rsidRPr="007530CA">
        <w:rPr>
          <w:sz w:val="28"/>
          <w:szCs w:val="28"/>
        </w:rPr>
        <w:t>б</w:t>
      </w:r>
      <w:proofErr w:type="gramEnd"/>
      <w:r w:rsidRPr="007530CA">
        <w:rPr>
          <w:sz w:val="28"/>
          <w:szCs w:val="28"/>
        </w:rPr>
        <w:t xml:space="preserve">ычки </w:t>
      </w:r>
      <w:r w:rsidRPr="007530CA">
        <w:rPr>
          <w:sz w:val="28"/>
          <w:szCs w:val="28"/>
          <w:lang w:val="en-US"/>
        </w:rPr>
        <w:t>I</w:t>
      </w:r>
      <w:r w:rsidRPr="007530CA">
        <w:rPr>
          <w:sz w:val="28"/>
          <w:szCs w:val="28"/>
        </w:rPr>
        <w:t xml:space="preserve"> группы превышали требования </w:t>
      </w:r>
      <w:r w:rsidR="007530CA">
        <w:rPr>
          <w:sz w:val="28"/>
          <w:szCs w:val="28"/>
        </w:rPr>
        <w:t>класса элита-рекорд на 42,8</w:t>
      </w:r>
      <w:r w:rsidRPr="007530CA">
        <w:rPr>
          <w:sz w:val="28"/>
          <w:szCs w:val="28"/>
        </w:rPr>
        <w:t xml:space="preserve"> кг (</w:t>
      </w:r>
      <w:r w:rsidR="007530CA">
        <w:rPr>
          <w:sz w:val="28"/>
          <w:szCs w:val="28"/>
        </w:rPr>
        <w:t>9,6</w:t>
      </w:r>
      <w:r w:rsidRPr="007530CA">
        <w:rPr>
          <w:sz w:val="28"/>
          <w:szCs w:val="28"/>
        </w:rPr>
        <w:t xml:space="preserve">%), бычки </w:t>
      </w:r>
      <w:r w:rsidRPr="007530CA">
        <w:rPr>
          <w:sz w:val="28"/>
          <w:szCs w:val="28"/>
          <w:lang w:val="en-US"/>
        </w:rPr>
        <w:t>II</w:t>
      </w:r>
      <w:r w:rsidR="007530CA">
        <w:rPr>
          <w:sz w:val="28"/>
          <w:szCs w:val="28"/>
        </w:rPr>
        <w:t xml:space="preserve"> группы на 30,0 кг (6,7</w:t>
      </w:r>
      <w:r w:rsidRPr="007530CA">
        <w:rPr>
          <w:sz w:val="28"/>
          <w:szCs w:val="28"/>
        </w:rPr>
        <w:t xml:space="preserve">%) и бычки </w:t>
      </w:r>
      <w:r w:rsidRPr="007530CA">
        <w:rPr>
          <w:sz w:val="28"/>
          <w:szCs w:val="28"/>
          <w:lang w:val="en-US"/>
        </w:rPr>
        <w:t>III</w:t>
      </w:r>
      <w:r w:rsidR="007530CA">
        <w:rPr>
          <w:sz w:val="28"/>
          <w:szCs w:val="28"/>
        </w:rPr>
        <w:t xml:space="preserve"> группы на 21,5 кг (4,8%). </w:t>
      </w:r>
      <w:r w:rsidR="007530CA" w:rsidRPr="00335E1B">
        <w:rPr>
          <w:color w:val="000000"/>
          <w:sz w:val="28"/>
          <w:szCs w:val="28"/>
        </w:rPr>
        <w:t>Р ≥0,999.</w:t>
      </w:r>
    </w:p>
    <w:p w:rsidR="00E8524D" w:rsidRPr="007530CA" w:rsidRDefault="00E8524D" w:rsidP="00E8524D">
      <w:pPr>
        <w:pStyle w:val="Style10"/>
        <w:widowControl/>
        <w:spacing w:line="240" w:lineRule="auto"/>
        <w:ind w:left="34" w:right="5"/>
        <w:rPr>
          <w:rStyle w:val="FontStyle33"/>
          <w:sz w:val="28"/>
          <w:szCs w:val="28"/>
        </w:rPr>
      </w:pPr>
      <w:r w:rsidRPr="007530CA">
        <w:rPr>
          <w:rStyle w:val="FontStyle33"/>
          <w:sz w:val="28"/>
          <w:szCs w:val="28"/>
        </w:rPr>
        <w:t xml:space="preserve">Таким образом, бычки всех опытных групп показали достаточно высокую энергию роста. При этом животные линии </w:t>
      </w:r>
      <w:r w:rsidR="00023F1F" w:rsidRPr="007530CA">
        <w:rPr>
          <w:rStyle w:val="FontStyle33"/>
          <w:sz w:val="28"/>
          <w:szCs w:val="28"/>
        </w:rPr>
        <w:t xml:space="preserve">Боровика обладали </w:t>
      </w:r>
      <w:r w:rsidRPr="007530CA">
        <w:rPr>
          <w:rStyle w:val="FontStyle33"/>
          <w:sz w:val="28"/>
          <w:szCs w:val="28"/>
        </w:rPr>
        <w:t xml:space="preserve">лучшей скоростью, в результате чего у них была </w:t>
      </w:r>
      <w:r w:rsidR="00023F1F" w:rsidRPr="007530CA">
        <w:rPr>
          <w:rStyle w:val="FontStyle33"/>
          <w:sz w:val="28"/>
          <w:szCs w:val="28"/>
        </w:rPr>
        <w:t>высокая</w:t>
      </w:r>
      <w:r w:rsidRPr="007530CA">
        <w:rPr>
          <w:rStyle w:val="FontStyle33"/>
          <w:sz w:val="28"/>
          <w:szCs w:val="28"/>
        </w:rPr>
        <w:t xml:space="preserve"> оплата корма во все периоды роста.</w:t>
      </w:r>
    </w:p>
    <w:p w:rsidR="0036773F" w:rsidRPr="007530CA" w:rsidRDefault="0036773F" w:rsidP="00350E9B">
      <w:pPr>
        <w:ind w:firstLine="709"/>
        <w:jc w:val="both"/>
        <w:rPr>
          <w:sz w:val="28"/>
          <w:szCs w:val="28"/>
        </w:rPr>
      </w:pPr>
      <w:bookmarkStart w:id="4" w:name="_Toc224106062"/>
      <w:r w:rsidRPr="007530CA">
        <w:rPr>
          <w:sz w:val="28"/>
          <w:szCs w:val="28"/>
        </w:rPr>
        <w:t xml:space="preserve">Анализ промеров показал, что бычки подопытных групп отличались большей высотой в холке, растянутым туловищем, крепким костяком. </w:t>
      </w:r>
    </w:p>
    <w:p w:rsidR="0036773F" w:rsidRDefault="0036773F" w:rsidP="00350E9B">
      <w:pPr>
        <w:ind w:firstLine="709"/>
        <w:jc w:val="both"/>
        <w:rPr>
          <w:rStyle w:val="FontStyle148"/>
          <w:sz w:val="28"/>
          <w:szCs w:val="28"/>
        </w:rPr>
      </w:pPr>
      <w:r w:rsidRPr="007530CA">
        <w:rPr>
          <w:rStyle w:val="FontStyle148"/>
          <w:sz w:val="28"/>
          <w:szCs w:val="28"/>
        </w:rPr>
        <w:t>Для более полной характеристики линейного роста и развития</w:t>
      </w:r>
      <w:r>
        <w:rPr>
          <w:rStyle w:val="FontStyle148"/>
          <w:sz w:val="28"/>
          <w:szCs w:val="28"/>
        </w:rPr>
        <w:t xml:space="preserve"> подопыт</w:t>
      </w:r>
      <w:r w:rsidRPr="001359DA">
        <w:rPr>
          <w:rStyle w:val="FontStyle148"/>
          <w:sz w:val="28"/>
          <w:szCs w:val="28"/>
        </w:rPr>
        <w:t>ных бычков определи</w:t>
      </w:r>
      <w:r>
        <w:rPr>
          <w:rStyle w:val="FontStyle148"/>
          <w:sz w:val="28"/>
          <w:szCs w:val="28"/>
        </w:rPr>
        <w:t>ли и</w:t>
      </w:r>
      <w:r w:rsidR="00385AD5">
        <w:rPr>
          <w:rStyle w:val="FontStyle148"/>
          <w:sz w:val="28"/>
          <w:szCs w:val="28"/>
        </w:rPr>
        <w:t>ндексы телосложения (табл.5</w:t>
      </w:r>
      <w:r w:rsidRPr="001359DA">
        <w:rPr>
          <w:rStyle w:val="FontStyle148"/>
          <w:sz w:val="28"/>
          <w:szCs w:val="28"/>
        </w:rPr>
        <w:t>).</w:t>
      </w:r>
    </w:p>
    <w:p w:rsidR="00A217CE" w:rsidRDefault="00A217CE" w:rsidP="00385AD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DE34A0">
        <w:rPr>
          <w:sz w:val="28"/>
          <w:szCs w:val="28"/>
        </w:rPr>
        <w:t>равниваемые животные по индексам телосложения в 8-месячном возрасте существенные различия не имели. Однако</w:t>
      </w:r>
      <w:proofErr w:type="gramStart"/>
      <w:r w:rsidRPr="00DE34A0">
        <w:rPr>
          <w:sz w:val="28"/>
          <w:szCs w:val="28"/>
        </w:rPr>
        <w:t>,</w:t>
      </w:r>
      <w:proofErr w:type="gramEnd"/>
      <w:r w:rsidRPr="00DE34A0">
        <w:rPr>
          <w:sz w:val="28"/>
          <w:szCs w:val="28"/>
        </w:rPr>
        <w:t xml:space="preserve"> с возрастом у изучаемых животных наблюдается большие изменения в телосложении, свойственные молодым животным, </w:t>
      </w:r>
      <w:proofErr w:type="spellStart"/>
      <w:r w:rsidRPr="00DE34A0">
        <w:rPr>
          <w:sz w:val="28"/>
          <w:szCs w:val="28"/>
        </w:rPr>
        <w:t>длинноногость</w:t>
      </w:r>
      <w:proofErr w:type="spellEnd"/>
      <w:r w:rsidRPr="00DE34A0">
        <w:rPr>
          <w:sz w:val="28"/>
          <w:szCs w:val="28"/>
        </w:rPr>
        <w:t xml:space="preserve"> закономерно уменьшается и составляет в 18 месяцев, соответс</w:t>
      </w:r>
      <w:r>
        <w:rPr>
          <w:sz w:val="28"/>
          <w:szCs w:val="28"/>
        </w:rPr>
        <w:t>твенно у сыновей быка Калкана 46,8 %, у сыновей быка Апорта 46,5 % и Матроса 46,6</w:t>
      </w:r>
      <w:r w:rsidRPr="00DE34A0">
        <w:rPr>
          <w:sz w:val="28"/>
          <w:szCs w:val="28"/>
        </w:rPr>
        <w:t xml:space="preserve"> %, которые свидетельствуют о том, что сыновья быка Калкана при сравнении с сыновьями быков Апорта и Матроса, во все возрастные периоды были более </w:t>
      </w:r>
      <w:proofErr w:type="spellStart"/>
      <w:r w:rsidRPr="00DE34A0">
        <w:rPr>
          <w:sz w:val="28"/>
          <w:szCs w:val="28"/>
        </w:rPr>
        <w:t>высоконоги</w:t>
      </w:r>
      <w:proofErr w:type="spellEnd"/>
      <w:r w:rsidRPr="00DE34A0">
        <w:rPr>
          <w:sz w:val="28"/>
          <w:szCs w:val="28"/>
        </w:rPr>
        <w:t xml:space="preserve"> и менее растянуты.</w:t>
      </w:r>
    </w:p>
    <w:p w:rsidR="00385AD5" w:rsidRPr="00603B54" w:rsidRDefault="00385AD5" w:rsidP="00385A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 5</w:t>
      </w:r>
      <w:r w:rsidRPr="00603B54">
        <w:rPr>
          <w:bCs/>
          <w:sz w:val="28"/>
          <w:szCs w:val="28"/>
        </w:rPr>
        <w:t xml:space="preserve"> - Возрастные изменения индексов телосложения подопытного молодняка, %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851"/>
        <w:gridCol w:w="850"/>
        <w:gridCol w:w="851"/>
        <w:gridCol w:w="850"/>
        <w:gridCol w:w="851"/>
        <w:gridCol w:w="850"/>
        <w:gridCol w:w="780"/>
        <w:gridCol w:w="921"/>
        <w:gridCol w:w="992"/>
      </w:tblGrid>
      <w:tr w:rsidR="00385AD5" w:rsidRPr="000B5CC6" w:rsidTr="002B20C5">
        <w:trPr>
          <w:trHeight w:val="61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center"/>
            </w:pPr>
            <w:r w:rsidRPr="000B5CC6">
              <w:rPr>
                <w:color w:val="000000" w:themeColor="text1"/>
                <w:kern w:val="24"/>
              </w:rPr>
              <w:t xml:space="preserve">Индексы </w:t>
            </w:r>
            <w:proofErr w:type="gramStart"/>
            <w:r w:rsidRPr="000B5CC6">
              <w:rPr>
                <w:color w:val="000000" w:themeColor="text1"/>
                <w:kern w:val="24"/>
              </w:rPr>
              <w:t>те-</w:t>
            </w:r>
            <w:proofErr w:type="spellStart"/>
            <w:r w:rsidRPr="000B5CC6">
              <w:rPr>
                <w:color w:val="000000" w:themeColor="text1"/>
                <w:kern w:val="24"/>
              </w:rPr>
              <w:t>лосложения</w:t>
            </w:r>
            <w:proofErr w:type="spellEnd"/>
            <w:proofErr w:type="gramEnd"/>
          </w:p>
        </w:tc>
        <w:tc>
          <w:tcPr>
            <w:tcW w:w="77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center"/>
            </w:pPr>
            <w:r w:rsidRPr="000B5CC6">
              <w:rPr>
                <w:color w:val="000000" w:themeColor="text1"/>
                <w:kern w:val="24"/>
              </w:rPr>
              <w:t>Возраст, месяцев</w:t>
            </w:r>
          </w:p>
        </w:tc>
      </w:tr>
      <w:tr w:rsidR="00385AD5" w:rsidRPr="000B5CC6" w:rsidTr="002B20C5">
        <w:trPr>
          <w:trHeight w:val="84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AD5" w:rsidRPr="000B5CC6" w:rsidRDefault="00385AD5" w:rsidP="002B20C5"/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center"/>
            </w:pPr>
            <w:r w:rsidRPr="000B5CC6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center"/>
            </w:pPr>
            <w:r w:rsidRPr="000B5CC6">
              <w:rPr>
                <w:color w:val="000000" w:themeColor="text1"/>
                <w:kern w:val="24"/>
              </w:rPr>
              <w:t>15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center"/>
            </w:pPr>
            <w:r w:rsidRPr="000B5CC6">
              <w:rPr>
                <w:color w:val="000000" w:themeColor="text1"/>
                <w:kern w:val="24"/>
              </w:rPr>
              <w:t>18</w:t>
            </w:r>
          </w:p>
        </w:tc>
      </w:tr>
      <w:tr w:rsidR="00385AD5" w:rsidRPr="000B5CC6" w:rsidTr="002B20C5">
        <w:trPr>
          <w:trHeight w:val="46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AD5" w:rsidRPr="000B5CC6" w:rsidRDefault="00385AD5" w:rsidP="002B20C5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</w:pPr>
            <w:proofErr w:type="gramStart"/>
            <w:r w:rsidRPr="000B5CC6">
              <w:rPr>
                <w:color w:val="000000" w:themeColor="text1"/>
                <w:kern w:val="24"/>
              </w:rPr>
              <w:t>Кал-</w:t>
            </w:r>
            <w:proofErr w:type="spellStart"/>
            <w:r w:rsidRPr="000B5CC6">
              <w:rPr>
                <w:color w:val="000000" w:themeColor="text1"/>
                <w:kern w:val="24"/>
              </w:rPr>
              <w:t>кан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center"/>
            </w:pPr>
            <w:r w:rsidRPr="000B5CC6">
              <w:rPr>
                <w:color w:val="000000" w:themeColor="text1"/>
                <w:kern w:val="24"/>
              </w:rPr>
              <w:t>Апорт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center"/>
            </w:pPr>
            <w:proofErr w:type="gramStart"/>
            <w:r w:rsidRPr="000B5CC6">
              <w:rPr>
                <w:color w:val="000000" w:themeColor="text1"/>
                <w:kern w:val="24"/>
              </w:rPr>
              <w:t>Мат-рос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</w:pPr>
            <w:proofErr w:type="gramStart"/>
            <w:r w:rsidRPr="000B5CC6">
              <w:rPr>
                <w:color w:val="000000" w:themeColor="text1"/>
                <w:kern w:val="24"/>
              </w:rPr>
              <w:t>Кал-</w:t>
            </w:r>
            <w:proofErr w:type="spellStart"/>
            <w:r w:rsidRPr="000B5CC6">
              <w:rPr>
                <w:color w:val="000000" w:themeColor="text1"/>
                <w:kern w:val="24"/>
              </w:rPr>
              <w:t>кан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center"/>
            </w:pPr>
            <w:r w:rsidRPr="000B5CC6">
              <w:rPr>
                <w:color w:val="000000" w:themeColor="text1"/>
                <w:kern w:val="24"/>
              </w:rPr>
              <w:t>Апорт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center"/>
            </w:pPr>
            <w:proofErr w:type="gramStart"/>
            <w:r w:rsidRPr="000B5CC6">
              <w:rPr>
                <w:color w:val="000000" w:themeColor="text1"/>
                <w:kern w:val="24"/>
              </w:rPr>
              <w:t>Мат-рос</w:t>
            </w:r>
            <w:proofErr w:type="gram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</w:pPr>
            <w:proofErr w:type="gramStart"/>
            <w:r w:rsidRPr="000B5CC6">
              <w:rPr>
                <w:color w:val="000000" w:themeColor="text1"/>
                <w:kern w:val="24"/>
              </w:rPr>
              <w:t>Кал-</w:t>
            </w:r>
            <w:proofErr w:type="spellStart"/>
            <w:r w:rsidRPr="000B5CC6">
              <w:rPr>
                <w:color w:val="000000" w:themeColor="text1"/>
                <w:kern w:val="24"/>
              </w:rPr>
              <w:t>кан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center"/>
            </w:pPr>
            <w:r w:rsidRPr="000B5CC6">
              <w:rPr>
                <w:color w:val="000000" w:themeColor="text1"/>
                <w:kern w:val="24"/>
              </w:rPr>
              <w:t>Апорт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center"/>
            </w:pPr>
            <w:proofErr w:type="gramStart"/>
            <w:r w:rsidRPr="000B5CC6">
              <w:rPr>
                <w:color w:val="000000" w:themeColor="text1"/>
                <w:kern w:val="24"/>
              </w:rPr>
              <w:t>Мат-рос</w:t>
            </w:r>
            <w:proofErr w:type="gramEnd"/>
          </w:p>
        </w:tc>
      </w:tr>
      <w:tr w:rsidR="00385AD5" w:rsidRPr="000B5CC6" w:rsidTr="002B20C5">
        <w:trPr>
          <w:trHeight w:val="33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</w:pPr>
            <w:proofErr w:type="spellStart"/>
            <w:r w:rsidRPr="000B5CC6">
              <w:rPr>
                <w:color w:val="000000" w:themeColor="text1"/>
                <w:kern w:val="24"/>
              </w:rPr>
              <w:t>Длинноногости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5</w:t>
            </w:r>
            <w:r w:rsidR="004601A9">
              <w:rPr>
                <w:color w:val="000000" w:themeColor="text1"/>
                <w:kern w:val="24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BE4E2B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52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 w:rsidR="00EC69EE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BE4E2B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52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4369F4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49,7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49</w:t>
            </w:r>
            <w:r w:rsidRPr="000B5CC6">
              <w:rPr>
                <w:color w:val="000000" w:themeColor="text1"/>
                <w:kern w:val="24"/>
              </w:rPr>
              <w:t>,</w:t>
            </w:r>
            <w:r w:rsidR="00264899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49</w:t>
            </w:r>
            <w:r w:rsidRPr="000B5CC6">
              <w:rPr>
                <w:color w:val="000000" w:themeColor="text1"/>
                <w:kern w:val="24"/>
              </w:rPr>
              <w:t>,2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4</w:t>
            </w:r>
            <w:r w:rsidR="00FE0B56">
              <w:rPr>
                <w:color w:val="000000" w:themeColor="text1"/>
                <w:kern w:val="24"/>
              </w:rPr>
              <w:t>6,8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46</w:t>
            </w:r>
            <w:r w:rsidRPr="000B5CC6">
              <w:rPr>
                <w:color w:val="000000" w:themeColor="text1"/>
                <w:kern w:val="24"/>
              </w:rPr>
              <w:t>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4</w:t>
            </w:r>
            <w:r w:rsidR="00FE0B56">
              <w:rPr>
                <w:color w:val="000000" w:themeColor="text1"/>
                <w:kern w:val="24"/>
              </w:rPr>
              <w:t>6,6</w:t>
            </w:r>
          </w:p>
        </w:tc>
      </w:tr>
      <w:tr w:rsidR="00385AD5" w:rsidRPr="000B5CC6" w:rsidTr="002B20C5">
        <w:trPr>
          <w:trHeight w:val="335"/>
        </w:trPr>
        <w:tc>
          <w:tcPr>
            <w:tcW w:w="18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</w:pPr>
            <w:r w:rsidRPr="000B5CC6">
              <w:rPr>
                <w:color w:val="000000" w:themeColor="text1"/>
                <w:kern w:val="24"/>
              </w:rPr>
              <w:t>Растянутости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FE0B56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102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 w:rsidR="004601A9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BE4E2B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102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EC69EE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102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4369F4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103,</w:t>
            </w:r>
            <w:r w:rsidR="00FE0B56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264899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103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 w:rsidR="00FE0B56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FE0B56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103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7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</w:t>
            </w:r>
            <w:r w:rsidR="00FE0B56">
              <w:rPr>
                <w:color w:val="000000" w:themeColor="text1"/>
                <w:kern w:val="24"/>
              </w:rPr>
              <w:t>06,1</w:t>
            </w:r>
          </w:p>
        </w:tc>
        <w:tc>
          <w:tcPr>
            <w:tcW w:w="92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</w:t>
            </w:r>
            <w:r w:rsidR="0084645B">
              <w:rPr>
                <w:color w:val="000000" w:themeColor="text1"/>
                <w:kern w:val="24"/>
              </w:rPr>
              <w:t>07,7</w:t>
            </w:r>
          </w:p>
        </w:tc>
        <w:tc>
          <w:tcPr>
            <w:tcW w:w="99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</w:t>
            </w:r>
            <w:r w:rsidR="00DD76AD">
              <w:rPr>
                <w:color w:val="000000" w:themeColor="text1"/>
                <w:kern w:val="24"/>
              </w:rPr>
              <w:t>07,</w:t>
            </w:r>
            <w:r w:rsidR="00FE0B56">
              <w:rPr>
                <w:color w:val="000000" w:themeColor="text1"/>
                <w:kern w:val="24"/>
              </w:rPr>
              <w:t>0</w:t>
            </w:r>
          </w:p>
        </w:tc>
      </w:tr>
      <w:tr w:rsidR="00385AD5" w:rsidRPr="000B5CC6" w:rsidTr="002B20C5">
        <w:trPr>
          <w:trHeight w:val="335"/>
        </w:trPr>
        <w:tc>
          <w:tcPr>
            <w:tcW w:w="18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</w:pPr>
            <w:proofErr w:type="spellStart"/>
            <w:r w:rsidRPr="000B5CC6">
              <w:rPr>
                <w:color w:val="000000" w:themeColor="text1"/>
                <w:kern w:val="24"/>
              </w:rPr>
              <w:t>Сбитости</w:t>
            </w:r>
            <w:proofErr w:type="spellEnd"/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237680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125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237680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124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 w:rsidR="00BE4E2B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BE4E2B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124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 w:rsidR="00237680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4369F4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128,9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4369F4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128,</w:t>
            </w:r>
            <w:r w:rsidR="00264899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264899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128</w:t>
            </w:r>
            <w:r w:rsidR="00385AD5" w:rsidRPr="000B5CC6">
              <w:rPr>
                <w:color w:val="000000" w:themeColor="text1"/>
                <w:kern w:val="24"/>
              </w:rPr>
              <w:t>,4</w:t>
            </w:r>
          </w:p>
        </w:tc>
        <w:tc>
          <w:tcPr>
            <w:tcW w:w="7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13</w:t>
            </w:r>
            <w:r w:rsidR="00FE0B56">
              <w:rPr>
                <w:color w:val="000000" w:themeColor="text1"/>
                <w:kern w:val="24"/>
              </w:rPr>
              <w:t>2</w:t>
            </w:r>
            <w:r w:rsidR="00B2262C">
              <w:rPr>
                <w:color w:val="000000" w:themeColor="text1"/>
                <w:kern w:val="24"/>
              </w:rPr>
              <w:t>,</w:t>
            </w:r>
            <w:r w:rsidR="00FE0B56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92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13</w:t>
            </w:r>
            <w:r w:rsidR="0084645B">
              <w:rPr>
                <w:color w:val="000000" w:themeColor="text1"/>
                <w:kern w:val="24"/>
              </w:rPr>
              <w:t>0,6</w:t>
            </w:r>
          </w:p>
        </w:tc>
        <w:tc>
          <w:tcPr>
            <w:tcW w:w="99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13</w:t>
            </w:r>
            <w:r w:rsidR="00DD76AD">
              <w:rPr>
                <w:color w:val="000000" w:themeColor="text1"/>
                <w:kern w:val="24"/>
              </w:rPr>
              <w:t>0,2</w:t>
            </w:r>
          </w:p>
        </w:tc>
      </w:tr>
      <w:tr w:rsidR="00385AD5" w:rsidRPr="000B5CC6" w:rsidTr="002B20C5">
        <w:trPr>
          <w:trHeight w:val="335"/>
        </w:trPr>
        <w:tc>
          <w:tcPr>
            <w:tcW w:w="18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</w:pPr>
            <w:r w:rsidRPr="000B5CC6">
              <w:rPr>
                <w:color w:val="000000" w:themeColor="text1"/>
                <w:kern w:val="24"/>
              </w:rPr>
              <w:t>Грудной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 w:rsidRPr="000B5CC6">
              <w:rPr>
                <w:color w:val="000000" w:themeColor="text1"/>
                <w:kern w:val="24"/>
              </w:rPr>
              <w:t>6</w:t>
            </w:r>
            <w:r w:rsidR="00237680">
              <w:rPr>
                <w:color w:val="000000" w:themeColor="text1"/>
                <w:kern w:val="24"/>
              </w:rPr>
              <w:t>2,6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6</w:t>
            </w:r>
            <w:r w:rsidR="004601A9">
              <w:rPr>
                <w:color w:val="000000" w:themeColor="text1"/>
                <w:kern w:val="24"/>
              </w:rPr>
              <w:t>2,5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 w:rsidRPr="000B5CC6">
              <w:rPr>
                <w:color w:val="000000" w:themeColor="text1"/>
                <w:kern w:val="24"/>
              </w:rPr>
              <w:t>6</w:t>
            </w:r>
            <w:r w:rsidR="004601A9">
              <w:rPr>
                <w:color w:val="000000" w:themeColor="text1"/>
                <w:kern w:val="24"/>
              </w:rPr>
              <w:t>1,</w:t>
            </w:r>
            <w:r w:rsidR="00BE4E2B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264899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63,5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264899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62</w:t>
            </w:r>
            <w:r w:rsidR="00385AD5" w:rsidRPr="000B5CC6">
              <w:rPr>
                <w:color w:val="000000" w:themeColor="text1"/>
                <w:kern w:val="24"/>
              </w:rPr>
              <w:t>,1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264899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61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 w:rsidR="004369F4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7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500F92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64,4</w:t>
            </w:r>
          </w:p>
        </w:tc>
        <w:tc>
          <w:tcPr>
            <w:tcW w:w="92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6</w:t>
            </w:r>
            <w:r w:rsidR="0084645B">
              <w:rPr>
                <w:color w:val="000000" w:themeColor="text1"/>
                <w:kern w:val="24"/>
              </w:rPr>
              <w:t>3,4</w:t>
            </w:r>
          </w:p>
        </w:tc>
        <w:tc>
          <w:tcPr>
            <w:tcW w:w="99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6</w:t>
            </w:r>
            <w:r w:rsidR="00FE0B56">
              <w:rPr>
                <w:color w:val="000000" w:themeColor="text1"/>
                <w:kern w:val="24"/>
              </w:rPr>
              <w:t>1</w:t>
            </w:r>
            <w:r w:rsidR="00DD76AD">
              <w:rPr>
                <w:color w:val="000000" w:themeColor="text1"/>
                <w:kern w:val="24"/>
              </w:rPr>
              <w:t>,0</w:t>
            </w:r>
          </w:p>
        </w:tc>
      </w:tr>
      <w:tr w:rsidR="00385AD5" w:rsidRPr="000B5CC6" w:rsidTr="002B20C5">
        <w:trPr>
          <w:trHeight w:val="335"/>
        </w:trPr>
        <w:tc>
          <w:tcPr>
            <w:tcW w:w="18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</w:pPr>
            <w:proofErr w:type="spellStart"/>
            <w:r w:rsidRPr="000B5CC6">
              <w:rPr>
                <w:color w:val="000000" w:themeColor="text1"/>
                <w:kern w:val="24"/>
              </w:rPr>
              <w:t>Перерослости</w:t>
            </w:r>
            <w:proofErr w:type="spellEnd"/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 w:rsidRPr="000B5CC6">
              <w:rPr>
                <w:color w:val="000000" w:themeColor="text1"/>
                <w:kern w:val="24"/>
              </w:rPr>
              <w:t>105,7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 w:rsidRPr="000B5CC6">
              <w:rPr>
                <w:color w:val="000000" w:themeColor="text1"/>
                <w:kern w:val="24"/>
              </w:rPr>
              <w:t>105,6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 w:rsidRPr="000B5CC6">
              <w:rPr>
                <w:color w:val="000000" w:themeColor="text1"/>
                <w:kern w:val="24"/>
              </w:rPr>
              <w:t>105,</w:t>
            </w:r>
            <w:r w:rsidR="00EC69EE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264899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102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264899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102</w:t>
            </w:r>
            <w:r w:rsidR="00385AD5" w:rsidRPr="000B5CC6">
              <w:rPr>
                <w:color w:val="000000" w:themeColor="text1"/>
                <w:kern w:val="24"/>
              </w:rPr>
              <w:t>,4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264899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102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 w:rsidR="00385AD5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7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 w:rsidRPr="000B5CC6">
              <w:rPr>
                <w:color w:val="000000" w:themeColor="text1"/>
                <w:kern w:val="24"/>
              </w:rPr>
              <w:t>10</w:t>
            </w:r>
            <w:r w:rsidR="00FE0B56">
              <w:rPr>
                <w:color w:val="000000" w:themeColor="text1"/>
                <w:kern w:val="24"/>
              </w:rPr>
              <w:t>1</w:t>
            </w:r>
            <w:r w:rsidR="00500F92">
              <w:rPr>
                <w:color w:val="000000" w:themeColor="text1"/>
                <w:kern w:val="24"/>
              </w:rPr>
              <w:t>,0</w:t>
            </w:r>
          </w:p>
        </w:tc>
        <w:tc>
          <w:tcPr>
            <w:tcW w:w="92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84645B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100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99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FE0B56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100</w:t>
            </w:r>
            <w:r w:rsidR="00DD76AD">
              <w:rPr>
                <w:color w:val="000000" w:themeColor="text1"/>
                <w:kern w:val="24"/>
              </w:rPr>
              <w:t>,1</w:t>
            </w:r>
          </w:p>
        </w:tc>
      </w:tr>
      <w:tr w:rsidR="00385AD5" w:rsidRPr="000B5CC6" w:rsidTr="002B20C5">
        <w:trPr>
          <w:trHeight w:val="335"/>
        </w:trPr>
        <w:tc>
          <w:tcPr>
            <w:tcW w:w="18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</w:pPr>
            <w:r w:rsidRPr="000B5CC6">
              <w:rPr>
                <w:color w:val="000000" w:themeColor="text1"/>
                <w:kern w:val="24"/>
              </w:rPr>
              <w:t>Костистости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4601A9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12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EC69EE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12</w:t>
            </w:r>
            <w:r w:rsidR="00385AD5" w:rsidRPr="000B5CC6">
              <w:rPr>
                <w:color w:val="000000" w:themeColor="text1"/>
                <w:kern w:val="24"/>
              </w:rPr>
              <w:t>,7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EC69EE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12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 w:rsidR="00385AD5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264899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13,6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264899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13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 w:rsidRPr="000B5CC6">
              <w:rPr>
                <w:color w:val="000000" w:themeColor="text1"/>
                <w:kern w:val="24"/>
              </w:rPr>
              <w:t>1</w:t>
            </w:r>
            <w:r w:rsidR="00264899">
              <w:rPr>
                <w:color w:val="000000" w:themeColor="text1"/>
                <w:kern w:val="24"/>
              </w:rPr>
              <w:t>3,8</w:t>
            </w:r>
          </w:p>
        </w:tc>
        <w:tc>
          <w:tcPr>
            <w:tcW w:w="7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 w:rsidRPr="000B5CC6">
              <w:rPr>
                <w:color w:val="000000" w:themeColor="text1"/>
                <w:kern w:val="24"/>
              </w:rPr>
              <w:t>1</w:t>
            </w:r>
            <w:r w:rsidR="00500F92">
              <w:rPr>
                <w:color w:val="000000" w:themeColor="text1"/>
                <w:kern w:val="24"/>
              </w:rPr>
              <w:t>5,</w:t>
            </w:r>
            <w:r w:rsidR="00FE0B56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92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 w:rsidRPr="000B5CC6">
              <w:rPr>
                <w:color w:val="000000" w:themeColor="text1"/>
                <w:kern w:val="24"/>
              </w:rPr>
              <w:t>1</w:t>
            </w:r>
            <w:r w:rsidR="0084645B">
              <w:rPr>
                <w:color w:val="000000" w:themeColor="text1"/>
                <w:kern w:val="24"/>
              </w:rPr>
              <w:t>5,</w:t>
            </w:r>
            <w:r w:rsidR="00BE4E2B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99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 w:rsidRPr="000B5CC6">
              <w:rPr>
                <w:color w:val="000000" w:themeColor="text1"/>
                <w:kern w:val="24"/>
              </w:rPr>
              <w:t>1</w:t>
            </w:r>
            <w:r w:rsidR="00DD76AD">
              <w:rPr>
                <w:color w:val="000000" w:themeColor="text1"/>
                <w:kern w:val="24"/>
              </w:rPr>
              <w:t>5,</w:t>
            </w:r>
            <w:r w:rsidR="00BE4E2B">
              <w:rPr>
                <w:color w:val="000000" w:themeColor="text1"/>
                <w:kern w:val="24"/>
              </w:rPr>
              <w:t>7</w:t>
            </w:r>
          </w:p>
        </w:tc>
      </w:tr>
      <w:tr w:rsidR="00385AD5" w:rsidRPr="000B5CC6" w:rsidTr="002B20C5">
        <w:trPr>
          <w:trHeight w:val="335"/>
        </w:trPr>
        <w:tc>
          <w:tcPr>
            <w:tcW w:w="18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</w:pPr>
            <w:proofErr w:type="spellStart"/>
            <w:r w:rsidRPr="000B5CC6">
              <w:rPr>
                <w:color w:val="000000" w:themeColor="text1"/>
                <w:kern w:val="24"/>
              </w:rPr>
              <w:t>Тазогрудной</w:t>
            </w:r>
            <w:proofErr w:type="spellEnd"/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103</w:t>
            </w:r>
            <w:r w:rsidRPr="000B5CC6">
              <w:rPr>
                <w:color w:val="000000" w:themeColor="text1"/>
                <w:kern w:val="24"/>
              </w:rPr>
              <w:t>,0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102</w:t>
            </w:r>
            <w:r w:rsidRPr="000B5CC6">
              <w:rPr>
                <w:color w:val="000000" w:themeColor="text1"/>
                <w:kern w:val="24"/>
              </w:rPr>
              <w:t>,</w:t>
            </w:r>
            <w:r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102</w:t>
            </w:r>
            <w:r w:rsidRPr="000B5CC6">
              <w:rPr>
                <w:color w:val="000000" w:themeColor="text1"/>
                <w:kern w:val="24"/>
              </w:rPr>
              <w:t>,</w:t>
            </w:r>
            <w:r w:rsidR="00BE4E2B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 w:rsidRPr="000B5CC6">
              <w:rPr>
                <w:color w:val="000000" w:themeColor="text1"/>
                <w:kern w:val="24"/>
              </w:rPr>
              <w:t>97,</w:t>
            </w:r>
            <w:r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264899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96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 w:rsidR="00385AD5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264899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95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 w:rsidR="00385AD5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7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99</w:t>
            </w:r>
            <w:r w:rsidRPr="000B5CC6">
              <w:rPr>
                <w:color w:val="000000" w:themeColor="text1"/>
                <w:kern w:val="24"/>
              </w:rPr>
              <w:t>,8</w:t>
            </w:r>
          </w:p>
        </w:tc>
        <w:tc>
          <w:tcPr>
            <w:tcW w:w="92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99</w:t>
            </w:r>
            <w:r w:rsidRPr="000B5CC6">
              <w:rPr>
                <w:color w:val="000000" w:themeColor="text1"/>
                <w:kern w:val="24"/>
              </w:rPr>
              <w:t>,6</w:t>
            </w:r>
          </w:p>
        </w:tc>
        <w:tc>
          <w:tcPr>
            <w:tcW w:w="99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99</w:t>
            </w:r>
            <w:r w:rsidRPr="000B5CC6">
              <w:rPr>
                <w:color w:val="000000" w:themeColor="text1"/>
                <w:kern w:val="24"/>
              </w:rPr>
              <w:t>,3</w:t>
            </w:r>
          </w:p>
        </w:tc>
      </w:tr>
      <w:tr w:rsidR="00385AD5" w:rsidRPr="000B5CC6" w:rsidTr="002B20C5">
        <w:trPr>
          <w:trHeight w:val="335"/>
        </w:trPr>
        <w:tc>
          <w:tcPr>
            <w:tcW w:w="18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</w:pPr>
            <w:r w:rsidRPr="000B5CC6">
              <w:rPr>
                <w:color w:val="000000" w:themeColor="text1"/>
                <w:kern w:val="24"/>
              </w:rPr>
              <w:t>Массивности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EC69EE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128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EC69EE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128</w:t>
            </w:r>
            <w:r w:rsidR="00385AD5" w:rsidRPr="000B5CC6">
              <w:rPr>
                <w:color w:val="000000" w:themeColor="text1"/>
                <w:kern w:val="24"/>
              </w:rPr>
              <w:t>,2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EC69EE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127</w:t>
            </w:r>
            <w:r w:rsidR="00385AD5" w:rsidRPr="000B5CC6">
              <w:rPr>
                <w:color w:val="000000" w:themeColor="text1"/>
                <w:kern w:val="24"/>
              </w:rPr>
              <w:t>,</w:t>
            </w:r>
            <w:r w:rsidR="00385AD5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264899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133</w:t>
            </w:r>
            <w:r w:rsidR="00385AD5" w:rsidRPr="000B5CC6">
              <w:rPr>
                <w:color w:val="000000" w:themeColor="text1"/>
                <w:kern w:val="24"/>
              </w:rPr>
              <w:t>,9</w:t>
            </w:r>
          </w:p>
        </w:tc>
        <w:tc>
          <w:tcPr>
            <w:tcW w:w="85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264899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132</w:t>
            </w:r>
            <w:r w:rsidR="00385AD5" w:rsidRPr="000B5CC6">
              <w:rPr>
                <w:color w:val="000000" w:themeColor="text1"/>
                <w:kern w:val="24"/>
              </w:rPr>
              <w:t>,9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264899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131</w:t>
            </w:r>
            <w:r w:rsidR="00385AD5" w:rsidRPr="000B5CC6">
              <w:rPr>
                <w:color w:val="000000" w:themeColor="text1"/>
                <w:kern w:val="24"/>
              </w:rPr>
              <w:t>,4</w:t>
            </w:r>
          </w:p>
        </w:tc>
        <w:tc>
          <w:tcPr>
            <w:tcW w:w="78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385AD5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14</w:t>
            </w:r>
            <w:r w:rsidR="0084645B">
              <w:rPr>
                <w:color w:val="000000" w:themeColor="text1"/>
                <w:kern w:val="24"/>
              </w:rPr>
              <w:t>1,</w:t>
            </w:r>
            <w:r w:rsidR="00FE0B56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92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84645B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140</w:t>
            </w:r>
            <w:r w:rsidR="00385AD5" w:rsidRPr="000B5CC6">
              <w:rPr>
                <w:color w:val="000000" w:themeColor="text1"/>
                <w:kern w:val="24"/>
              </w:rPr>
              <w:t>,6</w:t>
            </w:r>
          </w:p>
        </w:tc>
        <w:tc>
          <w:tcPr>
            <w:tcW w:w="99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5AD5" w:rsidRPr="000B5CC6" w:rsidRDefault="00FE0B56" w:rsidP="002B20C5">
            <w:pPr>
              <w:pStyle w:val="ae"/>
              <w:spacing w:before="0" w:beforeAutospacing="0" w:after="0" w:afterAutospacing="0"/>
              <w:jc w:val="right"/>
            </w:pPr>
            <w:r>
              <w:rPr>
                <w:color w:val="000000" w:themeColor="text1"/>
                <w:kern w:val="24"/>
              </w:rPr>
              <w:t>139,3</w:t>
            </w:r>
          </w:p>
        </w:tc>
      </w:tr>
    </w:tbl>
    <w:p w:rsidR="008A475E" w:rsidRDefault="008A475E" w:rsidP="00350E9B">
      <w:pPr>
        <w:ind w:firstLine="709"/>
        <w:jc w:val="both"/>
        <w:rPr>
          <w:rStyle w:val="FontStyle148"/>
          <w:sz w:val="28"/>
          <w:szCs w:val="28"/>
        </w:rPr>
      </w:pPr>
    </w:p>
    <w:p w:rsidR="00BD3570" w:rsidRPr="00DE34A0" w:rsidRDefault="00BD3570" w:rsidP="00BD3570">
      <w:pPr>
        <w:ind w:firstLine="708"/>
        <w:jc w:val="both"/>
        <w:rPr>
          <w:sz w:val="28"/>
          <w:szCs w:val="28"/>
        </w:rPr>
      </w:pPr>
      <w:r w:rsidRPr="00DE34A0">
        <w:rPr>
          <w:sz w:val="28"/>
          <w:szCs w:val="28"/>
        </w:rPr>
        <w:t xml:space="preserve">По грудному индексу сыновья быков </w:t>
      </w:r>
      <w:r w:rsidR="00B32DC6" w:rsidRPr="00DE34A0">
        <w:rPr>
          <w:sz w:val="28"/>
          <w:szCs w:val="28"/>
        </w:rPr>
        <w:t xml:space="preserve">Матроса </w:t>
      </w:r>
      <w:r w:rsidR="00B32DC6">
        <w:rPr>
          <w:sz w:val="28"/>
          <w:szCs w:val="28"/>
        </w:rPr>
        <w:t xml:space="preserve">и Апорта </w:t>
      </w:r>
      <w:r w:rsidRPr="00DE34A0">
        <w:rPr>
          <w:sz w:val="28"/>
          <w:szCs w:val="28"/>
        </w:rPr>
        <w:t xml:space="preserve"> имеют меньши</w:t>
      </w:r>
      <w:r w:rsidR="00FE0B56">
        <w:rPr>
          <w:sz w:val="28"/>
          <w:szCs w:val="28"/>
        </w:rPr>
        <w:t>е показатели соответственно 61,0 и 63,4, против 64,4</w:t>
      </w:r>
      <w:r w:rsidRPr="00DE34A0">
        <w:rPr>
          <w:sz w:val="28"/>
          <w:szCs w:val="28"/>
        </w:rPr>
        <w:t xml:space="preserve"> у сыновей быка Калкана. По индексам </w:t>
      </w:r>
      <w:proofErr w:type="spellStart"/>
      <w:r w:rsidRPr="00DE34A0">
        <w:rPr>
          <w:sz w:val="28"/>
          <w:szCs w:val="28"/>
        </w:rPr>
        <w:t>сбитости</w:t>
      </w:r>
      <w:proofErr w:type="spellEnd"/>
      <w:r w:rsidRPr="00DE34A0">
        <w:rPr>
          <w:sz w:val="28"/>
          <w:szCs w:val="28"/>
        </w:rPr>
        <w:t xml:space="preserve"> и массивности сыновья быка Матроса уступают сыновьям других групп и</w:t>
      </w:r>
      <w:r w:rsidR="00FE0B56">
        <w:rPr>
          <w:sz w:val="28"/>
          <w:szCs w:val="28"/>
        </w:rPr>
        <w:t xml:space="preserve"> составляют соответственно 130,2</w:t>
      </w:r>
      <w:r w:rsidR="00162F20">
        <w:rPr>
          <w:sz w:val="28"/>
          <w:szCs w:val="28"/>
        </w:rPr>
        <w:t xml:space="preserve"> и 1</w:t>
      </w:r>
      <w:r w:rsidR="00FE0B56">
        <w:rPr>
          <w:sz w:val="28"/>
          <w:szCs w:val="28"/>
        </w:rPr>
        <w:t>39,3</w:t>
      </w:r>
      <w:r w:rsidRPr="00DE34A0">
        <w:rPr>
          <w:sz w:val="28"/>
          <w:szCs w:val="28"/>
        </w:rPr>
        <w:t xml:space="preserve">, у сыновей быков </w:t>
      </w:r>
      <w:r w:rsidR="00B32DC6" w:rsidRPr="00DE34A0">
        <w:rPr>
          <w:sz w:val="28"/>
          <w:szCs w:val="28"/>
        </w:rPr>
        <w:t xml:space="preserve">Апорта </w:t>
      </w:r>
      <w:r w:rsidR="00B32DC6">
        <w:rPr>
          <w:sz w:val="28"/>
          <w:szCs w:val="28"/>
        </w:rPr>
        <w:t>и Калкана</w:t>
      </w:r>
      <w:r w:rsidR="00FE0B56">
        <w:rPr>
          <w:sz w:val="28"/>
          <w:szCs w:val="28"/>
        </w:rPr>
        <w:t>соответственно130,6 и 140,6; 132,8 и 141,1</w:t>
      </w:r>
      <w:r w:rsidRPr="00DE34A0">
        <w:rPr>
          <w:sz w:val="28"/>
          <w:szCs w:val="28"/>
        </w:rPr>
        <w:t xml:space="preserve">. </w:t>
      </w:r>
    </w:p>
    <w:p w:rsidR="000F3FFA" w:rsidRDefault="000F3FFA" w:rsidP="003108A3">
      <w:pPr>
        <w:ind w:firstLine="709"/>
        <w:jc w:val="both"/>
        <w:rPr>
          <w:sz w:val="28"/>
          <w:szCs w:val="28"/>
        </w:rPr>
      </w:pPr>
      <w:r w:rsidRPr="007D44B8">
        <w:rPr>
          <w:sz w:val="28"/>
          <w:szCs w:val="28"/>
        </w:rPr>
        <w:t xml:space="preserve">Животные различных </w:t>
      </w:r>
      <w:r w:rsidR="00360156">
        <w:rPr>
          <w:sz w:val="28"/>
          <w:szCs w:val="28"/>
        </w:rPr>
        <w:t>линий</w:t>
      </w:r>
      <w:r w:rsidRPr="007D44B8">
        <w:rPr>
          <w:sz w:val="28"/>
          <w:szCs w:val="28"/>
        </w:rPr>
        <w:t>, выделенные по внешним формам телосложения, имеют определенные особенности строения экстерьера.</w:t>
      </w:r>
      <w:r w:rsidR="00162F20">
        <w:rPr>
          <w:sz w:val="28"/>
          <w:szCs w:val="28"/>
        </w:rPr>
        <w:t xml:space="preserve"> При этом</w:t>
      </w:r>
      <w:proofErr w:type="gramStart"/>
      <w:r w:rsidR="00162F20">
        <w:rPr>
          <w:sz w:val="28"/>
          <w:szCs w:val="28"/>
        </w:rPr>
        <w:t>,</w:t>
      </w:r>
      <w:proofErr w:type="gramEnd"/>
      <w:r w:rsidR="00FE0B56">
        <w:rPr>
          <w:sz w:val="28"/>
          <w:szCs w:val="28"/>
        </w:rPr>
        <w:t xml:space="preserve"> </w:t>
      </w:r>
      <w:r w:rsidR="00162F20" w:rsidRPr="00DE34A0">
        <w:rPr>
          <w:sz w:val="28"/>
          <w:szCs w:val="28"/>
        </w:rPr>
        <w:t>сыновья быка Калкана</w:t>
      </w:r>
      <w:r w:rsidR="00162F20">
        <w:rPr>
          <w:sz w:val="28"/>
          <w:szCs w:val="28"/>
        </w:rPr>
        <w:t>, принадлежащих к линии Боровика</w:t>
      </w:r>
      <w:r w:rsidRPr="007D44B8">
        <w:rPr>
          <w:sz w:val="28"/>
          <w:szCs w:val="28"/>
        </w:rPr>
        <w:t xml:space="preserve">при внешнем осмотре производят более выгодное впечатление вследствие лучшей выраженности мясных форм, компактности </w:t>
      </w:r>
      <w:r w:rsidRPr="00D468DB">
        <w:rPr>
          <w:sz w:val="28"/>
          <w:szCs w:val="28"/>
        </w:rPr>
        <w:t xml:space="preserve">и </w:t>
      </w:r>
      <w:r w:rsidR="007F0328">
        <w:rPr>
          <w:sz w:val="28"/>
          <w:szCs w:val="28"/>
        </w:rPr>
        <w:t>массивности</w:t>
      </w:r>
      <w:r w:rsidRPr="00D468DB">
        <w:rPr>
          <w:sz w:val="28"/>
          <w:szCs w:val="28"/>
        </w:rPr>
        <w:t xml:space="preserve">, что связано с генетическими особенностями </w:t>
      </w:r>
      <w:r w:rsidR="007F0328">
        <w:rPr>
          <w:sz w:val="28"/>
          <w:szCs w:val="28"/>
        </w:rPr>
        <w:t>линии Боровика.</w:t>
      </w:r>
    </w:p>
    <w:p w:rsidR="00D53451" w:rsidRPr="00D468DB" w:rsidRDefault="00D53451" w:rsidP="003108A3">
      <w:pPr>
        <w:ind w:firstLine="709"/>
        <w:jc w:val="both"/>
        <w:rPr>
          <w:sz w:val="28"/>
          <w:szCs w:val="28"/>
        </w:rPr>
      </w:pPr>
    </w:p>
    <w:p w:rsidR="00CC6C80" w:rsidRDefault="00550573" w:rsidP="00A75595">
      <w:pPr>
        <w:pStyle w:val="24"/>
        <w:tabs>
          <w:tab w:val="left" w:pos="709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</w:t>
      </w:r>
      <w:r w:rsidR="00CC6C80" w:rsidRPr="00AD7B3A">
        <w:rPr>
          <w:b/>
          <w:sz w:val="28"/>
        </w:rPr>
        <w:t>3.3</w:t>
      </w:r>
      <w:r w:rsidR="00CC6C80" w:rsidRPr="00AD7B3A">
        <w:rPr>
          <w:b/>
          <w:sz w:val="28"/>
        </w:rPr>
        <w:tab/>
        <w:t>Клинические и гематологические показатели</w:t>
      </w:r>
      <w:bookmarkEnd w:id="4"/>
      <w:r w:rsidR="00CC6C80" w:rsidRPr="00AD7B3A">
        <w:rPr>
          <w:b/>
          <w:sz w:val="28"/>
        </w:rPr>
        <w:t xml:space="preserve"> подопытного </w:t>
      </w:r>
      <w:r w:rsidR="00CC6C80" w:rsidRPr="00B23B66">
        <w:rPr>
          <w:b/>
          <w:sz w:val="28"/>
          <w:szCs w:val="28"/>
        </w:rPr>
        <w:t>молодняка</w:t>
      </w:r>
    </w:p>
    <w:p w:rsidR="00D53451" w:rsidRPr="00B23B66" w:rsidRDefault="00D53451" w:rsidP="00A75595">
      <w:pPr>
        <w:pStyle w:val="24"/>
        <w:tabs>
          <w:tab w:val="left" w:pos="709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9B676E" w:rsidRPr="00822000" w:rsidRDefault="00B23B66" w:rsidP="00B23B66">
      <w:pPr>
        <w:ind w:firstLine="708"/>
        <w:jc w:val="both"/>
        <w:rPr>
          <w:sz w:val="28"/>
          <w:szCs w:val="28"/>
        </w:rPr>
      </w:pPr>
      <w:r w:rsidRPr="00822000">
        <w:rPr>
          <w:spacing w:val="-2"/>
          <w:sz w:val="28"/>
          <w:szCs w:val="28"/>
        </w:rPr>
        <w:t>У молодняка всех групп клинические показатели</w:t>
      </w:r>
      <w:r w:rsidR="00D07365" w:rsidRPr="00822000">
        <w:rPr>
          <w:spacing w:val="-2"/>
          <w:sz w:val="28"/>
          <w:szCs w:val="28"/>
        </w:rPr>
        <w:t xml:space="preserve"> были в пределах физиологической нормы. Однако в зависимости от сезона года, возраста и линейной принадлежности </w:t>
      </w:r>
      <w:r w:rsidR="009B676E" w:rsidRPr="00822000">
        <w:rPr>
          <w:spacing w:val="-2"/>
          <w:sz w:val="28"/>
          <w:szCs w:val="28"/>
        </w:rPr>
        <w:t xml:space="preserve">наблюдается </w:t>
      </w:r>
      <w:r w:rsidR="009B676E" w:rsidRPr="00822000">
        <w:rPr>
          <w:sz w:val="28"/>
          <w:szCs w:val="28"/>
        </w:rPr>
        <w:t>некоторое снижение температуры тела, частоты дыхания и пульса в минуту, видимо, это является приспособительной реакцией организма на внешнюю среду.</w:t>
      </w:r>
    </w:p>
    <w:p w:rsidR="00D07365" w:rsidRPr="00822000" w:rsidRDefault="00B23B66" w:rsidP="00B23B66">
      <w:pPr>
        <w:ind w:firstLine="709"/>
        <w:jc w:val="both"/>
        <w:rPr>
          <w:spacing w:val="-2"/>
          <w:sz w:val="28"/>
          <w:szCs w:val="28"/>
        </w:rPr>
      </w:pPr>
      <w:r w:rsidRPr="00822000">
        <w:rPr>
          <w:spacing w:val="-2"/>
          <w:sz w:val="28"/>
          <w:szCs w:val="28"/>
        </w:rPr>
        <w:t>Анализ гематологических показателей показал</w:t>
      </w:r>
      <w:r w:rsidR="00CD5C3C" w:rsidRPr="00822000">
        <w:rPr>
          <w:spacing w:val="-2"/>
          <w:sz w:val="28"/>
          <w:szCs w:val="28"/>
        </w:rPr>
        <w:t xml:space="preserve">, </w:t>
      </w:r>
      <w:r w:rsidR="007D3C11" w:rsidRPr="00822000">
        <w:rPr>
          <w:spacing w:val="-2"/>
          <w:sz w:val="28"/>
          <w:szCs w:val="28"/>
        </w:rPr>
        <w:t xml:space="preserve">что </w:t>
      </w:r>
      <w:r w:rsidR="00D07365" w:rsidRPr="00822000">
        <w:rPr>
          <w:spacing w:val="-2"/>
          <w:sz w:val="28"/>
          <w:szCs w:val="28"/>
        </w:rPr>
        <w:t xml:space="preserve">количество эритроцитов колебалось в пределах </w:t>
      </w:r>
      <w:r w:rsidR="00073AAE" w:rsidRPr="00822000">
        <w:rPr>
          <w:spacing w:val="-2"/>
          <w:sz w:val="28"/>
          <w:szCs w:val="28"/>
        </w:rPr>
        <w:t xml:space="preserve">7,5-8,1 х </w:t>
      </w:r>
      <w:r w:rsidR="00D07365" w:rsidRPr="00822000">
        <w:rPr>
          <w:spacing w:val="-2"/>
          <w:sz w:val="28"/>
          <w:szCs w:val="28"/>
        </w:rPr>
        <w:t>10</w:t>
      </w:r>
      <w:r w:rsidR="00D07365" w:rsidRPr="00822000">
        <w:rPr>
          <w:spacing w:val="-2"/>
          <w:sz w:val="28"/>
          <w:szCs w:val="28"/>
          <w:vertAlign w:val="superscript"/>
        </w:rPr>
        <w:t>12</w:t>
      </w:r>
      <w:r w:rsidR="00D07365" w:rsidRPr="00822000">
        <w:rPr>
          <w:spacing w:val="-2"/>
          <w:sz w:val="28"/>
          <w:szCs w:val="28"/>
        </w:rPr>
        <w:t xml:space="preserve"> /л, гемоглобина – </w:t>
      </w:r>
      <w:r w:rsidR="00073AAE" w:rsidRPr="00822000">
        <w:rPr>
          <w:spacing w:val="-2"/>
          <w:sz w:val="28"/>
          <w:szCs w:val="28"/>
        </w:rPr>
        <w:t>101,9-104,2</w:t>
      </w:r>
      <w:r w:rsidR="00D07365" w:rsidRPr="00822000">
        <w:rPr>
          <w:spacing w:val="-2"/>
          <w:sz w:val="28"/>
          <w:szCs w:val="28"/>
        </w:rPr>
        <w:t xml:space="preserve"> г/л и лейкоцитов – </w:t>
      </w:r>
      <w:r w:rsidR="00073AAE" w:rsidRPr="00822000">
        <w:rPr>
          <w:spacing w:val="-2"/>
          <w:sz w:val="28"/>
          <w:szCs w:val="28"/>
        </w:rPr>
        <w:t xml:space="preserve">8,2-9,1 </w:t>
      </w:r>
      <w:r w:rsidR="00D07365" w:rsidRPr="00822000">
        <w:rPr>
          <w:spacing w:val="-2"/>
          <w:sz w:val="28"/>
          <w:szCs w:val="28"/>
        </w:rPr>
        <w:t>х.10</w:t>
      </w:r>
      <w:r w:rsidR="00D07365" w:rsidRPr="00822000">
        <w:rPr>
          <w:spacing w:val="-2"/>
          <w:sz w:val="28"/>
          <w:szCs w:val="28"/>
          <w:vertAlign w:val="superscript"/>
        </w:rPr>
        <w:t xml:space="preserve">9 </w:t>
      </w:r>
      <w:r w:rsidR="00D07365" w:rsidRPr="00822000">
        <w:rPr>
          <w:spacing w:val="-2"/>
          <w:sz w:val="28"/>
          <w:szCs w:val="28"/>
        </w:rPr>
        <w:t>/л.</w:t>
      </w:r>
    </w:p>
    <w:p w:rsidR="00B23B66" w:rsidRPr="00822000" w:rsidRDefault="00CD5C3C" w:rsidP="00B23B66">
      <w:pPr>
        <w:ind w:firstLine="709"/>
        <w:jc w:val="both"/>
        <w:rPr>
          <w:sz w:val="28"/>
          <w:szCs w:val="28"/>
        </w:rPr>
      </w:pPr>
      <w:r w:rsidRPr="00822000">
        <w:rPr>
          <w:sz w:val="28"/>
          <w:szCs w:val="28"/>
        </w:rPr>
        <w:t xml:space="preserve">В связи с возрастом, сезоном года и </w:t>
      </w:r>
      <w:r w:rsidRPr="00822000">
        <w:rPr>
          <w:spacing w:val="-2"/>
          <w:sz w:val="28"/>
          <w:szCs w:val="28"/>
        </w:rPr>
        <w:t>линейной принадлежности</w:t>
      </w:r>
      <w:r w:rsidRPr="00822000">
        <w:rPr>
          <w:sz w:val="28"/>
          <w:szCs w:val="28"/>
        </w:rPr>
        <w:t xml:space="preserve"> выявлены межгрупповые различия и изменения </w:t>
      </w:r>
      <w:r w:rsidR="00D07365" w:rsidRPr="00822000">
        <w:rPr>
          <w:sz w:val="28"/>
          <w:szCs w:val="28"/>
        </w:rPr>
        <w:t xml:space="preserve">белкового состава сыворотки крови. </w:t>
      </w:r>
      <w:r w:rsidR="007D3C11" w:rsidRPr="00822000">
        <w:rPr>
          <w:sz w:val="28"/>
          <w:szCs w:val="28"/>
        </w:rPr>
        <w:t xml:space="preserve">Так, </w:t>
      </w:r>
      <w:r w:rsidR="003534D5" w:rsidRPr="00822000">
        <w:rPr>
          <w:sz w:val="28"/>
          <w:szCs w:val="28"/>
        </w:rPr>
        <w:t xml:space="preserve">количество </w:t>
      </w:r>
      <w:r w:rsidR="00D07365" w:rsidRPr="00822000">
        <w:rPr>
          <w:sz w:val="28"/>
          <w:szCs w:val="28"/>
        </w:rPr>
        <w:t xml:space="preserve">общего белка </w:t>
      </w:r>
      <w:r w:rsidR="003534D5" w:rsidRPr="00822000">
        <w:rPr>
          <w:sz w:val="28"/>
          <w:szCs w:val="28"/>
        </w:rPr>
        <w:t>в сыворотке</w:t>
      </w:r>
      <w:r w:rsidR="00D07365" w:rsidRPr="00822000">
        <w:rPr>
          <w:sz w:val="28"/>
          <w:szCs w:val="28"/>
        </w:rPr>
        <w:t xml:space="preserve"> крови</w:t>
      </w:r>
      <w:r w:rsidR="003534D5" w:rsidRPr="00822000">
        <w:rPr>
          <w:sz w:val="28"/>
          <w:szCs w:val="28"/>
        </w:rPr>
        <w:t xml:space="preserve"> у бычков всех групп с возрастом увеличивается. При этом повышенное содержание общего белка во все возрастные периоды были выше у бычков </w:t>
      </w:r>
      <w:r w:rsidR="003534D5" w:rsidRPr="00822000">
        <w:rPr>
          <w:sz w:val="28"/>
          <w:szCs w:val="28"/>
          <w:lang w:val="en-US"/>
        </w:rPr>
        <w:t>I</w:t>
      </w:r>
      <w:r w:rsidR="003534D5" w:rsidRPr="00822000">
        <w:rPr>
          <w:sz w:val="28"/>
          <w:szCs w:val="28"/>
        </w:rPr>
        <w:t xml:space="preserve"> группы по сравнен</w:t>
      </w:r>
      <w:r w:rsidR="00822000" w:rsidRPr="00822000">
        <w:rPr>
          <w:sz w:val="28"/>
          <w:szCs w:val="28"/>
        </w:rPr>
        <w:t xml:space="preserve">ию со </w:t>
      </w:r>
      <w:r w:rsidR="00822000" w:rsidRPr="00822000">
        <w:rPr>
          <w:sz w:val="28"/>
          <w:szCs w:val="28"/>
        </w:rPr>
        <w:lastRenderedPageBreak/>
        <w:t xml:space="preserve">сверстниками других групп </w:t>
      </w:r>
      <w:r w:rsidR="00D07365" w:rsidRPr="00822000">
        <w:rPr>
          <w:sz w:val="28"/>
          <w:szCs w:val="28"/>
        </w:rPr>
        <w:t xml:space="preserve">на </w:t>
      </w:r>
      <w:r w:rsidR="00822000" w:rsidRPr="00822000">
        <w:rPr>
          <w:sz w:val="28"/>
          <w:szCs w:val="28"/>
        </w:rPr>
        <w:t>1,6</w:t>
      </w:r>
      <w:r w:rsidR="00D07365" w:rsidRPr="00822000">
        <w:rPr>
          <w:sz w:val="28"/>
          <w:szCs w:val="28"/>
        </w:rPr>
        <w:t xml:space="preserve">- </w:t>
      </w:r>
      <w:r w:rsidR="00822000" w:rsidRPr="00822000">
        <w:rPr>
          <w:sz w:val="28"/>
          <w:szCs w:val="28"/>
        </w:rPr>
        <w:t>4,4</w:t>
      </w:r>
      <w:r w:rsidR="00D07365" w:rsidRPr="00822000">
        <w:rPr>
          <w:sz w:val="28"/>
          <w:szCs w:val="28"/>
        </w:rPr>
        <w:t xml:space="preserve"> г/л. </w:t>
      </w:r>
      <w:r w:rsidR="00B23B66" w:rsidRPr="00822000">
        <w:rPr>
          <w:sz w:val="28"/>
          <w:szCs w:val="28"/>
        </w:rPr>
        <w:t>Содержание кальция и фосфора в крови находились в пределах физиологической нормы, и отличаются большей стабильностью.</w:t>
      </w:r>
    </w:p>
    <w:p w:rsidR="00D07365" w:rsidRDefault="00CD5C3C" w:rsidP="00B23B66">
      <w:pPr>
        <w:ind w:firstLine="720"/>
        <w:jc w:val="both"/>
        <w:rPr>
          <w:sz w:val="28"/>
          <w:szCs w:val="28"/>
        </w:rPr>
      </w:pPr>
      <w:r w:rsidRPr="00822000">
        <w:rPr>
          <w:sz w:val="28"/>
          <w:szCs w:val="28"/>
        </w:rPr>
        <w:t>Следовательно</w:t>
      </w:r>
      <w:r w:rsidR="00D07365" w:rsidRPr="00822000">
        <w:rPr>
          <w:sz w:val="28"/>
          <w:szCs w:val="28"/>
        </w:rPr>
        <w:t>, морфолог</w:t>
      </w:r>
      <w:r w:rsidR="00822000" w:rsidRPr="00822000">
        <w:rPr>
          <w:sz w:val="28"/>
          <w:szCs w:val="28"/>
        </w:rPr>
        <w:t xml:space="preserve">ический и биохимический состав </w:t>
      </w:r>
      <w:r w:rsidR="00D07365" w:rsidRPr="00822000">
        <w:rPr>
          <w:sz w:val="28"/>
          <w:szCs w:val="28"/>
        </w:rPr>
        <w:t xml:space="preserve">крови </w:t>
      </w:r>
      <w:r w:rsidRPr="00822000">
        <w:rPr>
          <w:sz w:val="28"/>
          <w:szCs w:val="28"/>
        </w:rPr>
        <w:t>показывают</w:t>
      </w:r>
      <w:r w:rsidR="00D07365" w:rsidRPr="00822000">
        <w:rPr>
          <w:sz w:val="28"/>
          <w:szCs w:val="28"/>
        </w:rPr>
        <w:t>, что все изменения в составе крови, наблюдаемые у подопытных животных разных групп, не выходили за пределы физиологических норм.</w:t>
      </w:r>
    </w:p>
    <w:p w:rsidR="00D53451" w:rsidRPr="00822000" w:rsidRDefault="00D53451" w:rsidP="00B23B66">
      <w:pPr>
        <w:ind w:firstLine="720"/>
        <w:jc w:val="both"/>
        <w:rPr>
          <w:sz w:val="28"/>
          <w:szCs w:val="28"/>
        </w:rPr>
      </w:pPr>
    </w:p>
    <w:p w:rsidR="00CC6C80" w:rsidRDefault="00CC6C80" w:rsidP="00B23B66">
      <w:pPr>
        <w:jc w:val="center"/>
        <w:rPr>
          <w:b/>
          <w:sz w:val="28"/>
          <w:szCs w:val="28"/>
        </w:rPr>
      </w:pPr>
      <w:r w:rsidRPr="00B23B66">
        <w:rPr>
          <w:b/>
          <w:sz w:val="28"/>
          <w:szCs w:val="28"/>
        </w:rPr>
        <w:t>3.4</w:t>
      </w:r>
      <w:r w:rsidRPr="00B23B66">
        <w:rPr>
          <w:b/>
          <w:sz w:val="28"/>
          <w:szCs w:val="28"/>
        </w:rPr>
        <w:tab/>
        <w:t>Мясная продуктивность подопытного молодняка</w:t>
      </w:r>
    </w:p>
    <w:p w:rsidR="00D53451" w:rsidRPr="00B23B66" w:rsidRDefault="00D53451" w:rsidP="00B23B66">
      <w:pPr>
        <w:jc w:val="center"/>
        <w:rPr>
          <w:b/>
          <w:sz w:val="28"/>
          <w:szCs w:val="28"/>
        </w:rPr>
      </w:pPr>
    </w:p>
    <w:p w:rsidR="00350E9B" w:rsidRPr="00335E1B" w:rsidRDefault="00BD6D7D" w:rsidP="006B38B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0E9B" w:rsidRPr="00B23B66">
        <w:rPr>
          <w:sz w:val="28"/>
          <w:szCs w:val="28"/>
        </w:rPr>
        <w:t>Изучение динамики живой массы не даёт полного представления</w:t>
      </w:r>
      <w:r w:rsidR="00350E9B" w:rsidRPr="00335E1B">
        <w:rPr>
          <w:sz w:val="28"/>
          <w:szCs w:val="28"/>
        </w:rPr>
        <w:t xml:space="preserve"> о количестве и качестве мясной продуктивности.</w:t>
      </w:r>
    </w:p>
    <w:p w:rsidR="00350E9B" w:rsidRDefault="00350E9B" w:rsidP="002A3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5E1B">
        <w:rPr>
          <w:sz w:val="28"/>
          <w:szCs w:val="28"/>
        </w:rPr>
        <w:t xml:space="preserve">В связи с этим изучение данных </w:t>
      </w:r>
      <w:r w:rsidR="007A086C">
        <w:rPr>
          <w:sz w:val="28"/>
          <w:szCs w:val="28"/>
        </w:rPr>
        <w:t>по мясной продуктивности и качества</w:t>
      </w:r>
      <w:r w:rsidRPr="00335E1B">
        <w:rPr>
          <w:sz w:val="28"/>
          <w:szCs w:val="28"/>
        </w:rPr>
        <w:t xml:space="preserve"> мяса потомков разных линий, получаемых после проведения контрольного убоя, позволил</w:t>
      </w:r>
      <w:r>
        <w:rPr>
          <w:sz w:val="28"/>
          <w:szCs w:val="28"/>
        </w:rPr>
        <w:t xml:space="preserve">и более достоверно дать анализ </w:t>
      </w:r>
      <w:r w:rsidRPr="00335E1B">
        <w:rPr>
          <w:sz w:val="28"/>
          <w:szCs w:val="28"/>
        </w:rPr>
        <w:t xml:space="preserve">по соотношению массы туши и внутреннего жира к </w:t>
      </w:r>
      <w:proofErr w:type="spellStart"/>
      <w:r w:rsidRPr="00335E1B">
        <w:rPr>
          <w:sz w:val="28"/>
          <w:szCs w:val="28"/>
        </w:rPr>
        <w:t>предубойной</w:t>
      </w:r>
      <w:proofErr w:type="spellEnd"/>
      <w:r w:rsidRPr="00335E1B">
        <w:rPr>
          <w:sz w:val="28"/>
          <w:szCs w:val="28"/>
        </w:rPr>
        <w:t xml:space="preserve"> живой массе. </w:t>
      </w:r>
    </w:p>
    <w:p w:rsidR="00350E9B" w:rsidRPr="00335E1B" w:rsidRDefault="0015437C" w:rsidP="002A3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изучения мясной продуктивности был проведен контрольный убой подопытных бычков по 3 головы из каждой группы в 18-месячном возрасте </w:t>
      </w:r>
      <w:proofErr w:type="gramStart"/>
      <w:r>
        <w:rPr>
          <w:sz w:val="28"/>
          <w:szCs w:val="28"/>
        </w:rPr>
        <w:t>на</w:t>
      </w:r>
      <w:proofErr w:type="gramEnd"/>
      <w:r w:rsidR="004325C1">
        <w:rPr>
          <w:sz w:val="28"/>
          <w:szCs w:val="28"/>
        </w:rPr>
        <w:t xml:space="preserve"> </w:t>
      </w:r>
      <w:proofErr w:type="gramStart"/>
      <w:r w:rsidR="003A6D29">
        <w:rPr>
          <w:sz w:val="28"/>
          <w:szCs w:val="28"/>
        </w:rPr>
        <w:t>З</w:t>
      </w:r>
      <w:r>
        <w:rPr>
          <w:sz w:val="28"/>
          <w:szCs w:val="28"/>
        </w:rPr>
        <w:t>акаменс</w:t>
      </w:r>
      <w:r w:rsidR="003A6D29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мясокомбинате.</w:t>
      </w:r>
      <w:r w:rsidR="004325C1">
        <w:rPr>
          <w:sz w:val="28"/>
          <w:szCs w:val="28"/>
        </w:rPr>
        <w:t xml:space="preserve"> </w:t>
      </w:r>
      <w:r w:rsidR="00350E9B" w:rsidRPr="00335E1B">
        <w:rPr>
          <w:sz w:val="28"/>
          <w:szCs w:val="28"/>
        </w:rPr>
        <w:t>Изучение убойных качеств живот</w:t>
      </w:r>
      <w:r w:rsidR="00350E9B">
        <w:rPr>
          <w:sz w:val="28"/>
          <w:szCs w:val="28"/>
        </w:rPr>
        <w:t>ных разных линий</w:t>
      </w:r>
      <w:r w:rsidR="00350E9B" w:rsidRPr="00335E1B">
        <w:rPr>
          <w:sz w:val="28"/>
          <w:szCs w:val="28"/>
        </w:rPr>
        <w:t xml:space="preserve"> выявило различия по массе па</w:t>
      </w:r>
      <w:r w:rsidR="000F3FFA">
        <w:rPr>
          <w:sz w:val="28"/>
          <w:szCs w:val="28"/>
        </w:rPr>
        <w:t>рной туши и убойным выходам</w:t>
      </w:r>
      <w:r w:rsidR="003A6D29">
        <w:rPr>
          <w:sz w:val="28"/>
          <w:szCs w:val="28"/>
        </w:rPr>
        <w:t xml:space="preserve"> (табл.6</w:t>
      </w:r>
      <w:r w:rsidR="00350E9B" w:rsidRPr="00335E1B">
        <w:rPr>
          <w:sz w:val="28"/>
          <w:szCs w:val="28"/>
        </w:rPr>
        <w:t>).</w:t>
      </w:r>
    </w:p>
    <w:p w:rsidR="00350E9B" w:rsidRPr="00335E1B" w:rsidRDefault="003A6D29" w:rsidP="00093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Таблица 6</w:t>
      </w:r>
      <w:r w:rsidR="00350E9B">
        <w:rPr>
          <w:sz w:val="28"/>
          <w:szCs w:val="28"/>
        </w:rPr>
        <w:t xml:space="preserve"> - </w:t>
      </w:r>
      <w:r w:rsidR="00350E9B" w:rsidRPr="00335E1B">
        <w:rPr>
          <w:bCs/>
          <w:sz w:val="28"/>
          <w:szCs w:val="28"/>
        </w:rPr>
        <w:t>Результаты контрольного убоя подопытных бычков.</w:t>
      </w:r>
    </w:p>
    <w:tbl>
      <w:tblPr>
        <w:tblW w:w="9733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126"/>
        <w:gridCol w:w="1985"/>
        <w:gridCol w:w="1936"/>
      </w:tblGrid>
      <w:tr w:rsidR="00350E9B" w:rsidRPr="000B5CC6" w:rsidTr="00BC2676">
        <w:trPr>
          <w:trHeight w:val="171"/>
          <w:jc w:val="center"/>
        </w:trPr>
        <w:tc>
          <w:tcPr>
            <w:tcW w:w="3686" w:type="dxa"/>
            <w:tcBorders>
              <w:bottom w:val="nil"/>
            </w:tcBorders>
          </w:tcPr>
          <w:p w:rsidR="00350E9B" w:rsidRPr="000B5CC6" w:rsidRDefault="00350E9B" w:rsidP="00795F6C"/>
        </w:tc>
        <w:tc>
          <w:tcPr>
            <w:tcW w:w="6047" w:type="dxa"/>
            <w:gridSpan w:val="3"/>
          </w:tcPr>
          <w:p w:rsidR="00350E9B" w:rsidRPr="000B5CC6" w:rsidRDefault="00350E9B" w:rsidP="00795F6C">
            <w:pPr>
              <w:jc w:val="center"/>
            </w:pPr>
            <w:r w:rsidRPr="000B5CC6">
              <w:t>Группа</w:t>
            </w:r>
          </w:p>
        </w:tc>
      </w:tr>
      <w:tr w:rsidR="00350E9B" w:rsidRPr="000B5CC6" w:rsidTr="00BC267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350E9B" w:rsidRPr="000B5CC6" w:rsidRDefault="00350E9B" w:rsidP="00795F6C">
            <w:r w:rsidRPr="000B5CC6">
              <w:t>Показатель</w:t>
            </w:r>
          </w:p>
        </w:tc>
        <w:tc>
          <w:tcPr>
            <w:tcW w:w="2126" w:type="dxa"/>
          </w:tcPr>
          <w:p w:rsidR="00350E9B" w:rsidRPr="000B5CC6" w:rsidRDefault="00350E9B" w:rsidP="00795F6C">
            <w:pPr>
              <w:ind w:left="108" w:firstLine="720"/>
              <w:rPr>
                <w:bCs/>
                <w:lang w:val="en-US"/>
              </w:rPr>
            </w:pPr>
            <w:r w:rsidRPr="000B5CC6">
              <w:rPr>
                <w:bCs/>
                <w:lang w:val="en-US"/>
              </w:rPr>
              <w:t>I</w:t>
            </w:r>
          </w:p>
        </w:tc>
        <w:tc>
          <w:tcPr>
            <w:tcW w:w="1985" w:type="dxa"/>
          </w:tcPr>
          <w:p w:rsidR="00350E9B" w:rsidRPr="000B5CC6" w:rsidRDefault="00350E9B" w:rsidP="00795F6C">
            <w:pPr>
              <w:ind w:left="108" w:firstLine="720"/>
              <w:rPr>
                <w:bCs/>
                <w:lang w:val="en-US"/>
              </w:rPr>
            </w:pPr>
            <w:r w:rsidRPr="000B5CC6">
              <w:rPr>
                <w:bCs/>
                <w:lang w:val="en-US"/>
              </w:rPr>
              <w:t>II</w:t>
            </w:r>
          </w:p>
        </w:tc>
        <w:tc>
          <w:tcPr>
            <w:tcW w:w="1936" w:type="dxa"/>
          </w:tcPr>
          <w:p w:rsidR="00350E9B" w:rsidRPr="000B5CC6" w:rsidRDefault="00350E9B" w:rsidP="00795F6C">
            <w:pPr>
              <w:ind w:left="108" w:firstLine="720"/>
              <w:rPr>
                <w:bCs/>
                <w:lang w:val="en-US"/>
              </w:rPr>
            </w:pPr>
            <w:r w:rsidRPr="000B5CC6">
              <w:rPr>
                <w:bCs/>
                <w:lang w:val="en-US"/>
              </w:rPr>
              <w:t>III</w:t>
            </w:r>
          </w:p>
        </w:tc>
      </w:tr>
      <w:tr w:rsidR="00350E9B" w:rsidRPr="000B5CC6" w:rsidTr="00BC267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50E9B" w:rsidRPr="000B5CC6" w:rsidRDefault="00350E9B" w:rsidP="00795F6C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50E9B" w:rsidRPr="000B5CC6" w:rsidRDefault="00350E9B" w:rsidP="00795F6C">
            <w:pPr>
              <w:rPr>
                <w:b/>
                <w:bCs/>
              </w:rPr>
            </w:pPr>
            <w:r w:rsidRPr="000B5CC6">
              <w:t>Калкана 3616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50E9B" w:rsidRPr="000B5CC6" w:rsidRDefault="00350E9B" w:rsidP="00795F6C">
            <w:pPr>
              <w:rPr>
                <w:b/>
                <w:bCs/>
              </w:rPr>
            </w:pPr>
            <w:r w:rsidRPr="000B5CC6">
              <w:t>Апорта 3154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350E9B" w:rsidRPr="000B5CC6" w:rsidRDefault="00350E9B" w:rsidP="00795F6C">
            <w:pPr>
              <w:rPr>
                <w:b/>
                <w:bCs/>
              </w:rPr>
            </w:pPr>
            <w:r w:rsidRPr="000B5CC6">
              <w:t>Матроса 4993</w:t>
            </w:r>
          </w:p>
        </w:tc>
      </w:tr>
      <w:tr w:rsidR="00350E9B" w:rsidRPr="000B5CC6" w:rsidTr="00BC267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proofErr w:type="spellStart"/>
            <w:r w:rsidRPr="000B5CC6">
              <w:t>Предубойная</w:t>
            </w:r>
            <w:proofErr w:type="spellEnd"/>
            <w:r w:rsidRPr="000B5CC6">
              <w:t xml:space="preserve"> живая масса, </w:t>
            </w:r>
            <w:proofErr w:type="gramStart"/>
            <w:r w:rsidRPr="000B5CC6">
              <w:t>кг</w:t>
            </w:r>
            <w:proofErr w:type="gram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463,4</w:t>
            </w:r>
            <w:r w:rsidRPr="000B5CC6">
              <w:rPr>
                <w:lang w:val="en-US"/>
              </w:rPr>
              <w:t>±</w:t>
            </w:r>
            <w:r w:rsidRPr="000B5CC6">
              <w:t>4,21</w:t>
            </w:r>
            <w:r w:rsidR="00D908D3" w:rsidRPr="000B5CC6">
              <w:rPr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451,3</w:t>
            </w:r>
            <w:r w:rsidRPr="000B5CC6">
              <w:rPr>
                <w:lang w:val="en-US"/>
              </w:rPr>
              <w:t>±</w:t>
            </w:r>
            <w:r w:rsidRPr="000B5CC6">
              <w:t>3,98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443,2</w:t>
            </w:r>
            <w:r w:rsidRPr="000B5CC6">
              <w:rPr>
                <w:lang w:val="en-US"/>
              </w:rPr>
              <w:t>±</w:t>
            </w:r>
            <w:r w:rsidRPr="000B5CC6">
              <w:t>3,43</w:t>
            </w:r>
          </w:p>
        </w:tc>
      </w:tr>
      <w:tr w:rsidR="00350E9B" w:rsidRPr="000B5CC6" w:rsidTr="00BC267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r w:rsidRPr="000B5CC6">
              <w:t xml:space="preserve">Масса парной туши, </w:t>
            </w:r>
            <w:proofErr w:type="gramStart"/>
            <w:r w:rsidRPr="000B5CC6">
              <w:t>кг</w:t>
            </w:r>
            <w:proofErr w:type="gram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259,5</w:t>
            </w:r>
            <w:r w:rsidRPr="000B5CC6">
              <w:rPr>
                <w:lang w:val="en-US"/>
              </w:rPr>
              <w:t>±</w:t>
            </w:r>
            <w:r w:rsidRPr="000B5CC6">
              <w:t>0,67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250,9</w:t>
            </w:r>
            <w:r w:rsidRPr="000B5CC6">
              <w:rPr>
                <w:lang w:val="en-US"/>
              </w:rPr>
              <w:t>±</w:t>
            </w:r>
            <w:r w:rsidRPr="000B5CC6">
              <w:t>2,01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244,6</w:t>
            </w:r>
            <w:r w:rsidRPr="000B5CC6">
              <w:rPr>
                <w:lang w:val="en-US"/>
              </w:rPr>
              <w:t>±</w:t>
            </w:r>
            <w:r w:rsidRPr="000B5CC6">
              <w:t>2,27</w:t>
            </w:r>
          </w:p>
        </w:tc>
      </w:tr>
      <w:tr w:rsidR="00350E9B" w:rsidRPr="000B5CC6" w:rsidTr="00BC267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E9B" w:rsidRPr="000B5CC6" w:rsidRDefault="001835A8" w:rsidP="00795F6C">
            <w:r w:rsidRPr="000B5CC6">
              <w:t>Масса внутреннего жира</w:t>
            </w:r>
            <w:r w:rsidR="00350E9B" w:rsidRPr="000B5CC6">
              <w:t xml:space="preserve">, </w:t>
            </w:r>
            <w:proofErr w:type="gramStart"/>
            <w:r w:rsidR="00350E9B" w:rsidRPr="000B5CC6">
              <w:t>кг</w:t>
            </w:r>
            <w:proofErr w:type="gram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12,4</w:t>
            </w:r>
            <w:r w:rsidRPr="000B5CC6">
              <w:rPr>
                <w:lang w:val="en-US"/>
              </w:rPr>
              <w:t>±</w:t>
            </w:r>
            <w:r w:rsidRPr="000B5CC6">
              <w:t>0,03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11,8</w:t>
            </w:r>
            <w:r w:rsidRPr="000B5CC6">
              <w:rPr>
                <w:lang w:val="en-US"/>
              </w:rPr>
              <w:t>±</w:t>
            </w:r>
            <w:r w:rsidRPr="000B5CC6">
              <w:t>0,07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11,4</w:t>
            </w:r>
            <w:r w:rsidRPr="000B5CC6">
              <w:rPr>
                <w:lang w:val="en-US"/>
              </w:rPr>
              <w:t>±</w:t>
            </w:r>
            <w:r w:rsidRPr="000B5CC6">
              <w:t>0,08</w:t>
            </w:r>
          </w:p>
        </w:tc>
      </w:tr>
      <w:tr w:rsidR="00350E9B" w:rsidRPr="000B5CC6" w:rsidTr="00BC267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0E9B" w:rsidRPr="000B5CC6" w:rsidRDefault="00350E9B" w:rsidP="00795F6C">
            <w:r w:rsidRPr="000B5CC6">
              <w:t xml:space="preserve">Убойная масса, </w:t>
            </w:r>
            <w:proofErr w:type="gramStart"/>
            <w:r w:rsidRPr="000B5CC6">
              <w:t>кг</w:t>
            </w:r>
            <w:proofErr w:type="gramEnd"/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271,9</w:t>
            </w:r>
            <w:r w:rsidRPr="000B5CC6">
              <w:rPr>
                <w:lang w:val="en-US"/>
              </w:rPr>
              <w:t>±</w:t>
            </w:r>
            <w:r w:rsidRPr="000B5CC6">
              <w:t>0,7</w:t>
            </w:r>
            <w:r w:rsidRPr="000B5CC6">
              <w:rPr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262,7</w:t>
            </w:r>
            <w:r w:rsidRPr="000B5CC6">
              <w:rPr>
                <w:lang w:val="en-US"/>
              </w:rPr>
              <w:t>±</w:t>
            </w:r>
            <w:r w:rsidRPr="000B5CC6">
              <w:t>2,07</w:t>
            </w:r>
          </w:p>
        </w:tc>
        <w:tc>
          <w:tcPr>
            <w:tcW w:w="19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256,0</w:t>
            </w:r>
            <w:r w:rsidRPr="000B5CC6">
              <w:rPr>
                <w:lang w:val="en-US"/>
              </w:rPr>
              <w:t>±</w:t>
            </w:r>
            <w:r w:rsidRPr="000B5CC6">
              <w:t>2,39</w:t>
            </w:r>
          </w:p>
        </w:tc>
      </w:tr>
      <w:tr w:rsidR="00350E9B" w:rsidRPr="000B5CC6" w:rsidTr="00BC267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r w:rsidRPr="000B5CC6">
              <w:t>Выход туши</w:t>
            </w:r>
            <w:proofErr w:type="gramStart"/>
            <w:r w:rsidRPr="000B5CC6">
              <w:t>, %;</w:t>
            </w:r>
            <w:proofErr w:type="gramEnd"/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56,0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55,6</w:t>
            </w:r>
          </w:p>
        </w:tc>
        <w:tc>
          <w:tcPr>
            <w:tcW w:w="1936" w:type="dxa"/>
            <w:tcBorders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55,2</w:t>
            </w:r>
          </w:p>
        </w:tc>
      </w:tr>
      <w:tr w:rsidR="00350E9B" w:rsidRPr="000B5CC6" w:rsidTr="00BC267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E9B" w:rsidRPr="000B5CC6" w:rsidRDefault="001835A8" w:rsidP="00795F6C">
            <w:r w:rsidRPr="000B5CC6">
              <w:t>Выход жира</w:t>
            </w:r>
            <w:r w:rsidR="00350E9B" w:rsidRPr="000B5CC6">
              <w:t>, %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2,7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2,6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2,5</w:t>
            </w:r>
          </w:p>
        </w:tc>
      </w:tr>
      <w:tr w:rsidR="00350E9B" w:rsidRPr="000B5CC6" w:rsidTr="00BC267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350E9B" w:rsidRPr="000B5CC6" w:rsidRDefault="00350E9B" w:rsidP="00795F6C">
            <w:r w:rsidRPr="000B5CC6">
              <w:t>Убойный выход, %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58,7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58,2</w:t>
            </w:r>
          </w:p>
        </w:tc>
        <w:tc>
          <w:tcPr>
            <w:tcW w:w="1936" w:type="dxa"/>
            <w:tcBorders>
              <w:top w:val="dotted" w:sz="4" w:space="0" w:color="auto"/>
            </w:tcBorders>
            <w:vAlign w:val="center"/>
          </w:tcPr>
          <w:p w:rsidR="00350E9B" w:rsidRPr="000B5CC6" w:rsidRDefault="00350E9B" w:rsidP="00795F6C">
            <w:pPr>
              <w:jc w:val="center"/>
            </w:pPr>
            <w:r w:rsidRPr="000B5CC6">
              <w:t>57,8</w:t>
            </w:r>
          </w:p>
        </w:tc>
      </w:tr>
    </w:tbl>
    <w:p w:rsidR="00B9635A" w:rsidRDefault="00B9635A" w:rsidP="002A3F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E9B" w:rsidRPr="00335E1B" w:rsidRDefault="00350E9B" w:rsidP="002A3F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E1B">
        <w:rPr>
          <w:sz w:val="28"/>
          <w:szCs w:val="28"/>
        </w:rPr>
        <w:t xml:space="preserve">Наибольшую </w:t>
      </w:r>
      <w:proofErr w:type="spellStart"/>
      <w:r w:rsidRPr="00335E1B">
        <w:rPr>
          <w:sz w:val="28"/>
          <w:szCs w:val="28"/>
        </w:rPr>
        <w:t>предубойную</w:t>
      </w:r>
      <w:proofErr w:type="spellEnd"/>
      <w:r w:rsidRPr="00335E1B">
        <w:rPr>
          <w:sz w:val="28"/>
          <w:szCs w:val="28"/>
        </w:rPr>
        <w:t xml:space="preserve"> живую массу имели потомки быка </w:t>
      </w:r>
      <w:r w:rsidRPr="00E52C98">
        <w:rPr>
          <w:sz w:val="28"/>
          <w:szCs w:val="28"/>
        </w:rPr>
        <w:t>Калкана</w:t>
      </w:r>
      <w:r w:rsidR="009451AD">
        <w:rPr>
          <w:sz w:val="28"/>
          <w:szCs w:val="28"/>
        </w:rPr>
        <w:t xml:space="preserve"> </w:t>
      </w:r>
      <w:r w:rsidRPr="00E52C98">
        <w:rPr>
          <w:sz w:val="28"/>
          <w:szCs w:val="28"/>
        </w:rPr>
        <w:t>3616</w:t>
      </w:r>
      <w:r>
        <w:rPr>
          <w:sz w:val="28"/>
          <w:szCs w:val="28"/>
        </w:rPr>
        <w:t xml:space="preserve"> - </w:t>
      </w:r>
      <w:r w:rsidRPr="00335E1B">
        <w:rPr>
          <w:sz w:val="28"/>
          <w:szCs w:val="28"/>
        </w:rPr>
        <w:t xml:space="preserve">463,4 кг, что </w:t>
      </w:r>
      <w:r w:rsidR="000F3FFA" w:rsidRPr="00335E1B">
        <w:rPr>
          <w:sz w:val="28"/>
          <w:szCs w:val="28"/>
        </w:rPr>
        <w:t>выше,</w:t>
      </w:r>
      <w:r w:rsidRPr="00335E1B">
        <w:rPr>
          <w:sz w:val="28"/>
          <w:szCs w:val="28"/>
        </w:rPr>
        <w:t xml:space="preserve"> чем у сыновей Апорта </w:t>
      </w:r>
      <w:r>
        <w:rPr>
          <w:sz w:val="28"/>
          <w:szCs w:val="28"/>
        </w:rPr>
        <w:t xml:space="preserve">3154 </w:t>
      </w:r>
      <w:r w:rsidRPr="00335E1B">
        <w:rPr>
          <w:sz w:val="28"/>
          <w:szCs w:val="28"/>
        </w:rPr>
        <w:t>на 12,1 кг</w:t>
      </w:r>
      <w:r>
        <w:rPr>
          <w:sz w:val="28"/>
          <w:szCs w:val="28"/>
        </w:rPr>
        <w:t xml:space="preserve"> (</w:t>
      </w:r>
      <w:r w:rsidRPr="00335E1B">
        <w:rPr>
          <w:sz w:val="28"/>
          <w:szCs w:val="28"/>
        </w:rPr>
        <w:t>2,7%</w:t>
      </w:r>
      <w:r>
        <w:rPr>
          <w:sz w:val="28"/>
          <w:szCs w:val="28"/>
        </w:rPr>
        <w:t>)</w:t>
      </w:r>
      <w:r w:rsidRPr="00335E1B">
        <w:rPr>
          <w:sz w:val="28"/>
          <w:szCs w:val="28"/>
        </w:rPr>
        <w:t xml:space="preserve"> и Матроса</w:t>
      </w:r>
      <w:r>
        <w:rPr>
          <w:sz w:val="28"/>
          <w:szCs w:val="28"/>
        </w:rPr>
        <w:t xml:space="preserve"> 4993</w:t>
      </w:r>
      <w:r w:rsidRPr="00335E1B">
        <w:rPr>
          <w:sz w:val="28"/>
          <w:szCs w:val="28"/>
        </w:rPr>
        <w:t xml:space="preserve"> на 20,2 кг (4,6%).</w:t>
      </w:r>
    </w:p>
    <w:p w:rsidR="00D908D3" w:rsidRPr="00D908D3" w:rsidRDefault="00350E9B" w:rsidP="002A3F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E1B">
        <w:rPr>
          <w:sz w:val="28"/>
          <w:szCs w:val="28"/>
        </w:rPr>
        <w:t xml:space="preserve">Вследствие этого от бычков </w:t>
      </w:r>
      <w:r>
        <w:rPr>
          <w:sz w:val="28"/>
          <w:szCs w:val="28"/>
          <w:lang w:val="en-US"/>
        </w:rPr>
        <w:t>I</w:t>
      </w:r>
      <w:r w:rsidR="009451AD">
        <w:rPr>
          <w:sz w:val="28"/>
          <w:szCs w:val="28"/>
        </w:rPr>
        <w:t xml:space="preserve"> </w:t>
      </w:r>
      <w:r w:rsidRPr="00335E1B">
        <w:rPr>
          <w:sz w:val="28"/>
          <w:szCs w:val="28"/>
        </w:rPr>
        <w:t xml:space="preserve">группы получены более массивные туши, которые были тяжелее соответственно на 8,6 </w:t>
      </w:r>
      <w:r w:rsidR="00D554E8">
        <w:rPr>
          <w:sz w:val="28"/>
          <w:szCs w:val="28"/>
        </w:rPr>
        <w:t xml:space="preserve">кг (3,4%) </w:t>
      </w:r>
      <w:r w:rsidRPr="00335E1B">
        <w:rPr>
          <w:sz w:val="28"/>
          <w:szCs w:val="28"/>
        </w:rPr>
        <w:t>и 14,9 кг</w:t>
      </w:r>
      <w:r w:rsidR="00D554E8">
        <w:rPr>
          <w:sz w:val="28"/>
          <w:szCs w:val="28"/>
        </w:rPr>
        <w:t xml:space="preserve"> (6,1%)</w:t>
      </w:r>
      <w:r w:rsidRPr="00335E1B">
        <w:rPr>
          <w:sz w:val="28"/>
          <w:szCs w:val="28"/>
        </w:rPr>
        <w:t>.</w:t>
      </w:r>
      <w:r w:rsidR="009451AD">
        <w:rPr>
          <w:sz w:val="28"/>
          <w:szCs w:val="28"/>
        </w:rPr>
        <w:t xml:space="preserve"> </w:t>
      </w:r>
      <w:proofErr w:type="gramStart"/>
      <w:r w:rsidRPr="00335E1B">
        <w:rPr>
          <w:sz w:val="28"/>
          <w:szCs w:val="28"/>
        </w:rPr>
        <w:t xml:space="preserve">При этом выход туши в процентном отношении у потомков быка Калкана 3616 </w:t>
      </w:r>
      <w:r>
        <w:rPr>
          <w:sz w:val="28"/>
          <w:szCs w:val="28"/>
        </w:rPr>
        <w:t>составили</w:t>
      </w:r>
      <w:r w:rsidRPr="00335E1B">
        <w:rPr>
          <w:sz w:val="28"/>
          <w:szCs w:val="28"/>
        </w:rPr>
        <w:t xml:space="preserve"> 56,0 % по сравнению с потомками быков</w:t>
      </w:r>
      <w:r w:rsidR="009451AD">
        <w:rPr>
          <w:sz w:val="28"/>
          <w:szCs w:val="28"/>
        </w:rPr>
        <w:t xml:space="preserve"> </w:t>
      </w:r>
      <w:r w:rsidRPr="00335E1B">
        <w:rPr>
          <w:sz w:val="28"/>
          <w:szCs w:val="28"/>
        </w:rPr>
        <w:t xml:space="preserve">Апорта 3154 и Матроса 4993 </w:t>
      </w:r>
      <w:r>
        <w:rPr>
          <w:sz w:val="28"/>
          <w:szCs w:val="28"/>
        </w:rPr>
        <w:t xml:space="preserve">выше </w:t>
      </w:r>
      <w:r w:rsidRPr="00335E1B">
        <w:rPr>
          <w:sz w:val="28"/>
          <w:szCs w:val="28"/>
        </w:rPr>
        <w:t>на 0,4 и 0,8%.</w:t>
      </w:r>
      <w:r>
        <w:rPr>
          <w:sz w:val="28"/>
          <w:szCs w:val="28"/>
        </w:rPr>
        <w:t xml:space="preserve"> Выход внутреннего </w:t>
      </w:r>
      <w:r w:rsidR="00563E42">
        <w:rPr>
          <w:sz w:val="28"/>
          <w:szCs w:val="28"/>
        </w:rPr>
        <w:t>жира</w:t>
      </w:r>
      <w:r w:rsidR="009451AD">
        <w:rPr>
          <w:sz w:val="28"/>
          <w:szCs w:val="28"/>
        </w:rPr>
        <w:t xml:space="preserve"> </w:t>
      </w:r>
      <w:r w:rsidRPr="00335E1B">
        <w:rPr>
          <w:sz w:val="28"/>
          <w:szCs w:val="28"/>
        </w:rPr>
        <w:t>был выше у потомков быка Калкана 3616 и составил 2,</w:t>
      </w:r>
      <w:r w:rsidR="002D3977">
        <w:rPr>
          <w:sz w:val="28"/>
          <w:szCs w:val="28"/>
        </w:rPr>
        <w:t>7%, против 2,6</w:t>
      </w:r>
      <w:r w:rsidRPr="00335E1B">
        <w:rPr>
          <w:sz w:val="28"/>
          <w:szCs w:val="28"/>
        </w:rPr>
        <w:t>%</w:t>
      </w:r>
      <w:r w:rsidR="003D1DBF">
        <w:rPr>
          <w:sz w:val="28"/>
          <w:szCs w:val="28"/>
        </w:rPr>
        <w:t xml:space="preserve">, </w:t>
      </w:r>
      <w:r w:rsidRPr="00335E1B">
        <w:rPr>
          <w:sz w:val="28"/>
          <w:szCs w:val="28"/>
        </w:rPr>
        <w:t>у</w:t>
      </w:r>
      <w:r w:rsidR="0002606F">
        <w:rPr>
          <w:sz w:val="28"/>
          <w:szCs w:val="28"/>
        </w:rPr>
        <w:t xml:space="preserve"> потомков быка Апорта 3154 и </w:t>
      </w:r>
      <w:r w:rsidR="002D3977">
        <w:rPr>
          <w:sz w:val="28"/>
          <w:szCs w:val="28"/>
        </w:rPr>
        <w:t>2</w:t>
      </w:r>
      <w:r w:rsidR="002D3977" w:rsidRPr="00D908D3">
        <w:rPr>
          <w:sz w:val="28"/>
          <w:szCs w:val="28"/>
        </w:rPr>
        <w:t>,5</w:t>
      </w:r>
      <w:r w:rsidRPr="00D908D3">
        <w:rPr>
          <w:sz w:val="28"/>
          <w:szCs w:val="28"/>
        </w:rPr>
        <w:t xml:space="preserve">% у потомков быка Матроса 4993. </w:t>
      </w:r>
      <w:proofErr w:type="gramEnd"/>
    </w:p>
    <w:p w:rsidR="00350E9B" w:rsidRDefault="00D908D3" w:rsidP="00385AD5">
      <w:pPr>
        <w:ind w:firstLine="720"/>
        <w:jc w:val="both"/>
        <w:rPr>
          <w:sz w:val="28"/>
          <w:szCs w:val="28"/>
        </w:rPr>
      </w:pPr>
      <w:r w:rsidRPr="00D908D3">
        <w:rPr>
          <w:sz w:val="28"/>
          <w:szCs w:val="28"/>
        </w:rPr>
        <w:t xml:space="preserve">По убойной массе преимущество было у бычков </w:t>
      </w:r>
      <w:r w:rsidRPr="00D908D3">
        <w:rPr>
          <w:sz w:val="28"/>
          <w:szCs w:val="28"/>
          <w:lang w:val="en-US"/>
        </w:rPr>
        <w:t>I</w:t>
      </w:r>
      <w:r w:rsidRPr="00D908D3">
        <w:rPr>
          <w:sz w:val="28"/>
          <w:szCs w:val="28"/>
        </w:rPr>
        <w:t xml:space="preserve"> группы, их превосходство над сверстниками </w:t>
      </w:r>
      <w:r w:rsidRPr="00D908D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 составило 9,2 кг (3,5</w:t>
      </w:r>
      <w:r w:rsidRPr="00D908D3">
        <w:rPr>
          <w:sz w:val="28"/>
          <w:szCs w:val="28"/>
        </w:rPr>
        <w:t xml:space="preserve">%), а </w:t>
      </w:r>
      <w:r w:rsidRPr="00D908D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–15,9 кг (6,2</w:t>
      </w:r>
      <w:r w:rsidRPr="00D908D3">
        <w:rPr>
          <w:sz w:val="28"/>
          <w:szCs w:val="28"/>
        </w:rPr>
        <w:t>%).</w:t>
      </w:r>
      <w:r w:rsidR="00350E9B" w:rsidRPr="00335E1B">
        <w:rPr>
          <w:sz w:val="28"/>
          <w:szCs w:val="28"/>
        </w:rPr>
        <w:t>При этом такая же тенденция наблюдается и по убойному выходу.</w:t>
      </w:r>
    </w:p>
    <w:p w:rsidR="00350E9B" w:rsidRDefault="00350E9B" w:rsidP="002A3F57">
      <w:pPr>
        <w:ind w:firstLine="709"/>
        <w:jc w:val="both"/>
        <w:rPr>
          <w:spacing w:val="-3"/>
          <w:sz w:val="28"/>
          <w:szCs w:val="28"/>
        </w:rPr>
      </w:pPr>
      <w:r w:rsidRPr="00D908D3">
        <w:rPr>
          <w:spacing w:val="-3"/>
          <w:sz w:val="28"/>
          <w:szCs w:val="28"/>
        </w:rPr>
        <w:lastRenderedPageBreak/>
        <w:t>При изучении мясной продуктивности особое внимание обращалось</w:t>
      </w:r>
      <w:r w:rsidRPr="00335E1B">
        <w:rPr>
          <w:spacing w:val="-3"/>
          <w:sz w:val="28"/>
          <w:szCs w:val="28"/>
        </w:rPr>
        <w:t xml:space="preserve"> на соотношение в тушах съедобны</w:t>
      </w:r>
      <w:r w:rsidR="003A6D29">
        <w:rPr>
          <w:spacing w:val="-3"/>
          <w:sz w:val="28"/>
          <w:szCs w:val="28"/>
        </w:rPr>
        <w:t>х и несъедобных частей (табл. 7</w:t>
      </w:r>
      <w:r w:rsidRPr="00335E1B">
        <w:rPr>
          <w:spacing w:val="-3"/>
          <w:sz w:val="28"/>
          <w:szCs w:val="28"/>
        </w:rPr>
        <w:t>).</w:t>
      </w:r>
    </w:p>
    <w:p w:rsidR="0002606F" w:rsidRPr="00A166B6" w:rsidRDefault="0002606F" w:rsidP="0002606F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Таблица 7</w:t>
      </w:r>
      <w:r w:rsidRPr="00A166B6">
        <w:rPr>
          <w:sz w:val="28"/>
          <w:szCs w:val="28"/>
        </w:rPr>
        <w:t xml:space="preserve"> - </w:t>
      </w:r>
      <w:r w:rsidRPr="00A166B6">
        <w:rPr>
          <w:rFonts w:eastAsia="+mj-ea"/>
          <w:bCs/>
          <w:sz w:val="28"/>
          <w:szCs w:val="28"/>
        </w:rPr>
        <w:t>Морфологический состав полутуш подопытных бычков.</w:t>
      </w:r>
    </w:p>
    <w:tbl>
      <w:tblPr>
        <w:tblW w:w="9497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554"/>
        <w:gridCol w:w="928"/>
        <w:gridCol w:w="1490"/>
        <w:gridCol w:w="1111"/>
        <w:gridCol w:w="1490"/>
        <w:gridCol w:w="1076"/>
      </w:tblGrid>
      <w:tr w:rsidR="0002606F" w:rsidRPr="000B5CC6" w:rsidTr="00197FDD">
        <w:trPr>
          <w:trHeight w:val="127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Показатель</w:t>
            </w:r>
          </w:p>
        </w:tc>
        <w:tc>
          <w:tcPr>
            <w:tcW w:w="764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pPr>
              <w:jc w:val="center"/>
            </w:pPr>
            <w:r w:rsidRPr="000B5CC6">
              <w:t>Группа</w:t>
            </w:r>
          </w:p>
        </w:tc>
      </w:tr>
      <w:tr w:rsidR="0002606F" w:rsidRPr="000B5CC6" w:rsidTr="00197FDD">
        <w:trPr>
          <w:trHeight w:val="18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06F" w:rsidRPr="000B5CC6" w:rsidRDefault="0002606F" w:rsidP="00197FDD">
            <w:pPr>
              <w:rPr>
                <w:color w:val="000000"/>
                <w:kern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pPr>
              <w:ind w:left="108" w:firstLine="720"/>
              <w:jc w:val="center"/>
              <w:rPr>
                <w:bCs/>
                <w:lang w:val="en-US"/>
              </w:rPr>
            </w:pPr>
            <w:r w:rsidRPr="000B5CC6">
              <w:rPr>
                <w:bCs/>
                <w:lang w:val="en-US"/>
              </w:rPr>
              <w:t>I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2606F" w:rsidRPr="000B5CC6" w:rsidRDefault="0002606F" w:rsidP="00197FDD">
            <w:pPr>
              <w:ind w:left="108" w:firstLine="720"/>
              <w:jc w:val="center"/>
              <w:rPr>
                <w:bCs/>
                <w:lang w:val="en-US"/>
              </w:rPr>
            </w:pPr>
            <w:r w:rsidRPr="000B5CC6">
              <w:rPr>
                <w:bCs/>
                <w:lang w:val="en-US"/>
              </w:rPr>
              <w:t>II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2606F" w:rsidRPr="000B5CC6" w:rsidRDefault="0002606F" w:rsidP="00197FDD">
            <w:pPr>
              <w:ind w:left="108" w:firstLine="720"/>
              <w:jc w:val="center"/>
              <w:rPr>
                <w:bCs/>
                <w:lang w:val="en-US"/>
              </w:rPr>
            </w:pPr>
            <w:r w:rsidRPr="000B5CC6">
              <w:rPr>
                <w:bCs/>
                <w:lang w:val="en-US"/>
              </w:rPr>
              <w:t>III</w:t>
            </w:r>
          </w:p>
        </w:tc>
      </w:tr>
      <w:tr w:rsidR="0002606F" w:rsidRPr="000B5CC6" w:rsidTr="00197FDD">
        <w:trPr>
          <w:trHeight w:val="418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06F" w:rsidRPr="000B5CC6" w:rsidRDefault="0002606F" w:rsidP="00197FDD"/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06F" w:rsidRPr="000B5CC6" w:rsidRDefault="0002606F" w:rsidP="00197FDD">
            <w:pPr>
              <w:jc w:val="center"/>
              <w:rPr>
                <w:b/>
                <w:bCs/>
              </w:rPr>
            </w:pPr>
            <w:r w:rsidRPr="000B5CC6">
              <w:t>Калкана 3616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06F" w:rsidRPr="000B5CC6" w:rsidRDefault="0002606F" w:rsidP="00197FDD">
            <w:pPr>
              <w:jc w:val="center"/>
              <w:rPr>
                <w:b/>
                <w:bCs/>
              </w:rPr>
            </w:pPr>
            <w:r w:rsidRPr="000B5CC6">
              <w:t>Апорта 3154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06F" w:rsidRPr="000B5CC6" w:rsidRDefault="0002606F" w:rsidP="00197FDD">
            <w:pPr>
              <w:jc w:val="center"/>
              <w:rPr>
                <w:b/>
                <w:bCs/>
              </w:rPr>
            </w:pPr>
            <w:r w:rsidRPr="000B5CC6">
              <w:t>Матроса 4993</w:t>
            </w:r>
          </w:p>
        </w:tc>
      </w:tr>
      <w:tr w:rsidR="0002606F" w:rsidRPr="000B5CC6" w:rsidTr="00197FDD">
        <w:trPr>
          <w:trHeight w:val="256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06F" w:rsidRPr="000B5CC6" w:rsidRDefault="0002606F" w:rsidP="00197FDD"/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Масса, </w:t>
            </w:r>
            <w:proofErr w:type="gramStart"/>
            <w:r w:rsidRPr="000B5CC6">
              <w:rPr>
                <w:color w:val="000000"/>
                <w:kern w:val="24"/>
              </w:rPr>
              <w:t>кг</w:t>
            </w:r>
            <w:proofErr w:type="gramEnd"/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%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Масса, </w:t>
            </w:r>
            <w:proofErr w:type="gramStart"/>
            <w:r w:rsidRPr="000B5CC6">
              <w:rPr>
                <w:color w:val="000000"/>
                <w:kern w:val="24"/>
              </w:rPr>
              <w:t>кг</w:t>
            </w:r>
            <w:proofErr w:type="gramEnd"/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%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Масса, </w:t>
            </w:r>
            <w:proofErr w:type="gramStart"/>
            <w:r w:rsidRPr="000B5CC6">
              <w:rPr>
                <w:color w:val="000000"/>
                <w:kern w:val="24"/>
              </w:rPr>
              <w:t>кг</w:t>
            </w:r>
            <w:proofErr w:type="gramEnd"/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%</w:t>
            </w:r>
          </w:p>
        </w:tc>
      </w:tr>
      <w:tr w:rsidR="0002606F" w:rsidRPr="000B5CC6" w:rsidTr="00197FDD">
        <w:trPr>
          <w:trHeight w:val="527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Масса полутуши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129,8±0,6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100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125,5±1,04 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100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122,3±1,18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4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100</w:t>
            </w:r>
          </w:p>
        </w:tc>
      </w:tr>
      <w:tr w:rsidR="0002606F" w:rsidRPr="000B5CC6" w:rsidTr="00197FDD">
        <w:trPr>
          <w:trHeight w:val="417"/>
        </w:trPr>
        <w:tc>
          <w:tcPr>
            <w:tcW w:w="184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Мышечная ткань</w:t>
            </w:r>
          </w:p>
        </w:tc>
        <w:tc>
          <w:tcPr>
            <w:tcW w:w="155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97,2±0,64 </w:t>
            </w:r>
          </w:p>
        </w:tc>
        <w:tc>
          <w:tcPr>
            <w:tcW w:w="92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74,90</w:t>
            </w:r>
          </w:p>
        </w:tc>
        <w:tc>
          <w:tcPr>
            <w:tcW w:w="14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93,7±0,77 </w:t>
            </w:r>
          </w:p>
        </w:tc>
        <w:tc>
          <w:tcPr>
            <w:tcW w:w="11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74,65</w:t>
            </w:r>
          </w:p>
        </w:tc>
        <w:tc>
          <w:tcPr>
            <w:tcW w:w="14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90,9±0,89 </w:t>
            </w:r>
          </w:p>
        </w:tc>
        <w:tc>
          <w:tcPr>
            <w:tcW w:w="10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4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74,38</w:t>
            </w:r>
          </w:p>
        </w:tc>
      </w:tr>
      <w:tr w:rsidR="0002606F" w:rsidRPr="000B5CC6" w:rsidTr="00197FDD">
        <w:trPr>
          <w:trHeight w:val="418"/>
        </w:trPr>
        <w:tc>
          <w:tcPr>
            <w:tcW w:w="184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Жировая ткань</w:t>
            </w:r>
          </w:p>
        </w:tc>
        <w:tc>
          <w:tcPr>
            <w:tcW w:w="155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6,4±0,31 </w:t>
            </w:r>
          </w:p>
        </w:tc>
        <w:tc>
          <w:tcPr>
            <w:tcW w:w="92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4,95</w:t>
            </w:r>
          </w:p>
        </w:tc>
        <w:tc>
          <w:tcPr>
            <w:tcW w:w="14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6,2±0,07 </w:t>
            </w:r>
          </w:p>
        </w:tc>
        <w:tc>
          <w:tcPr>
            <w:tcW w:w="11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4,91</w:t>
            </w:r>
          </w:p>
        </w:tc>
        <w:tc>
          <w:tcPr>
            <w:tcW w:w="14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5,9±0,07 </w:t>
            </w:r>
          </w:p>
        </w:tc>
        <w:tc>
          <w:tcPr>
            <w:tcW w:w="10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4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4,85</w:t>
            </w:r>
          </w:p>
        </w:tc>
      </w:tr>
      <w:tr w:rsidR="0002606F" w:rsidRPr="000B5CC6" w:rsidTr="00197FDD">
        <w:trPr>
          <w:trHeight w:val="417"/>
        </w:trPr>
        <w:tc>
          <w:tcPr>
            <w:tcW w:w="184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Костная ткань</w:t>
            </w:r>
          </w:p>
        </w:tc>
        <w:tc>
          <w:tcPr>
            <w:tcW w:w="155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22,7±0,57 </w:t>
            </w:r>
          </w:p>
        </w:tc>
        <w:tc>
          <w:tcPr>
            <w:tcW w:w="92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17,52</w:t>
            </w:r>
          </w:p>
        </w:tc>
        <w:tc>
          <w:tcPr>
            <w:tcW w:w="14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22,3±0,17 </w:t>
            </w:r>
          </w:p>
        </w:tc>
        <w:tc>
          <w:tcPr>
            <w:tcW w:w="11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17,80</w:t>
            </w:r>
          </w:p>
        </w:tc>
        <w:tc>
          <w:tcPr>
            <w:tcW w:w="14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22,2±0,29 </w:t>
            </w:r>
          </w:p>
        </w:tc>
        <w:tc>
          <w:tcPr>
            <w:tcW w:w="10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4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18,12</w:t>
            </w:r>
          </w:p>
        </w:tc>
      </w:tr>
      <w:tr w:rsidR="0002606F" w:rsidRPr="000B5CC6" w:rsidTr="00197FDD">
        <w:trPr>
          <w:trHeight w:val="418"/>
        </w:trPr>
        <w:tc>
          <w:tcPr>
            <w:tcW w:w="184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Сухожилия</w:t>
            </w:r>
          </w:p>
        </w:tc>
        <w:tc>
          <w:tcPr>
            <w:tcW w:w="155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3,4±0,15 </w:t>
            </w:r>
          </w:p>
        </w:tc>
        <w:tc>
          <w:tcPr>
            <w:tcW w:w="92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2,63</w:t>
            </w:r>
          </w:p>
        </w:tc>
        <w:tc>
          <w:tcPr>
            <w:tcW w:w="14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3,3±0,03 </w:t>
            </w:r>
          </w:p>
        </w:tc>
        <w:tc>
          <w:tcPr>
            <w:tcW w:w="111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2,64</w:t>
            </w:r>
          </w:p>
        </w:tc>
        <w:tc>
          <w:tcPr>
            <w:tcW w:w="14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3,2±0,09 </w:t>
            </w:r>
          </w:p>
        </w:tc>
        <w:tc>
          <w:tcPr>
            <w:tcW w:w="10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4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>2,65</w:t>
            </w:r>
          </w:p>
        </w:tc>
      </w:tr>
      <w:tr w:rsidR="0002606F" w:rsidRPr="000B5CC6" w:rsidTr="00197FDD">
        <w:trPr>
          <w:trHeight w:val="418"/>
        </w:trPr>
        <w:tc>
          <w:tcPr>
            <w:tcW w:w="1848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r w:rsidRPr="000B5CC6">
              <w:rPr>
                <w:color w:val="000000"/>
                <w:kern w:val="24"/>
              </w:rPr>
              <w:t xml:space="preserve">Индекс </w:t>
            </w:r>
            <w:proofErr w:type="spellStart"/>
            <w:r w:rsidRPr="000B5CC6">
              <w:rPr>
                <w:color w:val="000000"/>
                <w:kern w:val="24"/>
              </w:rPr>
              <w:t>мясности</w:t>
            </w:r>
            <w:proofErr w:type="spellEnd"/>
          </w:p>
        </w:tc>
        <w:tc>
          <w:tcPr>
            <w:tcW w:w="155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pPr>
              <w:jc w:val="center"/>
            </w:pPr>
            <w:r w:rsidRPr="000B5CC6">
              <w:rPr>
                <w:color w:val="000000"/>
                <w:kern w:val="24"/>
              </w:rPr>
              <w:t>4,56</w:t>
            </w:r>
          </w:p>
        </w:tc>
        <w:tc>
          <w:tcPr>
            <w:tcW w:w="928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pPr>
              <w:jc w:val="center"/>
            </w:pPr>
            <w:r w:rsidRPr="000B5CC6">
              <w:rPr>
                <w:color w:val="000000"/>
                <w:kern w:val="24"/>
              </w:rPr>
              <w:t>-</w:t>
            </w:r>
          </w:p>
        </w:tc>
        <w:tc>
          <w:tcPr>
            <w:tcW w:w="14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pPr>
              <w:jc w:val="center"/>
            </w:pPr>
            <w:r w:rsidRPr="000B5CC6">
              <w:rPr>
                <w:color w:val="000000"/>
                <w:kern w:val="24"/>
              </w:rPr>
              <w:t>4,47</w:t>
            </w:r>
          </w:p>
        </w:tc>
        <w:tc>
          <w:tcPr>
            <w:tcW w:w="111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pPr>
              <w:jc w:val="center"/>
            </w:pPr>
            <w:r w:rsidRPr="000B5CC6">
              <w:rPr>
                <w:color w:val="000000"/>
                <w:kern w:val="24"/>
              </w:rPr>
              <w:t>-</w:t>
            </w:r>
          </w:p>
        </w:tc>
        <w:tc>
          <w:tcPr>
            <w:tcW w:w="14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pPr>
              <w:jc w:val="center"/>
            </w:pPr>
            <w:r w:rsidRPr="000B5CC6">
              <w:rPr>
                <w:color w:val="000000"/>
                <w:kern w:val="24"/>
              </w:rPr>
              <w:t>4,37</w:t>
            </w:r>
          </w:p>
        </w:tc>
        <w:tc>
          <w:tcPr>
            <w:tcW w:w="107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606F" w:rsidRPr="000B5CC6" w:rsidRDefault="0002606F" w:rsidP="00197FDD">
            <w:pPr>
              <w:jc w:val="center"/>
            </w:pPr>
            <w:r w:rsidRPr="000B5CC6">
              <w:rPr>
                <w:color w:val="000000"/>
                <w:kern w:val="24"/>
              </w:rPr>
              <w:t>-</w:t>
            </w:r>
          </w:p>
        </w:tc>
      </w:tr>
    </w:tbl>
    <w:p w:rsidR="0002606F" w:rsidRDefault="0002606F" w:rsidP="002A3F57">
      <w:pPr>
        <w:ind w:firstLine="709"/>
        <w:jc w:val="both"/>
        <w:rPr>
          <w:spacing w:val="-3"/>
          <w:sz w:val="28"/>
          <w:szCs w:val="28"/>
        </w:rPr>
      </w:pPr>
    </w:p>
    <w:p w:rsidR="00795F6C" w:rsidRDefault="00795F6C" w:rsidP="00795F6C">
      <w:pPr>
        <w:ind w:firstLine="709"/>
        <w:jc w:val="both"/>
        <w:rPr>
          <w:sz w:val="28"/>
          <w:szCs w:val="28"/>
        </w:rPr>
      </w:pPr>
      <w:r w:rsidRPr="00335E1B">
        <w:rPr>
          <w:sz w:val="28"/>
          <w:szCs w:val="28"/>
        </w:rPr>
        <w:t>Туши всех подопытных животных при убое характеризовались хорошим выходом мякоти (</w:t>
      </w:r>
      <w:r>
        <w:rPr>
          <w:sz w:val="28"/>
          <w:szCs w:val="28"/>
        </w:rPr>
        <w:t>79,23 – 79,85</w:t>
      </w:r>
      <w:r w:rsidRPr="00335E1B">
        <w:rPr>
          <w:sz w:val="28"/>
          <w:szCs w:val="28"/>
        </w:rPr>
        <w:t>%) при относительно н</w:t>
      </w:r>
      <w:r>
        <w:rPr>
          <w:sz w:val="28"/>
          <w:szCs w:val="28"/>
        </w:rPr>
        <w:t>ебольшом содержании костей (17,52 – 18,12</w:t>
      </w:r>
      <w:r w:rsidRPr="00335E1B">
        <w:rPr>
          <w:sz w:val="28"/>
          <w:szCs w:val="28"/>
        </w:rPr>
        <w:t xml:space="preserve">%). Более </w:t>
      </w:r>
      <w:proofErr w:type="spellStart"/>
      <w:r w:rsidRPr="00335E1B">
        <w:rPr>
          <w:sz w:val="28"/>
          <w:szCs w:val="28"/>
        </w:rPr>
        <w:t>полномясные</w:t>
      </w:r>
      <w:proofErr w:type="spellEnd"/>
      <w:r w:rsidRPr="00335E1B">
        <w:rPr>
          <w:sz w:val="28"/>
          <w:szCs w:val="28"/>
        </w:rPr>
        <w:t xml:space="preserve"> туши были получены от </w:t>
      </w:r>
      <w:r>
        <w:rPr>
          <w:sz w:val="28"/>
          <w:szCs w:val="28"/>
        </w:rPr>
        <w:t>потомков быка Калкана 3616</w:t>
      </w:r>
      <w:r w:rsidRPr="00335E1B">
        <w:rPr>
          <w:sz w:val="28"/>
          <w:szCs w:val="28"/>
        </w:rPr>
        <w:t>, у которых выход мякоти был выше по сравнению с</w:t>
      </w:r>
      <w:r>
        <w:rPr>
          <w:sz w:val="28"/>
          <w:szCs w:val="28"/>
        </w:rPr>
        <w:t>о</w:t>
      </w:r>
      <w:r w:rsidRPr="00335E1B">
        <w:rPr>
          <w:sz w:val="28"/>
          <w:szCs w:val="28"/>
        </w:rPr>
        <w:t xml:space="preserve"> сверстниками, соответственно на </w:t>
      </w:r>
      <w:r w:rsidR="00283D52">
        <w:rPr>
          <w:sz w:val="28"/>
          <w:szCs w:val="28"/>
        </w:rPr>
        <w:t>3,7 и 7,0</w:t>
      </w:r>
      <w:r w:rsidRPr="00335E1B">
        <w:rPr>
          <w:sz w:val="28"/>
          <w:szCs w:val="28"/>
        </w:rPr>
        <w:t xml:space="preserve">%. </w:t>
      </w:r>
    </w:p>
    <w:p w:rsidR="00795F6C" w:rsidRDefault="00795F6C" w:rsidP="00795F6C">
      <w:pPr>
        <w:pStyle w:val="Style10"/>
        <w:widowControl/>
        <w:spacing w:line="298" w:lineRule="exact"/>
        <w:ind w:right="53" w:firstLine="672"/>
        <w:rPr>
          <w:sz w:val="28"/>
          <w:szCs w:val="28"/>
        </w:rPr>
      </w:pPr>
      <w:r w:rsidRPr="00563E42">
        <w:rPr>
          <w:sz w:val="28"/>
          <w:szCs w:val="28"/>
        </w:rPr>
        <w:t>Соответственно у них выход костей в тушах у них был ниже на 0,28 и 0,60%</w:t>
      </w:r>
      <w:r>
        <w:rPr>
          <w:sz w:val="28"/>
          <w:szCs w:val="28"/>
        </w:rPr>
        <w:t xml:space="preserve">. </w:t>
      </w:r>
      <w:r>
        <w:rPr>
          <w:rStyle w:val="FontStyle33"/>
          <w:sz w:val="28"/>
          <w:szCs w:val="28"/>
        </w:rPr>
        <w:t xml:space="preserve">Относительная масса сухожилий </w:t>
      </w:r>
      <w:r w:rsidRPr="00563E42">
        <w:rPr>
          <w:rStyle w:val="FontStyle33"/>
          <w:sz w:val="28"/>
          <w:szCs w:val="28"/>
        </w:rPr>
        <w:t xml:space="preserve">в тушах </w:t>
      </w:r>
      <w:r>
        <w:rPr>
          <w:rStyle w:val="FontStyle33"/>
          <w:sz w:val="28"/>
          <w:szCs w:val="28"/>
        </w:rPr>
        <w:t xml:space="preserve">сыновей </w:t>
      </w:r>
      <w:r>
        <w:rPr>
          <w:sz w:val="28"/>
          <w:szCs w:val="28"/>
        </w:rPr>
        <w:t>быка Матроса 4993</w:t>
      </w:r>
      <w:r>
        <w:rPr>
          <w:rStyle w:val="FontStyle33"/>
          <w:sz w:val="28"/>
          <w:szCs w:val="28"/>
        </w:rPr>
        <w:t xml:space="preserve">составляла 2,65% против 2,64% в тушах сыновей Апорта 3154 и против 2,63% в тушах сыновей </w:t>
      </w:r>
      <w:r>
        <w:rPr>
          <w:sz w:val="28"/>
          <w:szCs w:val="28"/>
        </w:rPr>
        <w:t>Калкана 3616.</w:t>
      </w:r>
    </w:p>
    <w:p w:rsidR="001D5E13" w:rsidRPr="00563E42" w:rsidRDefault="001D5E13" w:rsidP="002A3F57">
      <w:pPr>
        <w:ind w:firstLine="709"/>
        <w:jc w:val="both"/>
        <w:rPr>
          <w:sz w:val="28"/>
          <w:szCs w:val="28"/>
        </w:rPr>
      </w:pPr>
      <w:r w:rsidRPr="00563E42">
        <w:rPr>
          <w:rStyle w:val="FontStyle33"/>
          <w:sz w:val="28"/>
          <w:szCs w:val="28"/>
        </w:rPr>
        <w:t xml:space="preserve">Наиболее важным качественным показателем туши является индекс </w:t>
      </w:r>
      <w:proofErr w:type="spellStart"/>
      <w:r w:rsidRPr="00563E42">
        <w:rPr>
          <w:rStyle w:val="FontStyle33"/>
          <w:sz w:val="28"/>
          <w:szCs w:val="28"/>
        </w:rPr>
        <w:t>мясности</w:t>
      </w:r>
      <w:proofErr w:type="spellEnd"/>
      <w:r w:rsidRPr="00563E42">
        <w:rPr>
          <w:rStyle w:val="FontStyle33"/>
          <w:sz w:val="28"/>
          <w:szCs w:val="28"/>
        </w:rPr>
        <w:t>, то есть отношение массы мякоти к массе костей.</w:t>
      </w:r>
    </w:p>
    <w:p w:rsidR="00350E9B" w:rsidRDefault="00350E9B" w:rsidP="00F0708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этим</w:t>
      </w:r>
      <w:r w:rsidRPr="00335E1B">
        <w:rPr>
          <w:sz w:val="28"/>
          <w:szCs w:val="28"/>
        </w:rPr>
        <w:t xml:space="preserve"> по </w:t>
      </w:r>
      <w:r w:rsidR="001D5E13">
        <w:rPr>
          <w:sz w:val="28"/>
          <w:szCs w:val="28"/>
        </w:rPr>
        <w:t>выходу мякоти на 1 кг костей,</w:t>
      </w:r>
      <w:r w:rsidRPr="00335E1B">
        <w:rPr>
          <w:sz w:val="28"/>
          <w:szCs w:val="28"/>
        </w:rPr>
        <w:t xml:space="preserve"> животные </w:t>
      </w:r>
      <w:r w:rsidRPr="00335E1B">
        <w:rPr>
          <w:sz w:val="28"/>
          <w:szCs w:val="28"/>
          <w:lang w:val="en-US"/>
        </w:rPr>
        <w:t>I</w:t>
      </w:r>
      <w:r w:rsidRPr="00335E1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335E1B">
        <w:rPr>
          <w:sz w:val="28"/>
          <w:szCs w:val="28"/>
        </w:rPr>
        <w:t xml:space="preserve"> превосходили </w:t>
      </w:r>
      <w:r>
        <w:rPr>
          <w:sz w:val="28"/>
          <w:szCs w:val="28"/>
        </w:rPr>
        <w:t xml:space="preserve">сверстников </w:t>
      </w:r>
      <w:r w:rsidR="001D5E13">
        <w:rPr>
          <w:sz w:val="28"/>
          <w:szCs w:val="28"/>
        </w:rPr>
        <w:t xml:space="preserve">других групп </w:t>
      </w:r>
      <w:r>
        <w:rPr>
          <w:sz w:val="28"/>
          <w:szCs w:val="28"/>
        </w:rPr>
        <w:t>на 2,0 и 4,3%</w:t>
      </w:r>
      <w:r w:rsidR="001D5E13">
        <w:rPr>
          <w:sz w:val="28"/>
          <w:szCs w:val="28"/>
        </w:rPr>
        <w:t>.</w:t>
      </w:r>
    </w:p>
    <w:p w:rsidR="00F07089" w:rsidRPr="00F07089" w:rsidRDefault="00F07089" w:rsidP="00F07089">
      <w:pPr>
        <w:pStyle w:val="Style10"/>
        <w:widowControl/>
        <w:spacing w:line="298" w:lineRule="exact"/>
        <w:ind w:left="14" w:right="43" w:firstLine="648"/>
        <w:rPr>
          <w:rStyle w:val="FontStyle33"/>
          <w:sz w:val="28"/>
          <w:szCs w:val="28"/>
        </w:rPr>
      </w:pPr>
      <w:r w:rsidRPr="00F07089">
        <w:rPr>
          <w:rStyle w:val="FontStyle33"/>
          <w:sz w:val="28"/>
          <w:szCs w:val="28"/>
        </w:rPr>
        <w:t>Таким образом, принадлежность животных к различным линиям имеет</w:t>
      </w:r>
      <w:r w:rsidR="0002606F">
        <w:rPr>
          <w:rStyle w:val="FontStyle33"/>
          <w:sz w:val="28"/>
          <w:szCs w:val="28"/>
        </w:rPr>
        <w:t xml:space="preserve"> </w:t>
      </w:r>
      <w:r w:rsidRPr="00F07089">
        <w:rPr>
          <w:rStyle w:val="FontStyle33"/>
          <w:sz w:val="28"/>
          <w:szCs w:val="28"/>
        </w:rPr>
        <w:t xml:space="preserve">отношение к изменению состава туши, соотношению между мышечной, костной и жировой тканью. Причем такие изменения у животных разных групп </w:t>
      </w:r>
      <w:r>
        <w:rPr>
          <w:rStyle w:val="FontStyle33"/>
          <w:sz w:val="28"/>
          <w:szCs w:val="28"/>
        </w:rPr>
        <w:t xml:space="preserve">происходили </w:t>
      </w:r>
      <w:r w:rsidRPr="00F07089">
        <w:rPr>
          <w:rStyle w:val="FontStyle33"/>
          <w:sz w:val="28"/>
          <w:szCs w:val="28"/>
        </w:rPr>
        <w:t>неодинаковы.</w:t>
      </w:r>
    </w:p>
    <w:p w:rsidR="000F3FFA" w:rsidRPr="00DB79E7" w:rsidRDefault="00BC2676" w:rsidP="001D5E13">
      <w:pPr>
        <w:pStyle w:val="Style24"/>
        <w:widowControl/>
        <w:tabs>
          <w:tab w:val="left" w:pos="709"/>
        </w:tabs>
        <w:spacing w:line="240" w:lineRule="auto"/>
        <w:ind w:left="5" w:right="5" w:firstLine="0"/>
        <w:rPr>
          <w:rStyle w:val="FontStyle148"/>
          <w:sz w:val="28"/>
          <w:szCs w:val="28"/>
        </w:rPr>
      </w:pPr>
      <w:r>
        <w:rPr>
          <w:rStyle w:val="FontStyle148"/>
          <w:sz w:val="28"/>
          <w:szCs w:val="28"/>
        </w:rPr>
        <w:t xml:space="preserve">         </w:t>
      </w:r>
      <w:r w:rsidR="000F3FFA" w:rsidRPr="00DB79E7">
        <w:rPr>
          <w:rStyle w:val="FontStyle148"/>
          <w:sz w:val="28"/>
          <w:szCs w:val="28"/>
        </w:rPr>
        <w:t>Динамика роста мышечной, жировой, к</w:t>
      </w:r>
      <w:r w:rsidR="000F3FFA">
        <w:rPr>
          <w:rStyle w:val="FontStyle148"/>
          <w:sz w:val="28"/>
          <w:szCs w:val="28"/>
        </w:rPr>
        <w:t>остной тканей бычков в постната</w:t>
      </w:r>
      <w:r w:rsidR="000F3FFA" w:rsidRPr="00DB79E7">
        <w:rPr>
          <w:rStyle w:val="FontStyle148"/>
          <w:sz w:val="28"/>
          <w:szCs w:val="28"/>
        </w:rPr>
        <w:t xml:space="preserve">льный период приводит к тому, что удельный вес этих тканей в различныхчастях туши разный. </w:t>
      </w:r>
    </w:p>
    <w:p w:rsidR="000F3FFA" w:rsidRDefault="000F3FFA" w:rsidP="002A3F57">
      <w:pPr>
        <w:pStyle w:val="Style24"/>
        <w:widowControl/>
        <w:spacing w:line="240" w:lineRule="auto"/>
        <w:ind w:firstLine="677"/>
        <w:rPr>
          <w:rStyle w:val="FontStyle148"/>
          <w:sz w:val="28"/>
          <w:szCs w:val="28"/>
        </w:rPr>
      </w:pPr>
      <w:r>
        <w:rPr>
          <w:rStyle w:val="FontStyle148"/>
          <w:sz w:val="28"/>
          <w:szCs w:val="28"/>
        </w:rPr>
        <w:t>Результаты разделки ту</w:t>
      </w:r>
      <w:r w:rsidRPr="00DB79E7">
        <w:rPr>
          <w:rStyle w:val="FontStyle148"/>
          <w:sz w:val="28"/>
          <w:szCs w:val="28"/>
        </w:rPr>
        <w:t xml:space="preserve">ши бычков </w:t>
      </w:r>
      <w:r w:rsidR="003A6D29">
        <w:rPr>
          <w:rStyle w:val="FontStyle148"/>
          <w:sz w:val="28"/>
          <w:szCs w:val="28"/>
        </w:rPr>
        <w:t>приведены в таблице 8</w:t>
      </w:r>
      <w:r w:rsidRPr="00DB79E7">
        <w:rPr>
          <w:rStyle w:val="FontStyle148"/>
          <w:sz w:val="28"/>
          <w:szCs w:val="28"/>
        </w:rPr>
        <w:t>.</w:t>
      </w:r>
    </w:p>
    <w:p w:rsidR="0002606F" w:rsidRDefault="0002606F" w:rsidP="002A3F57">
      <w:pPr>
        <w:pStyle w:val="Style24"/>
        <w:widowControl/>
        <w:spacing w:line="240" w:lineRule="auto"/>
        <w:ind w:firstLine="677"/>
        <w:rPr>
          <w:rStyle w:val="FontStyle148"/>
          <w:sz w:val="28"/>
          <w:szCs w:val="28"/>
        </w:rPr>
      </w:pPr>
      <w:proofErr w:type="gramStart"/>
      <w:r w:rsidRPr="00DE34A0">
        <w:rPr>
          <w:sz w:val="28"/>
          <w:szCs w:val="28"/>
        </w:rPr>
        <w:t xml:space="preserve">Из данных </w:t>
      </w:r>
      <w:r>
        <w:rPr>
          <w:sz w:val="28"/>
          <w:szCs w:val="28"/>
        </w:rPr>
        <w:t xml:space="preserve">таблицы 8 </w:t>
      </w:r>
      <w:r w:rsidRPr="00DE34A0">
        <w:rPr>
          <w:sz w:val="28"/>
          <w:szCs w:val="28"/>
        </w:rPr>
        <w:t xml:space="preserve">видно, что по выходу шейной части с полутуши лучшие показатели имели сыновья быка Матроса - 9,7 %, у сыновей быка Калкана - 9,5 % и у сыновей быка Апорта - 9,4 %. Выход с полутуши </w:t>
      </w:r>
      <w:proofErr w:type="spellStart"/>
      <w:r w:rsidRPr="00DE34A0">
        <w:rPr>
          <w:sz w:val="28"/>
          <w:szCs w:val="28"/>
        </w:rPr>
        <w:t>плече</w:t>
      </w:r>
      <w:r>
        <w:rPr>
          <w:sz w:val="28"/>
          <w:szCs w:val="28"/>
        </w:rPr>
        <w:t>лопаточной</w:t>
      </w:r>
      <w:proofErr w:type="spellEnd"/>
      <w:r>
        <w:rPr>
          <w:sz w:val="28"/>
          <w:szCs w:val="28"/>
        </w:rPr>
        <w:t xml:space="preserve"> и поясничной частей </w:t>
      </w:r>
      <w:r w:rsidRPr="00DE34A0">
        <w:rPr>
          <w:sz w:val="28"/>
          <w:szCs w:val="28"/>
        </w:rPr>
        <w:t>у</w:t>
      </w:r>
      <w:r>
        <w:rPr>
          <w:sz w:val="28"/>
          <w:szCs w:val="28"/>
        </w:rPr>
        <w:t xml:space="preserve"> сыновей быка Калкана составил </w:t>
      </w:r>
      <w:r w:rsidRPr="00DE34A0">
        <w:rPr>
          <w:sz w:val="28"/>
          <w:szCs w:val="28"/>
        </w:rPr>
        <w:t>19,4 % и 8,7 %, что соответственно на 0,2 % и 0,2 % больше, чем у сынове</w:t>
      </w:r>
      <w:r>
        <w:rPr>
          <w:sz w:val="28"/>
          <w:szCs w:val="28"/>
        </w:rPr>
        <w:t>й быка Апорта, и на 0,3</w:t>
      </w:r>
      <w:proofErr w:type="gramEnd"/>
      <w:r>
        <w:rPr>
          <w:sz w:val="28"/>
          <w:szCs w:val="28"/>
        </w:rPr>
        <w:t xml:space="preserve"> % и 0,</w:t>
      </w:r>
      <w:r w:rsidRPr="00DE34A0">
        <w:rPr>
          <w:sz w:val="28"/>
          <w:szCs w:val="28"/>
        </w:rPr>
        <w:t>1 % больше, чем у сыновей  быка Матроса.</w:t>
      </w:r>
    </w:p>
    <w:p w:rsidR="000F3FFA" w:rsidRDefault="003A6D29" w:rsidP="00F618FC">
      <w:pPr>
        <w:pStyle w:val="Style24"/>
        <w:widowControl/>
        <w:tabs>
          <w:tab w:val="left" w:pos="709"/>
        </w:tabs>
        <w:spacing w:line="240" w:lineRule="auto"/>
        <w:ind w:firstLine="67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 8</w:t>
      </w:r>
      <w:r w:rsidR="000F3FFA" w:rsidRPr="00102746">
        <w:rPr>
          <w:bCs/>
          <w:color w:val="000000"/>
          <w:sz w:val="28"/>
          <w:szCs w:val="28"/>
        </w:rPr>
        <w:t xml:space="preserve"> - Абсолютные и относительные показатели полутуш подопытного молодняка по естественно-анатомическим частям</w:t>
      </w:r>
      <w:r w:rsidR="000F3FFA">
        <w:rPr>
          <w:bCs/>
          <w:color w:val="000000"/>
          <w:sz w:val="28"/>
          <w:szCs w:val="28"/>
        </w:rPr>
        <w:t>.</w:t>
      </w:r>
    </w:p>
    <w:tbl>
      <w:tblPr>
        <w:tblW w:w="965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5"/>
        <w:gridCol w:w="849"/>
        <w:gridCol w:w="1557"/>
        <w:gridCol w:w="850"/>
        <w:gridCol w:w="1415"/>
        <w:gridCol w:w="1133"/>
        <w:gridCol w:w="30"/>
      </w:tblGrid>
      <w:tr w:rsidR="000F3FFA" w:rsidRPr="000B5CC6" w:rsidTr="000B5CC6">
        <w:trPr>
          <w:gridAfter w:val="1"/>
          <w:wAfter w:w="30" w:type="dxa"/>
          <w:trHeight w:val="31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rPr>
                <w:color w:val="000000"/>
                <w:kern w:val="24"/>
              </w:rPr>
              <w:t>Анатомическая часть</w:t>
            </w:r>
          </w:p>
        </w:tc>
        <w:tc>
          <w:tcPr>
            <w:tcW w:w="721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3FFA" w:rsidRPr="000B5CC6" w:rsidRDefault="000F3FFA" w:rsidP="000F3FFA">
            <w:pPr>
              <w:spacing w:line="360" w:lineRule="auto"/>
              <w:ind w:firstLine="709"/>
              <w:jc w:val="center"/>
            </w:pPr>
            <w:r w:rsidRPr="000B5CC6">
              <w:t>Группа</w:t>
            </w:r>
          </w:p>
        </w:tc>
      </w:tr>
      <w:tr w:rsidR="000B5CC6" w:rsidRPr="000B5CC6" w:rsidTr="000B5CC6">
        <w:trPr>
          <w:trHeight w:val="288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CC6" w:rsidRPr="000B5CC6" w:rsidRDefault="000B5CC6" w:rsidP="000F3FFA">
            <w:pPr>
              <w:spacing w:line="276" w:lineRule="auto"/>
            </w:pP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0B5CC6" w:rsidRPr="000B5CC6" w:rsidRDefault="000B5CC6" w:rsidP="00AD1FA4">
            <w:pPr>
              <w:ind w:left="108" w:firstLine="720"/>
              <w:jc w:val="center"/>
              <w:rPr>
                <w:bCs/>
                <w:lang w:val="en-US"/>
              </w:rPr>
            </w:pPr>
            <w:r w:rsidRPr="000B5CC6">
              <w:rPr>
                <w:bCs/>
                <w:lang w:val="en-US"/>
              </w:rPr>
              <w:t>I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0B5CC6" w:rsidRPr="000B5CC6" w:rsidRDefault="000B5CC6" w:rsidP="00AD1FA4">
            <w:pPr>
              <w:ind w:left="108" w:firstLine="720"/>
              <w:jc w:val="center"/>
              <w:rPr>
                <w:bCs/>
                <w:lang w:val="en-US"/>
              </w:rPr>
            </w:pPr>
            <w:r w:rsidRPr="000B5CC6">
              <w:rPr>
                <w:bCs/>
                <w:lang w:val="en-US"/>
              </w:rPr>
              <w:t>II</w:t>
            </w: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5CC6" w:rsidRPr="000B5CC6" w:rsidRDefault="000B5CC6" w:rsidP="00AD1FA4">
            <w:pPr>
              <w:ind w:left="108" w:firstLine="720"/>
              <w:jc w:val="center"/>
              <w:rPr>
                <w:bCs/>
                <w:lang w:val="en-US"/>
              </w:rPr>
            </w:pPr>
            <w:r w:rsidRPr="000B5CC6">
              <w:rPr>
                <w:bCs/>
                <w:lang w:val="en-US"/>
              </w:rPr>
              <w:t>III</w:t>
            </w: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</w:tcPr>
          <w:p w:rsidR="000B5CC6" w:rsidRPr="000B5CC6" w:rsidRDefault="000B5CC6" w:rsidP="000F3FFA">
            <w:pPr>
              <w:spacing w:line="276" w:lineRule="auto"/>
              <w:jc w:val="center"/>
            </w:pPr>
          </w:p>
        </w:tc>
      </w:tr>
      <w:tr w:rsidR="000B5CC6" w:rsidRPr="000B5CC6" w:rsidTr="00AD1FA4">
        <w:trPr>
          <w:trHeight w:val="285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CC6" w:rsidRPr="000B5CC6" w:rsidRDefault="000B5CC6" w:rsidP="000F3FFA">
            <w:pPr>
              <w:spacing w:line="276" w:lineRule="auto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C6" w:rsidRPr="000B5CC6" w:rsidRDefault="000B5CC6" w:rsidP="00AD1FA4">
            <w:pPr>
              <w:jc w:val="center"/>
              <w:rPr>
                <w:b/>
                <w:bCs/>
              </w:rPr>
            </w:pPr>
            <w:r w:rsidRPr="000B5CC6">
              <w:t>Калкана 3616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CC6" w:rsidRPr="000B5CC6" w:rsidRDefault="000B5CC6" w:rsidP="00AD1FA4">
            <w:pPr>
              <w:jc w:val="center"/>
              <w:rPr>
                <w:b/>
                <w:bCs/>
              </w:rPr>
            </w:pPr>
            <w:r w:rsidRPr="000B5CC6">
              <w:t>Апорта 3154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CC6" w:rsidRPr="000B5CC6" w:rsidRDefault="000B5CC6" w:rsidP="00AD1FA4">
            <w:pPr>
              <w:jc w:val="center"/>
              <w:rPr>
                <w:b/>
                <w:bCs/>
              </w:rPr>
            </w:pPr>
            <w:r w:rsidRPr="000B5CC6">
              <w:t>Матроса 4993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0B5CC6" w:rsidRPr="000B5CC6" w:rsidRDefault="000B5CC6" w:rsidP="000F3FFA">
            <w:pPr>
              <w:spacing w:line="276" w:lineRule="auto"/>
              <w:jc w:val="center"/>
            </w:pPr>
          </w:p>
        </w:tc>
      </w:tr>
      <w:tr w:rsidR="000F3FFA" w:rsidRPr="000B5CC6" w:rsidTr="000B5CC6">
        <w:trPr>
          <w:trHeight w:val="283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FFA" w:rsidRPr="000B5CC6" w:rsidRDefault="000F3FFA" w:rsidP="000F3FFA">
            <w:pPr>
              <w:spacing w:line="276" w:lineRule="auto"/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rPr>
                <w:color w:val="000000"/>
                <w:kern w:val="24"/>
              </w:rPr>
              <w:t xml:space="preserve">Масса, </w:t>
            </w:r>
            <w:proofErr w:type="gramStart"/>
            <w:r w:rsidRPr="000B5CC6">
              <w:rPr>
                <w:color w:val="000000"/>
                <w:kern w:val="24"/>
              </w:rPr>
              <w:t>кг</w:t>
            </w:r>
            <w:proofErr w:type="gram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rPr>
                <w:color w:val="000000"/>
                <w:kern w:val="24"/>
              </w:rPr>
              <w:t>%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rPr>
                <w:color w:val="000000"/>
                <w:kern w:val="24"/>
              </w:rPr>
              <w:t xml:space="preserve">Масса, </w:t>
            </w:r>
            <w:proofErr w:type="gramStart"/>
            <w:r w:rsidRPr="000B5CC6">
              <w:rPr>
                <w:color w:val="000000"/>
                <w:kern w:val="24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rPr>
                <w:color w:val="000000"/>
                <w:kern w:val="24"/>
              </w:rPr>
              <w:t>%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t>Масса</w:t>
            </w:r>
            <w:proofErr w:type="gramStart"/>
            <w:r w:rsidRPr="000B5CC6">
              <w:t>,к</w:t>
            </w:r>
            <w:proofErr w:type="gramEnd"/>
            <w:r w:rsidRPr="000B5CC6">
              <w:t>г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t>%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F3FFA" w:rsidRPr="000B5CC6" w:rsidRDefault="000F3FFA" w:rsidP="000F3FFA">
            <w:pPr>
              <w:spacing w:line="276" w:lineRule="auto"/>
              <w:jc w:val="center"/>
            </w:pPr>
          </w:p>
        </w:tc>
      </w:tr>
      <w:tr w:rsidR="000F3FFA" w:rsidRPr="000B5CC6" w:rsidTr="000D1A04">
        <w:trPr>
          <w:trHeight w:val="5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</w:pPr>
            <w:r w:rsidRPr="000B5CC6">
              <w:rPr>
                <w:color w:val="000000"/>
                <w:kern w:val="24"/>
              </w:rPr>
              <w:t>Масса полутуши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rPr>
                <w:color w:val="000000"/>
                <w:kern w:val="24"/>
              </w:rPr>
              <w:t xml:space="preserve">129,8±0,6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rPr>
                <w:color w:val="000000"/>
                <w:kern w:val="24"/>
              </w:rPr>
              <w:t>100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rPr>
                <w:color w:val="000000"/>
                <w:kern w:val="24"/>
              </w:rPr>
              <w:t>125,5±1,0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rPr>
                <w:color w:val="000000"/>
                <w:kern w:val="24"/>
              </w:rPr>
              <w:t>100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t>122,3</w:t>
            </w:r>
            <w:r w:rsidRPr="000B5CC6">
              <w:rPr>
                <w:color w:val="000000"/>
                <w:kern w:val="24"/>
              </w:rPr>
              <w:t>±1,3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t>100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dotted" w:sz="8" w:space="0" w:color="000000"/>
            </w:tcBorders>
            <w:shd w:val="clear" w:color="auto" w:fill="auto"/>
            <w:vAlign w:val="center"/>
          </w:tcPr>
          <w:p w:rsidR="000F3FFA" w:rsidRPr="000B5CC6" w:rsidRDefault="000F3FFA" w:rsidP="000F3FFA">
            <w:pPr>
              <w:spacing w:line="276" w:lineRule="auto"/>
              <w:jc w:val="center"/>
            </w:pPr>
          </w:p>
        </w:tc>
      </w:tr>
      <w:tr w:rsidR="000F3FFA" w:rsidRPr="000B5CC6" w:rsidTr="00556D58">
        <w:trPr>
          <w:trHeight w:val="386"/>
        </w:trPr>
        <w:tc>
          <w:tcPr>
            <w:tcW w:w="241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</w:pPr>
            <w:r w:rsidRPr="000B5CC6">
              <w:rPr>
                <w:color w:val="000000"/>
                <w:kern w:val="24"/>
              </w:rPr>
              <w:t>Шейная</w:t>
            </w:r>
          </w:p>
        </w:tc>
        <w:tc>
          <w:tcPr>
            <w:tcW w:w="14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0F3FFA" w:rsidRPr="000B5CC6" w:rsidRDefault="00556D58" w:rsidP="000F3FFA">
            <w:pPr>
              <w:spacing w:line="276" w:lineRule="auto"/>
              <w:jc w:val="center"/>
            </w:pPr>
            <w:r>
              <w:t>12,3</w:t>
            </w:r>
          </w:p>
        </w:tc>
        <w:tc>
          <w:tcPr>
            <w:tcW w:w="84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rPr>
                <w:color w:val="000000"/>
                <w:kern w:val="24"/>
              </w:rPr>
              <w:t>9,5</w:t>
            </w:r>
          </w:p>
        </w:tc>
        <w:tc>
          <w:tcPr>
            <w:tcW w:w="155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0F3FFA" w:rsidRPr="000B5CC6" w:rsidRDefault="00556D58" w:rsidP="000F3FFA">
            <w:pPr>
              <w:spacing w:line="276" w:lineRule="auto"/>
              <w:jc w:val="center"/>
            </w:pPr>
            <w:r>
              <w:t>11,8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rPr>
                <w:color w:val="000000"/>
                <w:kern w:val="24"/>
              </w:rPr>
              <w:t>9,4</w:t>
            </w:r>
          </w:p>
        </w:tc>
        <w:tc>
          <w:tcPr>
            <w:tcW w:w="1415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FFA" w:rsidRPr="000B5CC6" w:rsidRDefault="00556D58" w:rsidP="000F3FFA">
            <w:pPr>
              <w:spacing w:line="276" w:lineRule="auto"/>
              <w:jc w:val="center"/>
            </w:pPr>
            <w:r>
              <w:t>11,8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t>9,7</w:t>
            </w:r>
          </w:p>
        </w:tc>
        <w:tc>
          <w:tcPr>
            <w:tcW w:w="30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</w:tcBorders>
            <w:shd w:val="clear" w:color="auto" w:fill="auto"/>
            <w:vAlign w:val="center"/>
          </w:tcPr>
          <w:p w:rsidR="000F3FFA" w:rsidRPr="000B5CC6" w:rsidRDefault="000F3FFA" w:rsidP="000F3FFA">
            <w:pPr>
              <w:spacing w:line="276" w:lineRule="auto"/>
              <w:jc w:val="center"/>
            </w:pPr>
          </w:p>
        </w:tc>
      </w:tr>
      <w:tr w:rsidR="000F3FFA" w:rsidRPr="000B5CC6" w:rsidTr="00556D58">
        <w:trPr>
          <w:gridAfter w:val="1"/>
          <w:wAfter w:w="30" w:type="dxa"/>
          <w:trHeight w:val="377"/>
        </w:trPr>
        <w:tc>
          <w:tcPr>
            <w:tcW w:w="241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</w:pPr>
            <w:proofErr w:type="spellStart"/>
            <w:r w:rsidRPr="000B5CC6">
              <w:rPr>
                <w:color w:val="000000"/>
                <w:kern w:val="24"/>
              </w:rPr>
              <w:t>Плечелопаточная</w:t>
            </w:r>
            <w:proofErr w:type="spellEnd"/>
          </w:p>
        </w:tc>
        <w:tc>
          <w:tcPr>
            <w:tcW w:w="14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0F3FFA" w:rsidRPr="000B5CC6" w:rsidRDefault="00556D58" w:rsidP="000F3FFA">
            <w:pPr>
              <w:spacing w:line="276" w:lineRule="auto"/>
              <w:jc w:val="center"/>
            </w:pPr>
            <w:r>
              <w:t>25,2</w:t>
            </w:r>
          </w:p>
        </w:tc>
        <w:tc>
          <w:tcPr>
            <w:tcW w:w="84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rPr>
                <w:color w:val="000000"/>
                <w:kern w:val="24"/>
              </w:rPr>
              <w:t>19,4</w:t>
            </w:r>
          </w:p>
        </w:tc>
        <w:tc>
          <w:tcPr>
            <w:tcW w:w="155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0F3FFA" w:rsidRPr="000B5CC6" w:rsidRDefault="00556D58" w:rsidP="000F3FFA">
            <w:pPr>
              <w:spacing w:line="276" w:lineRule="auto"/>
              <w:jc w:val="center"/>
            </w:pPr>
            <w:r>
              <w:t>24,1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rPr>
                <w:color w:val="000000"/>
                <w:kern w:val="24"/>
              </w:rPr>
              <w:t>19,2</w:t>
            </w:r>
          </w:p>
        </w:tc>
        <w:tc>
          <w:tcPr>
            <w:tcW w:w="1415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FFA" w:rsidRPr="000B5CC6" w:rsidRDefault="00556D58" w:rsidP="000F3FFA">
            <w:pPr>
              <w:spacing w:line="276" w:lineRule="auto"/>
              <w:jc w:val="center"/>
            </w:pPr>
            <w:r>
              <w:t>23,4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t>19,1</w:t>
            </w:r>
          </w:p>
        </w:tc>
      </w:tr>
      <w:tr w:rsidR="000F3FFA" w:rsidRPr="000B5CC6" w:rsidTr="00556D58">
        <w:trPr>
          <w:gridAfter w:val="1"/>
          <w:wAfter w:w="30" w:type="dxa"/>
          <w:trHeight w:val="397"/>
        </w:trPr>
        <w:tc>
          <w:tcPr>
            <w:tcW w:w="241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</w:pPr>
            <w:proofErr w:type="spellStart"/>
            <w:r w:rsidRPr="000B5CC6">
              <w:rPr>
                <w:color w:val="000000"/>
                <w:kern w:val="24"/>
              </w:rPr>
              <w:t>Спиннореберная</w:t>
            </w:r>
            <w:proofErr w:type="spellEnd"/>
          </w:p>
        </w:tc>
        <w:tc>
          <w:tcPr>
            <w:tcW w:w="14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0F3FFA" w:rsidRPr="000B5CC6" w:rsidRDefault="00556D58" w:rsidP="000F3FFA">
            <w:pPr>
              <w:spacing w:line="276" w:lineRule="auto"/>
              <w:jc w:val="center"/>
            </w:pPr>
            <w:r>
              <w:t>33,9</w:t>
            </w:r>
          </w:p>
        </w:tc>
        <w:tc>
          <w:tcPr>
            <w:tcW w:w="84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556D58" w:rsidP="000F3FFA">
            <w:pPr>
              <w:spacing w:line="276" w:lineRule="auto"/>
              <w:jc w:val="center"/>
            </w:pPr>
            <w:r>
              <w:rPr>
                <w:color w:val="000000"/>
                <w:kern w:val="24"/>
              </w:rPr>
              <w:t>26,1</w:t>
            </w:r>
          </w:p>
        </w:tc>
        <w:tc>
          <w:tcPr>
            <w:tcW w:w="155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0F3FFA" w:rsidRPr="000B5CC6" w:rsidRDefault="00556D58" w:rsidP="000F3FFA">
            <w:pPr>
              <w:spacing w:line="276" w:lineRule="auto"/>
              <w:jc w:val="center"/>
            </w:pPr>
            <w:r>
              <w:t>33,5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rPr>
                <w:color w:val="000000"/>
                <w:kern w:val="24"/>
              </w:rPr>
              <w:t>26,7</w:t>
            </w:r>
          </w:p>
        </w:tc>
        <w:tc>
          <w:tcPr>
            <w:tcW w:w="1415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FFA" w:rsidRPr="000B5CC6" w:rsidRDefault="00556D58" w:rsidP="000F3FFA">
            <w:pPr>
              <w:spacing w:line="276" w:lineRule="auto"/>
              <w:jc w:val="center"/>
            </w:pPr>
            <w:r>
              <w:t>32,8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t>26,8</w:t>
            </w:r>
          </w:p>
        </w:tc>
      </w:tr>
      <w:tr w:rsidR="000F3FFA" w:rsidRPr="000B5CC6" w:rsidTr="00556D58">
        <w:trPr>
          <w:gridAfter w:val="1"/>
          <w:wAfter w:w="30" w:type="dxa"/>
          <w:trHeight w:val="376"/>
        </w:trPr>
        <w:tc>
          <w:tcPr>
            <w:tcW w:w="241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</w:pPr>
            <w:r w:rsidRPr="000B5CC6">
              <w:rPr>
                <w:color w:val="000000"/>
                <w:kern w:val="24"/>
              </w:rPr>
              <w:t>Поясничная</w:t>
            </w:r>
          </w:p>
        </w:tc>
        <w:tc>
          <w:tcPr>
            <w:tcW w:w="14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0F3FFA" w:rsidRPr="000B5CC6" w:rsidRDefault="00556D58" w:rsidP="000F3FFA">
            <w:pPr>
              <w:spacing w:line="276" w:lineRule="auto"/>
              <w:jc w:val="center"/>
            </w:pPr>
            <w:r>
              <w:t>11,3</w:t>
            </w:r>
          </w:p>
        </w:tc>
        <w:tc>
          <w:tcPr>
            <w:tcW w:w="84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rPr>
                <w:color w:val="000000"/>
                <w:kern w:val="24"/>
              </w:rPr>
              <w:t>8,7</w:t>
            </w:r>
          </w:p>
        </w:tc>
        <w:tc>
          <w:tcPr>
            <w:tcW w:w="155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0F3FFA" w:rsidRPr="000B5CC6" w:rsidRDefault="00556D58" w:rsidP="000F3FFA">
            <w:pPr>
              <w:spacing w:line="276" w:lineRule="auto"/>
              <w:jc w:val="center"/>
            </w:pPr>
            <w:r>
              <w:t>10,7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rPr>
                <w:color w:val="000000"/>
                <w:kern w:val="24"/>
              </w:rPr>
              <w:t>8,5</w:t>
            </w:r>
          </w:p>
        </w:tc>
        <w:tc>
          <w:tcPr>
            <w:tcW w:w="1415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FFA" w:rsidRPr="000B5CC6" w:rsidRDefault="00556D58" w:rsidP="000F3FFA">
            <w:pPr>
              <w:spacing w:line="276" w:lineRule="auto"/>
              <w:jc w:val="center"/>
            </w:pPr>
            <w:r>
              <w:t>10,5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t>8,6</w:t>
            </w:r>
          </w:p>
        </w:tc>
      </w:tr>
      <w:tr w:rsidR="000F3FFA" w:rsidRPr="000B5CC6" w:rsidTr="00556D58">
        <w:trPr>
          <w:gridAfter w:val="1"/>
          <w:wAfter w:w="30" w:type="dxa"/>
          <w:trHeight w:val="395"/>
        </w:trPr>
        <w:tc>
          <w:tcPr>
            <w:tcW w:w="241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</w:pPr>
            <w:r w:rsidRPr="000B5CC6">
              <w:rPr>
                <w:color w:val="000000"/>
                <w:kern w:val="24"/>
              </w:rPr>
              <w:t>Тазобедренная</w:t>
            </w:r>
          </w:p>
        </w:tc>
        <w:tc>
          <w:tcPr>
            <w:tcW w:w="14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0F3FFA" w:rsidRPr="000B5CC6" w:rsidRDefault="00556D58" w:rsidP="000F3FFA">
            <w:pPr>
              <w:spacing w:line="276" w:lineRule="auto"/>
              <w:jc w:val="center"/>
            </w:pPr>
            <w:r>
              <w:t>47,1</w:t>
            </w:r>
          </w:p>
        </w:tc>
        <w:tc>
          <w:tcPr>
            <w:tcW w:w="84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556D58" w:rsidP="000F3FFA">
            <w:pPr>
              <w:spacing w:line="276" w:lineRule="auto"/>
              <w:jc w:val="center"/>
            </w:pPr>
            <w:r>
              <w:rPr>
                <w:color w:val="000000"/>
                <w:kern w:val="24"/>
              </w:rPr>
              <w:t>36,3</w:t>
            </w:r>
          </w:p>
        </w:tc>
        <w:tc>
          <w:tcPr>
            <w:tcW w:w="155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0F3FFA" w:rsidRPr="000B5CC6" w:rsidRDefault="00556D58" w:rsidP="000F3FFA">
            <w:pPr>
              <w:spacing w:line="276" w:lineRule="auto"/>
              <w:jc w:val="center"/>
            </w:pPr>
            <w:r>
              <w:t>45,4</w:t>
            </w:r>
          </w:p>
        </w:tc>
        <w:tc>
          <w:tcPr>
            <w:tcW w:w="85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rPr>
                <w:color w:val="000000"/>
                <w:kern w:val="24"/>
              </w:rPr>
              <w:t>36,2</w:t>
            </w:r>
          </w:p>
        </w:tc>
        <w:tc>
          <w:tcPr>
            <w:tcW w:w="1415" w:type="dxa"/>
            <w:tcBorders>
              <w:top w:val="dotted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FFA" w:rsidRPr="000B5CC6" w:rsidRDefault="00556D58" w:rsidP="000F3FFA">
            <w:pPr>
              <w:spacing w:line="276" w:lineRule="auto"/>
              <w:jc w:val="center"/>
            </w:pPr>
            <w:r>
              <w:t>43,8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FFA" w:rsidRPr="000B5CC6" w:rsidRDefault="000F3FFA" w:rsidP="000F3FFA">
            <w:pPr>
              <w:spacing w:line="276" w:lineRule="auto"/>
              <w:jc w:val="center"/>
            </w:pPr>
            <w:r w:rsidRPr="000B5CC6">
              <w:t>35,8</w:t>
            </w:r>
          </w:p>
        </w:tc>
      </w:tr>
    </w:tbl>
    <w:p w:rsidR="00B9635A" w:rsidRDefault="00B9635A" w:rsidP="002A3F57">
      <w:pPr>
        <w:ind w:firstLine="708"/>
        <w:jc w:val="both"/>
        <w:rPr>
          <w:sz w:val="28"/>
          <w:szCs w:val="28"/>
        </w:rPr>
      </w:pPr>
    </w:p>
    <w:p w:rsidR="000F3FFA" w:rsidRDefault="000F3FFA" w:rsidP="002A3F57">
      <w:pPr>
        <w:ind w:firstLine="708"/>
        <w:jc w:val="both"/>
        <w:rPr>
          <w:sz w:val="28"/>
          <w:szCs w:val="28"/>
        </w:rPr>
      </w:pPr>
      <w:r w:rsidRPr="00DE34A0">
        <w:rPr>
          <w:sz w:val="28"/>
          <w:szCs w:val="28"/>
        </w:rPr>
        <w:t xml:space="preserve">А наилучший выход тазобедренной части с полутуши, имели сыновья </w:t>
      </w:r>
      <w:r w:rsidR="00556D58">
        <w:rPr>
          <w:sz w:val="28"/>
          <w:szCs w:val="28"/>
        </w:rPr>
        <w:t>Калкана 36,3</w:t>
      </w:r>
      <w:r w:rsidRPr="00DE34A0">
        <w:rPr>
          <w:sz w:val="28"/>
          <w:szCs w:val="28"/>
        </w:rPr>
        <w:t xml:space="preserve"> %, против 35,8 % у сыновей быка Мат</w:t>
      </w:r>
      <w:r w:rsidR="00556D58">
        <w:rPr>
          <w:sz w:val="28"/>
          <w:szCs w:val="28"/>
        </w:rPr>
        <w:t>роса и 36,2</w:t>
      </w:r>
      <w:r w:rsidRPr="00DE34A0">
        <w:rPr>
          <w:sz w:val="28"/>
          <w:szCs w:val="28"/>
        </w:rPr>
        <w:t xml:space="preserve"> % у сыновей быка </w:t>
      </w:r>
      <w:r w:rsidR="00556D58">
        <w:rPr>
          <w:sz w:val="28"/>
          <w:szCs w:val="28"/>
        </w:rPr>
        <w:t>Апорта</w:t>
      </w:r>
      <w:r w:rsidRPr="00DE34A0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</w:t>
      </w:r>
      <w:r w:rsidRPr="00DE34A0">
        <w:rPr>
          <w:sz w:val="28"/>
          <w:szCs w:val="28"/>
        </w:rPr>
        <w:t xml:space="preserve"> разделки полутуш на отдельные естественно-анатомические части показали, что наибольшая доля в туши проходится на </w:t>
      </w:r>
      <w:r w:rsidR="005D16DE">
        <w:rPr>
          <w:sz w:val="28"/>
          <w:szCs w:val="28"/>
        </w:rPr>
        <w:t>поясничную</w:t>
      </w:r>
      <w:r w:rsidRPr="00DE34A0">
        <w:rPr>
          <w:sz w:val="28"/>
          <w:szCs w:val="28"/>
        </w:rPr>
        <w:t xml:space="preserve"> и тазобедренную часть</w:t>
      </w:r>
      <w:r>
        <w:rPr>
          <w:sz w:val="28"/>
          <w:szCs w:val="28"/>
        </w:rPr>
        <w:t>.</w:t>
      </w:r>
    </w:p>
    <w:p w:rsidR="0002606F" w:rsidRPr="00D74EB4" w:rsidRDefault="0002606F" w:rsidP="000260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>Важным показателем мясной продуктивности, наряду с убойным выходом и морфологическим составом является химический состав и калорийность мяса. При оценке мяса большое влияние уделяется исслед</w:t>
      </w:r>
      <w:r>
        <w:rPr>
          <w:sz w:val="28"/>
          <w:szCs w:val="28"/>
        </w:rPr>
        <w:t>ованию качества мяса.</w:t>
      </w:r>
    </w:p>
    <w:p w:rsidR="002A3F57" w:rsidRPr="002F3F3E" w:rsidRDefault="002A3F57" w:rsidP="002A3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3F3E">
        <w:rPr>
          <w:sz w:val="28"/>
          <w:szCs w:val="28"/>
        </w:rPr>
        <w:t xml:space="preserve">Данные химического </w:t>
      </w:r>
      <w:r w:rsidR="000D1A04">
        <w:rPr>
          <w:sz w:val="28"/>
          <w:szCs w:val="28"/>
        </w:rPr>
        <w:t xml:space="preserve">состава длиннейшей мышцы спины </w:t>
      </w:r>
      <w:r w:rsidRPr="002F3F3E">
        <w:rPr>
          <w:sz w:val="28"/>
          <w:szCs w:val="28"/>
        </w:rPr>
        <w:t>подопытных ж</w:t>
      </w:r>
      <w:r w:rsidR="00F618FC">
        <w:rPr>
          <w:sz w:val="28"/>
          <w:szCs w:val="28"/>
        </w:rPr>
        <w:t>ивотных представлены в таблице 9</w:t>
      </w:r>
      <w:r w:rsidRPr="002F3F3E">
        <w:rPr>
          <w:sz w:val="28"/>
          <w:szCs w:val="28"/>
        </w:rPr>
        <w:t>.</w:t>
      </w:r>
    </w:p>
    <w:p w:rsidR="002A3F57" w:rsidRPr="002F3F3E" w:rsidRDefault="0002606F" w:rsidP="00026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6D29">
        <w:rPr>
          <w:sz w:val="28"/>
          <w:szCs w:val="28"/>
        </w:rPr>
        <w:t>Таблица 9</w:t>
      </w:r>
      <w:r w:rsidR="002A3F57">
        <w:rPr>
          <w:sz w:val="28"/>
          <w:szCs w:val="28"/>
        </w:rPr>
        <w:t xml:space="preserve"> - </w:t>
      </w:r>
      <w:r w:rsidR="002A3F57" w:rsidRPr="002F3F3E">
        <w:rPr>
          <w:bCs/>
          <w:sz w:val="28"/>
          <w:szCs w:val="28"/>
        </w:rPr>
        <w:t>Химический</w:t>
      </w:r>
      <w:r w:rsidR="00080670">
        <w:rPr>
          <w:bCs/>
          <w:sz w:val="28"/>
          <w:szCs w:val="28"/>
        </w:rPr>
        <w:t xml:space="preserve"> состав длиннейшей мышцы спины </w:t>
      </w:r>
      <w:r w:rsidR="002A3F57" w:rsidRPr="002F3F3E">
        <w:rPr>
          <w:bCs/>
          <w:sz w:val="28"/>
          <w:szCs w:val="28"/>
        </w:rPr>
        <w:t xml:space="preserve">у подопытных животных, (X ± </w:t>
      </w:r>
      <w:proofErr w:type="spellStart"/>
      <w:r w:rsidR="002A3F57" w:rsidRPr="002F3F3E">
        <w:rPr>
          <w:bCs/>
          <w:sz w:val="28"/>
          <w:szCs w:val="28"/>
        </w:rPr>
        <w:t>Sx</w:t>
      </w:r>
      <w:proofErr w:type="spellEnd"/>
      <w:r w:rsidR="002A3F57" w:rsidRPr="002F3F3E">
        <w:rPr>
          <w:bCs/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559"/>
        <w:gridCol w:w="1417"/>
        <w:gridCol w:w="1276"/>
        <w:gridCol w:w="1276"/>
        <w:gridCol w:w="1417"/>
      </w:tblGrid>
      <w:tr w:rsidR="002A3F57" w:rsidRPr="000B5CC6" w:rsidTr="001835A8">
        <w:tc>
          <w:tcPr>
            <w:tcW w:w="1276" w:type="dxa"/>
            <w:vMerge w:val="restart"/>
            <w:vAlign w:val="center"/>
          </w:tcPr>
          <w:p w:rsidR="002A3F57" w:rsidRPr="000B5CC6" w:rsidRDefault="002A3F57" w:rsidP="009742AC">
            <w:r w:rsidRPr="000B5CC6">
              <w:t>Группа</w:t>
            </w:r>
          </w:p>
        </w:tc>
        <w:tc>
          <w:tcPr>
            <w:tcW w:w="6946" w:type="dxa"/>
            <w:gridSpan w:val="5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Содержание, %</w:t>
            </w:r>
          </w:p>
        </w:tc>
        <w:tc>
          <w:tcPr>
            <w:tcW w:w="1417" w:type="dxa"/>
            <w:vMerge w:val="restart"/>
            <w:vAlign w:val="center"/>
          </w:tcPr>
          <w:p w:rsidR="001835A8" w:rsidRPr="000B5CC6" w:rsidRDefault="002A3F57" w:rsidP="009742AC">
            <w:pPr>
              <w:jc w:val="center"/>
            </w:pPr>
            <w:r w:rsidRPr="000B5CC6">
              <w:t>Калорий</w:t>
            </w:r>
            <w:r w:rsidR="001835A8" w:rsidRPr="000B5CC6">
              <w:t>-</w:t>
            </w:r>
          </w:p>
          <w:p w:rsidR="002A3F57" w:rsidRPr="000B5CC6" w:rsidRDefault="002A3F57" w:rsidP="009742AC">
            <w:pPr>
              <w:jc w:val="center"/>
            </w:pPr>
            <w:proofErr w:type="spellStart"/>
            <w:r w:rsidRPr="000B5CC6">
              <w:t>ность</w:t>
            </w:r>
            <w:proofErr w:type="spellEnd"/>
            <w:r w:rsidRPr="000B5CC6">
              <w:t>, ккал.</w:t>
            </w:r>
          </w:p>
        </w:tc>
      </w:tr>
      <w:tr w:rsidR="002A3F57" w:rsidRPr="000B5CC6" w:rsidTr="001835A8">
        <w:tc>
          <w:tcPr>
            <w:tcW w:w="1276" w:type="dxa"/>
            <w:vMerge/>
            <w:vAlign w:val="center"/>
          </w:tcPr>
          <w:p w:rsidR="002A3F57" w:rsidRPr="000B5CC6" w:rsidRDefault="002A3F57" w:rsidP="009742AC"/>
        </w:tc>
        <w:tc>
          <w:tcPr>
            <w:tcW w:w="1418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воды</w:t>
            </w:r>
          </w:p>
        </w:tc>
        <w:tc>
          <w:tcPr>
            <w:tcW w:w="1559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сухого вещества</w:t>
            </w:r>
          </w:p>
        </w:tc>
        <w:tc>
          <w:tcPr>
            <w:tcW w:w="1417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протеина</w:t>
            </w:r>
          </w:p>
        </w:tc>
        <w:tc>
          <w:tcPr>
            <w:tcW w:w="1276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жира</w:t>
            </w:r>
          </w:p>
        </w:tc>
        <w:tc>
          <w:tcPr>
            <w:tcW w:w="1276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золы</w:t>
            </w:r>
          </w:p>
        </w:tc>
        <w:tc>
          <w:tcPr>
            <w:tcW w:w="1417" w:type="dxa"/>
            <w:vMerge/>
            <w:vAlign w:val="center"/>
          </w:tcPr>
          <w:p w:rsidR="002A3F57" w:rsidRPr="000B5CC6" w:rsidRDefault="002A3F57" w:rsidP="009742AC">
            <w:pPr>
              <w:jc w:val="center"/>
            </w:pPr>
          </w:p>
        </w:tc>
      </w:tr>
      <w:tr w:rsidR="002A3F57" w:rsidRPr="000B5CC6" w:rsidTr="001835A8">
        <w:tc>
          <w:tcPr>
            <w:tcW w:w="1276" w:type="dxa"/>
            <w:vAlign w:val="center"/>
          </w:tcPr>
          <w:p w:rsidR="002A3F57" w:rsidRPr="000B5CC6" w:rsidRDefault="002A3F57" w:rsidP="009742AC">
            <w:r w:rsidRPr="000B5CC6">
              <w:t>Калкана 3616</w:t>
            </w:r>
          </w:p>
        </w:tc>
        <w:tc>
          <w:tcPr>
            <w:tcW w:w="1418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75,1</w:t>
            </w:r>
            <w:r w:rsidRPr="000B5CC6">
              <w:rPr>
                <w:lang w:val="en-US"/>
              </w:rPr>
              <w:t>±</w:t>
            </w:r>
            <w:r w:rsidRPr="000B5CC6">
              <w:t>0,63</w:t>
            </w:r>
          </w:p>
        </w:tc>
        <w:tc>
          <w:tcPr>
            <w:tcW w:w="1559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24,9</w:t>
            </w:r>
            <w:r w:rsidRPr="000B5CC6">
              <w:rPr>
                <w:lang w:val="en-US"/>
              </w:rPr>
              <w:t>±</w:t>
            </w:r>
            <w:r w:rsidRPr="000B5CC6">
              <w:t>0,58</w:t>
            </w:r>
          </w:p>
        </w:tc>
        <w:tc>
          <w:tcPr>
            <w:tcW w:w="1417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20,9</w:t>
            </w:r>
            <w:r w:rsidRPr="000B5CC6">
              <w:rPr>
                <w:lang w:val="en-US"/>
              </w:rPr>
              <w:t>±</w:t>
            </w:r>
            <w:r w:rsidRPr="000B5CC6">
              <w:t>0,33</w:t>
            </w:r>
          </w:p>
        </w:tc>
        <w:tc>
          <w:tcPr>
            <w:tcW w:w="1276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3,1</w:t>
            </w:r>
            <w:r w:rsidRPr="000B5CC6">
              <w:rPr>
                <w:lang w:val="en-US"/>
              </w:rPr>
              <w:t>±</w:t>
            </w:r>
            <w:r w:rsidRPr="000B5CC6">
              <w:t>0,64</w:t>
            </w:r>
          </w:p>
        </w:tc>
        <w:tc>
          <w:tcPr>
            <w:tcW w:w="1276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0,9</w:t>
            </w:r>
            <w:r w:rsidRPr="000B5CC6">
              <w:rPr>
                <w:lang w:val="en-US"/>
              </w:rPr>
              <w:t>±</w:t>
            </w:r>
            <w:r w:rsidRPr="000B5CC6">
              <w:t>0,07</w:t>
            </w:r>
          </w:p>
        </w:tc>
        <w:tc>
          <w:tcPr>
            <w:tcW w:w="1417" w:type="dxa"/>
            <w:vAlign w:val="center"/>
          </w:tcPr>
          <w:p w:rsidR="002A3F57" w:rsidRPr="000B5CC6" w:rsidRDefault="00550573" w:rsidP="009742AC">
            <w:pPr>
              <w:jc w:val="center"/>
            </w:pPr>
            <w:r>
              <w:t>4794,6</w:t>
            </w:r>
          </w:p>
        </w:tc>
      </w:tr>
      <w:tr w:rsidR="002A3F57" w:rsidRPr="000B5CC6" w:rsidTr="001835A8">
        <w:tc>
          <w:tcPr>
            <w:tcW w:w="1276" w:type="dxa"/>
            <w:vAlign w:val="center"/>
          </w:tcPr>
          <w:p w:rsidR="002A3F57" w:rsidRPr="000B5CC6" w:rsidRDefault="002A3F57" w:rsidP="009742AC">
            <w:r w:rsidRPr="000B5CC6">
              <w:t>Апорта 3154</w:t>
            </w:r>
          </w:p>
        </w:tc>
        <w:tc>
          <w:tcPr>
            <w:tcW w:w="1418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75,4</w:t>
            </w:r>
            <w:r w:rsidRPr="000B5CC6">
              <w:rPr>
                <w:lang w:val="en-US"/>
              </w:rPr>
              <w:t>±</w:t>
            </w:r>
            <w:r w:rsidRPr="000B5CC6">
              <w:t>0,34</w:t>
            </w:r>
          </w:p>
        </w:tc>
        <w:tc>
          <w:tcPr>
            <w:tcW w:w="1559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24,6</w:t>
            </w:r>
            <w:r w:rsidRPr="000B5CC6">
              <w:rPr>
                <w:lang w:val="en-US"/>
              </w:rPr>
              <w:t>±</w:t>
            </w:r>
            <w:r w:rsidRPr="000B5CC6">
              <w:t>0,36</w:t>
            </w:r>
          </w:p>
        </w:tc>
        <w:tc>
          <w:tcPr>
            <w:tcW w:w="1417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20,7</w:t>
            </w:r>
            <w:r w:rsidRPr="000B5CC6">
              <w:rPr>
                <w:lang w:val="en-US"/>
              </w:rPr>
              <w:t>±</w:t>
            </w:r>
            <w:r w:rsidRPr="000B5CC6">
              <w:t>0,21</w:t>
            </w:r>
          </w:p>
        </w:tc>
        <w:tc>
          <w:tcPr>
            <w:tcW w:w="1276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2,9</w:t>
            </w:r>
            <w:r w:rsidRPr="000B5CC6">
              <w:rPr>
                <w:lang w:val="en-US"/>
              </w:rPr>
              <w:t>±</w:t>
            </w:r>
            <w:r w:rsidRPr="000B5CC6">
              <w:t>0,46</w:t>
            </w:r>
          </w:p>
        </w:tc>
        <w:tc>
          <w:tcPr>
            <w:tcW w:w="1276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1,0</w:t>
            </w:r>
            <w:r w:rsidRPr="000B5CC6">
              <w:rPr>
                <w:lang w:val="en-US"/>
              </w:rPr>
              <w:t>±</w:t>
            </w:r>
            <w:r w:rsidRPr="000B5CC6">
              <w:t>0,10</w:t>
            </w:r>
          </w:p>
        </w:tc>
        <w:tc>
          <w:tcPr>
            <w:tcW w:w="1417" w:type="dxa"/>
            <w:vAlign w:val="center"/>
          </w:tcPr>
          <w:p w:rsidR="002A3F57" w:rsidRPr="000B5CC6" w:rsidRDefault="00550573" w:rsidP="009742AC">
            <w:pPr>
              <w:jc w:val="center"/>
            </w:pPr>
            <w:r>
              <w:t>4581,4</w:t>
            </w:r>
          </w:p>
        </w:tc>
      </w:tr>
      <w:tr w:rsidR="002A3F57" w:rsidRPr="000B5CC6" w:rsidTr="001835A8">
        <w:trPr>
          <w:trHeight w:val="636"/>
        </w:trPr>
        <w:tc>
          <w:tcPr>
            <w:tcW w:w="1276" w:type="dxa"/>
            <w:vAlign w:val="center"/>
          </w:tcPr>
          <w:p w:rsidR="002A3F57" w:rsidRPr="000B5CC6" w:rsidRDefault="002A3F57" w:rsidP="009742AC">
            <w:r w:rsidRPr="000B5CC6">
              <w:t>Матроса 4993</w:t>
            </w:r>
          </w:p>
        </w:tc>
        <w:tc>
          <w:tcPr>
            <w:tcW w:w="1418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75,8</w:t>
            </w:r>
            <w:r w:rsidRPr="000B5CC6">
              <w:rPr>
                <w:lang w:val="en-US"/>
              </w:rPr>
              <w:t>±</w:t>
            </w:r>
            <w:r w:rsidRPr="000B5CC6">
              <w:t>0,41</w:t>
            </w:r>
          </w:p>
        </w:tc>
        <w:tc>
          <w:tcPr>
            <w:tcW w:w="1559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24,2</w:t>
            </w:r>
            <w:r w:rsidRPr="000B5CC6">
              <w:rPr>
                <w:lang w:val="en-US"/>
              </w:rPr>
              <w:t>±</w:t>
            </w:r>
            <w:r w:rsidRPr="000B5CC6">
              <w:t>0,39</w:t>
            </w:r>
          </w:p>
        </w:tc>
        <w:tc>
          <w:tcPr>
            <w:tcW w:w="1417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20,6</w:t>
            </w:r>
            <w:r w:rsidRPr="000B5CC6">
              <w:rPr>
                <w:lang w:val="en-US"/>
              </w:rPr>
              <w:t>±</w:t>
            </w:r>
            <w:r w:rsidRPr="000B5CC6">
              <w:t>0,21</w:t>
            </w:r>
          </w:p>
        </w:tc>
        <w:tc>
          <w:tcPr>
            <w:tcW w:w="1276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2,5</w:t>
            </w:r>
            <w:r w:rsidRPr="000B5CC6">
              <w:rPr>
                <w:lang w:val="en-US"/>
              </w:rPr>
              <w:t>±</w:t>
            </w:r>
            <w:r w:rsidRPr="000B5CC6">
              <w:t>0,54</w:t>
            </w:r>
          </w:p>
        </w:tc>
        <w:tc>
          <w:tcPr>
            <w:tcW w:w="1276" w:type="dxa"/>
            <w:vAlign w:val="center"/>
          </w:tcPr>
          <w:p w:rsidR="002A3F57" w:rsidRPr="000B5CC6" w:rsidRDefault="002A3F57" w:rsidP="009742AC">
            <w:pPr>
              <w:jc w:val="center"/>
            </w:pPr>
            <w:r w:rsidRPr="000B5CC6">
              <w:t>1,1</w:t>
            </w:r>
            <w:r w:rsidRPr="000B5CC6">
              <w:rPr>
                <w:lang w:val="en-US"/>
              </w:rPr>
              <w:t>±</w:t>
            </w:r>
            <w:r w:rsidRPr="000B5CC6">
              <w:t>0,09</w:t>
            </w:r>
          </w:p>
        </w:tc>
        <w:tc>
          <w:tcPr>
            <w:tcW w:w="1417" w:type="dxa"/>
            <w:vAlign w:val="center"/>
          </w:tcPr>
          <w:p w:rsidR="002A3F57" w:rsidRPr="000B5CC6" w:rsidRDefault="00550573" w:rsidP="009742AC">
            <w:pPr>
              <w:jc w:val="center"/>
            </w:pPr>
            <w:r>
              <w:t>4547,4</w:t>
            </w:r>
          </w:p>
        </w:tc>
      </w:tr>
    </w:tbl>
    <w:p w:rsidR="00B9635A" w:rsidRDefault="00B9635A" w:rsidP="002A3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3F57" w:rsidRDefault="00A75595" w:rsidP="002A3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таблицы </w:t>
      </w:r>
      <w:r w:rsidR="003A6D29">
        <w:rPr>
          <w:sz w:val="28"/>
          <w:szCs w:val="28"/>
        </w:rPr>
        <w:t xml:space="preserve">9 </w:t>
      </w:r>
      <w:r w:rsidR="002A3F57" w:rsidRPr="00080670">
        <w:rPr>
          <w:sz w:val="28"/>
          <w:szCs w:val="28"/>
        </w:rPr>
        <w:t>видно, что лучшие показатели по химическому составу длиннейшей мышцы спины имеют потомки быка Калкана 3616</w:t>
      </w:r>
      <w:r w:rsidR="00080670" w:rsidRPr="00080670">
        <w:rPr>
          <w:sz w:val="28"/>
          <w:szCs w:val="28"/>
        </w:rPr>
        <w:t xml:space="preserve">, </w:t>
      </w:r>
      <w:r w:rsidR="00080670" w:rsidRPr="00080670">
        <w:rPr>
          <w:rStyle w:val="FontStyle33"/>
          <w:sz w:val="28"/>
          <w:szCs w:val="28"/>
        </w:rPr>
        <w:t>принадлежащих к линии</w:t>
      </w:r>
      <w:r w:rsidR="00080670">
        <w:rPr>
          <w:rStyle w:val="FontStyle33"/>
          <w:sz w:val="28"/>
          <w:szCs w:val="28"/>
        </w:rPr>
        <w:t xml:space="preserve"> Боровика</w:t>
      </w:r>
      <w:r w:rsidR="002A3F57" w:rsidRPr="00080670">
        <w:rPr>
          <w:sz w:val="28"/>
          <w:szCs w:val="28"/>
        </w:rPr>
        <w:t xml:space="preserve">. </w:t>
      </w:r>
      <w:r w:rsidR="00080670" w:rsidRPr="00080670">
        <w:rPr>
          <w:rStyle w:val="FontStyle33"/>
          <w:sz w:val="28"/>
          <w:szCs w:val="28"/>
        </w:rPr>
        <w:t xml:space="preserve">В мясе </w:t>
      </w:r>
      <w:r w:rsidR="00080670">
        <w:rPr>
          <w:rStyle w:val="FontStyle33"/>
          <w:sz w:val="28"/>
          <w:szCs w:val="28"/>
        </w:rPr>
        <w:t xml:space="preserve">у </w:t>
      </w:r>
      <w:r w:rsidR="00080670" w:rsidRPr="00080670">
        <w:rPr>
          <w:rStyle w:val="FontStyle33"/>
          <w:sz w:val="28"/>
          <w:szCs w:val="28"/>
        </w:rPr>
        <w:t>этих животных содержалось больше</w:t>
      </w:r>
      <w:r w:rsidR="00AA4CEB">
        <w:rPr>
          <w:rStyle w:val="FontStyle33"/>
          <w:sz w:val="28"/>
          <w:szCs w:val="28"/>
        </w:rPr>
        <w:t xml:space="preserve"> </w:t>
      </w:r>
      <w:r w:rsidR="00080670" w:rsidRPr="00080670">
        <w:rPr>
          <w:rStyle w:val="FontStyle33"/>
          <w:sz w:val="28"/>
          <w:szCs w:val="28"/>
        </w:rPr>
        <w:t>сухих вещес</w:t>
      </w:r>
      <w:r w:rsidR="00080670">
        <w:rPr>
          <w:rStyle w:val="FontStyle33"/>
          <w:sz w:val="28"/>
          <w:szCs w:val="28"/>
        </w:rPr>
        <w:t>тв (на 0,30-0,70</w:t>
      </w:r>
      <w:r w:rsidR="00080670" w:rsidRPr="00080670">
        <w:rPr>
          <w:rStyle w:val="FontStyle33"/>
          <w:sz w:val="28"/>
          <w:szCs w:val="28"/>
        </w:rPr>
        <w:t xml:space="preserve">%) и меньше влаги. </w:t>
      </w:r>
      <w:r w:rsidR="002A3F57" w:rsidRPr="00080670">
        <w:rPr>
          <w:sz w:val="28"/>
          <w:szCs w:val="28"/>
        </w:rPr>
        <w:t>Они превосходили аналогов по содержанию протеина соответственно на 0,2 и 0,3 % и по жиру –</w:t>
      </w:r>
      <w:r w:rsidR="002A3F57">
        <w:rPr>
          <w:sz w:val="28"/>
          <w:szCs w:val="28"/>
        </w:rPr>
        <w:t xml:space="preserve"> на 0,2 и 0,6</w:t>
      </w:r>
      <w:r w:rsidR="002A3F57" w:rsidRPr="002F3F3E">
        <w:rPr>
          <w:sz w:val="28"/>
          <w:szCs w:val="28"/>
        </w:rPr>
        <w:t xml:space="preserve">%. Калорийность мяса из-за высокого содержания жира у потомков </w:t>
      </w:r>
      <w:r w:rsidR="002A3F57" w:rsidRPr="002F3F3E">
        <w:rPr>
          <w:sz w:val="28"/>
          <w:szCs w:val="28"/>
        </w:rPr>
        <w:lastRenderedPageBreak/>
        <w:t xml:space="preserve">быка Калкана 3616 выше, чем у аналогов других групп соответственно на </w:t>
      </w:r>
      <w:r w:rsidR="00550573">
        <w:rPr>
          <w:sz w:val="28"/>
          <w:szCs w:val="28"/>
        </w:rPr>
        <w:t>4,7 и 5,4</w:t>
      </w:r>
      <w:r w:rsidR="002A3F57" w:rsidRPr="002F3F3E">
        <w:rPr>
          <w:sz w:val="28"/>
          <w:szCs w:val="28"/>
        </w:rPr>
        <w:t xml:space="preserve"> %.</w:t>
      </w:r>
    </w:p>
    <w:p w:rsidR="003A6D29" w:rsidRPr="002F3F3E" w:rsidRDefault="003A6D29" w:rsidP="002A3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говядины во многом определяется измерением площади </w:t>
      </w:r>
      <w:r w:rsidR="00404C5D" w:rsidRPr="00DE34A0">
        <w:rPr>
          <w:sz w:val="28"/>
          <w:szCs w:val="28"/>
        </w:rPr>
        <w:t>«мышечного глазка»</w:t>
      </w:r>
      <w:r w:rsidR="00404C5D">
        <w:rPr>
          <w:sz w:val="28"/>
          <w:szCs w:val="28"/>
        </w:rPr>
        <w:t xml:space="preserve">, структурой мышц и размерами мышечных волокон в </w:t>
      </w:r>
      <w:r w:rsidR="00404C5D" w:rsidRPr="00DE34A0">
        <w:rPr>
          <w:sz w:val="28"/>
          <w:szCs w:val="28"/>
        </w:rPr>
        <w:t>длиннейшей мышцы спины</w:t>
      </w:r>
      <w:r w:rsidR="00404C5D">
        <w:rPr>
          <w:sz w:val="28"/>
          <w:szCs w:val="28"/>
        </w:rPr>
        <w:t>.</w:t>
      </w:r>
    </w:p>
    <w:p w:rsidR="000F3FFA" w:rsidRPr="00B04CE7" w:rsidRDefault="000F3FFA" w:rsidP="002A3F57">
      <w:pPr>
        <w:ind w:firstLine="720"/>
        <w:jc w:val="both"/>
        <w:rPr>
          <w:sz w:val="28"/>
          <w:szCs w:val="28"/>
        </w:rPr>
      </w:pPr>
      <w:r w:rsidRPr="00DE34A0">
        <w:rPr>
          <w:sz w:val="28"/>
          <w:szCs w:val="28"/>
        </w:rPr>
        <w:t xml:space="preserve">Показатели площади «мышечного глазка» и диаметра мышечных волокон длиннейшей мышцы спины у подопытного молодняка приведены </w:t>
      </w:r>
      <w:r w:rsidRPr="00B04CE7">
        <w:rPr>
          <w:sz w:val="28"/>
          <w:szCs w:val="28"/>
        </w:rPr>
        <w:t xml:space="preserve">на </w:t>
      </w:r>
      <w:r w:rsidR="009E01EF">
        <w:rPr>
          <w:sz w:val="28"/>
          <w:szCs w:val="28"/>
        </w:rPr>
        <w:t>таблице 10</w:t>
      </w:r>
      <w:r w:rsidRPr="00B04CE7">
        <w:rPr>
          <w:sz w:val="28"/>
          <w:szCs w:val="28"/>
        </w:rPr>
        <w:t>.</w:t>
      </w:r>
    </w:p>
    <w:p w:rsidR="000F3FFA" w:rsidRPr="001C4F18" w:rsidRDefault="0002606F" w:rsidP="000260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6D29">
        <w:rPr>
          <w:sz w:val="28"/>
          <w:szCs w:val="28"/>
        </w:rPr>
        <w:t>Таблица 10</w:t>
      </w:r>
      <w:r w:rsidR="000F3FFA" w:rsidRPr="001C4F18">
        <w:rPr>
          <w:sz w:val="28"/>
          <w:szCs w:val="28"/>
        </w:rPr>
        <w:t xml:space="preserve"> - Площадь «мышечного глазка» и диаметр мышечных волокон длиннейшей мышцы спины у подопытных бычков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701"/>
        <w:gridCol w:w="1701"/>
        <w:gridCol w:w="1701"/>
      </w:tblGrid>
      <w:tr w:rsidR="000B5CC6" w:rsidRPr="000B5CC6" w:rsidTr="00AD1FA4">
        <w:trPr>
          <w:trHeight w:val="31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CC6" w:rsidRPr="000B5CC6" w:rsidRDefault="000B5CC6" w:rsidP="000F3FFA">
            <w:pPr>
              <w:jc w:val="center"/>
            </w:pPr>
            <w:r w:rsidRPr="000B5CC6">
              <w:t>Показатель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B5CC6" w:rsidRPr="000B5CC6" w:rsidRDefault="000B5CC6" w:rsidP="000F3FFA">
            <w:pPr>
              <w:jc w:val="center"/>
            </w:pPr>
            <w:r w:rsidRPr="000B5CC6">
              <w:t>Группа</w:t>
            </w:r>
          </w:p>
        </w:tc>
      </w:tr>
      <w:tr w:rsidR="000B5CC6" w:rsidRPr="000B5CC6" w:rsidTr="00AD1FA4">
        <w:trPr>
          <w:trHeight w:val="27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C6" w:rsidRPr="000B5CC6" w:rsidRDefault="000B5CC6" w:rsidP="000F3F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C6" w:rsidRPr="000B5CC6" w:rsidRDefault="000B5CC6" w:rsidP="000F3FFA">
            <w:pPr>
              <w:jc w:val="center"/>
            </w:pPr>
            <w:r w:rsidRPr="000B5CC6"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C6" w:rsidRPr="000B5CC6" w:rsidRDefault="000B5CC6" w:rsidP="000F3FFA">
            <w:pPr>
              <w:jc w:val="center"/>
            </w:pPr>
            <w:r w:rsidRPr="000B5CC6"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C6" w:rsidRPr="000B5CC6" w:rsidRDefault="000B5CC6" w:rsidP="000F3FFA">
            <w:pPr>
              <w:jc w:val="center"/>
            </w:pPr>
            <w:r w:rsidRPr="000B5CC6">
              <w:t>III</w:t>
            </w:r>
          </w:p>
        </w:tc>
      </w:tr>
      <w:tr w:rsidR="000B5CC6" w:rsidRPr="000B5CC6" w:rsidTr="00AD1FA4"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C6" w:rsidRPr="000B5CC6" w:rsidRDefault="000B5CC6" w:rsidP="000F3F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C6" w:rsidRPr="000B5CC6" w:rsidRDefault="000B5CC6" w:rsidP="00AD1FA4">
            <w:pPr>
              <w:jc w:val="center"/>
              <w:rPr>
                <w:b/>
                <w:bCs/>
              </w:rPr>
            </w:pPr>
            <w:r w:rsidRPr="000B5CC6">
              <w:t>Калкана 3616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C6" w:rsidRPr="000B5CC6" w:rsidRDefault="000B5CC6" w:rsidP="00AD1FA4">
            <w:pPr>
              <w:jc w:val="center"/>
              <w:rPr>
                <w:b/>
                <w:bCs/>
              </w:rPr>
            </w:pPr>
            <w:r w:rsidRPr="000B5CC6">
              <w:t>Апорта 3154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C6" w:rsidRPr="000B5CC6" w:rsidRDefault="000B5CC6" w:rsidP="00AD1FA4">
            <w:pPr>
              <w:jc w:val="center"/>
              <w:rPr>
                <w:b/>
                <w:bCs/>
              </w:rPr>
            </w:pPr>
            <w:r w:rsidRPr="000B5CC6">
              <w:t>Матроса 4993</w:t>
            </w:r>
          </w:p>
        </w:tc>
      </w:tr>
      <w:tr w:rsidR="000F3FFA" w:rsidRPr="000B5CC6" w:rsidTr="000B5CC6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3FFA" w:rsidRPr="000B5CC6" w:rsidRDefault="000F3FFA" w:rsidP="000F3FFA">
            <w:r w:rsidRPr="000B5CC6">
              <w:t>Площадь «мышечного глазка», см</w:t>
            </w:r>
            <w:proofErr w:type="gramStart"/>
            <w:r w:rsidRPr="000B5C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3FFA" w:rsidRPr="000B5CC6" w:rsidRDefault="00CB0938" w:rsidP="000F3FFA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B5CC6">
              <w:rPr>
                <w:bCs/>
                <w:kern w:val="24"/>
              </w:rPr>
              <w:t>79</w:t>
            </w:r>
            <w:r w:rsidR="000F3FFA" w:rsidRPr="000B5CC6">
              <w:rPr>
                <w:bCs/>
                <w:kern w:val="24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3FFA" w:rsidRPr="000B5CC6" w:rsidRDefault="00CB0938" w:rsidP="000F3FFA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B5CC6">
              <w:rPr>
                <w:bCs/>
                <w:kern w:val="24"/>
              </w:rPr>
              <w:t>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3FFA" w:rsidRPr="000B5CC6" w:rsidRDefault="00CB0938" w:rsidP="000F3FFA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B5CC6">
              <w:rPr>
                <w:bCs/>
                <w:kern w:val="24"/>
              </w:rPr>
              <w:t>76,7</w:t>
            </w:r>
          </w:p>
        </w:tc>
      </w:tr>
      <w:tr w:rsidR="000F3FFA" w:rsidRPr="000B5CC6" w:rsidTr="000B5CC6">
        <w:trPr>
          <w:trHeight w:val="354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0F3FFA" w:rsidP="000B5CC6">
            <w:r w:rsidRPr="000B5CC6">
              <w:t xml:space="preserve">Диаметр мышечных волокон, </w:t>
            </w:r>
            <w:proofErr w:type="gramStart"/>
            <w:r w:rsidRPr="000B5CC6">
              <w:t>мкм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CB0938" w:rsidP="000F3FFA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B5CC6">
              <w:rPr>
                <w:bCs/>
                <w:kern w:val="24"/>
              </w:rPr>
              <w:t>49,1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137A2C" w:rsidP="000F3FFA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B5CC6">
              <w:rPr>
                <w:bCs/>
                <w:kern w:val="24"/>
              </w:rPr>
              <w:t>48,4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137A2C" w:rsidP="000F3FFA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B5CC6">
              <w:rPr>
                <w:bCs/>
                <w:kern w:val="24"/>
              </w:rPr>
              <w:t>47,5</w:t>
            </w:r>
          </w:p>
        </w:tc>
      </w:tr>
    </w:tbl>
    <w:p w:rsidR="00B9635A" w:rsidRDefault="00B9635A" w:rsidP="00404C5D">
      <w:pPr>
        <w:tabs>
          <w:tab w:val="left" w:pos="709"/>
        </w:tabs>
        <w:ind w:hanging="709"/>
        <w:jc w:val="both"/>
        <w:rPr>
          <w:sz w:val="28"/>
          <w:szCs w:val="28"/>
        </w:rPr>
      </w:pPr>
    </w:p>
    <w:p w:rsidR="002A3F57" w:rsidRDefault="00BC2676" w:rsidP="00BC2676">
      <w:pPr>
        <w:tabs>
          <w:tab w:val="left" w:pos="709"/>
        </w:tabs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3FFA" w:rsidRPr="001C4F18">
        <w:rPr>
          <w:sz w:val="28"/>
          <w:szCs w:val="28"/>
        </w:rPr>
        <w:t xml:space="preserve">Из таблицы </w:t>
      </w:r>
      <w:r w:rsidR="00F618FC">
        <w:rPr>
          <w:sz w:val="28"/>
          <w:szCs w:val="28"/>
        </w:rPr>
        <w:t>10</w:t>
      </w:r>
      <w:r w:rsidR="000F3FFA" w:rsidRPr="001C4F18">
        <w:rPr>
          <w:sz w:val="28"/>
          <w:szCs w:val="28"/>
        </w:rPr>
        <w:t xml:space="preserve"> видно, что </w:t>
      </w:r>
      <w:r w:rsidR="000F3FFA">
        <w:rPr>
          <w:sz w:val="28"/>
          <w:szCs w:val="28"/>
        </w:rPr>
        <w:t>п</w:t>
      </w:r>
      <w:r w:rsidR="000F3FFA" w:rsidRPr="00DE34A0">
        <w:rPr>
          <w:sz w:val="28"/>
          <w:szCs w:val="28"/>
        </w:rPr>
        <w:t>лощадь «мышечного глазка» и диаметр волокон имели некоторые различия, в зависимости от линейной принадлежности. Так, наибольшей площадью «мышечного глазка» и диаметром мышечных волокон отличались бычки I групп</w:t>
      </w:r>
      <w:r w:rsidR="00137A2C">
        <w:rPr>
          <w:sz w:val="28"/>
          <w:szCs w:val="28"/>
        </w:rPr>
        <w:t>ы</w:t>
      </w:r>
      <w:r w:rsidR="000F3FFA" w:rsidRPr="00DE34A0">
        <w:rPr>
          <w:sz w:val="28"/>
          <w:szCs w:val="28"/>
        </w:rPr>
        <w:t>, которые превосходили по этим показателям сверстников</w:t>
      </w:r>
      <w:r w:rsidR="00137A2C" w:rsidRPr="00DE34A0">
        <w:rPr>
          <w:sz w:val="28"/>
          <w:szCs w:val="28"/>
        </w:rPr>
        <w:t xml:space="preserve"> II</w:t>
      </w:r>
      <w:r w:rsidR="00A84B1F">
        <w:rPr>
          <w:sz w:val="28"/>
          <w:szCs w:val="28"/>
        </w:rPr>
        <w:t xml:space="preserve"> </w:t>
      </w:r>
      <w:r w:rsidR="00137A2C">
        <w:rPr>
          <w:sz w:val="28"/>
          <w:szCs w:val="28"/>
        </w:rPr>
        <w:t>и</w:t>
      </w:r>
      <w:r w:rsidR="00A84B1F">
        <w:rPr>
          <w:sz w:val="28"/>
          <w:szCs w:val="28"/>
        </w:rPr>
        <w:t xml:space="preserve"> </w:t>
      </w:r>
      <w:r w:rsidR="000F3FFA" w:rsidRPr="00DE34A0">
        <w:rPr>
          <w:sz w:val="28"/>
          <w:szCs w:val="28"/>
        </w:rPr>
        <w:t xml:space="preserve">III </w:t>
      </w:r>
      <w:r w:rsidR="000F3FFA" w:rsidRPr="00DE34A0">
        <w:rPr>
          <w:rFonts w:eastAsia="Calibri"/>
          <w:sz w:val="28"/>
          <w:szCs w:val="28"/>
          <w:lang w:eastAsia="en-US"/>
        </w:rPr>
        <w:t>групп</w:t>
      </w:r>
      <w:r w:rsidR="000F3FFA" w:rsidRPr="00DE34A0">
        <w:rPr>
          <w:sz w:val="28"/>
          <w:szCs w:val="28"/>
        </w:rPr>
        <w:t xml:space="preserve"> на </w:t>
      </w:r>
      <w:r w:rsidR="00137A2C">
        <w:rPr>
          <w:sz w:val="28"/>
          <w:szCs w:val="28"/>
        </w:rPr>
        <w:t>1,9</w:t>
      </w:r>
      <w:r w:rsidR="000F3FFA" w:rsidRPr="00DE34A0">
        <w:rPr>
          <w:sz w:val="28"/>
          <w:szCs w:val="28"/>
        </w:rPr>
        <w:t xml:space="preserve"> и </w:t>
      </w:r>
      <w:r w:rsidR="00137A2C">
        <w:rPr>
          <w:sz w:val="28"/>
          <w:szCs w:val="28"/>
        </w:rPr>
        <w:t>4,1</w:t>
      </w:r>
      <w:r w:rsidR="000F3FFA" w:rsidRPr="00DE34A0">
        <w:rPr>
          <w:sz w:val="28"/>
          <w:szCs w:val="28"/>
        </w:rPr>
        <w:t xml:space="preserve">% и </w:t>
      </w:r>
      <w:r w:rsidR="00137A2C">
        <w:rPr>
          <w:sz w:val="28"/>
          <w:szCs w:val="28"/>
        </w:rPr>
        <w:t>1,4</w:t>
      </w:r>
      <w:r w:rsidR="000F3FFA" w:rsidRPr="00DE34A0">
        <w:rPr>
          <w:sz w:val="28"/>
          <w:szCs w:val="28"/>
        </w:rPr>
        <w:t xml:space="preserve"> и </w:t>
      </w:r>
      <w:r w:rsidR="00137A2C">
        <w:rPr>
          <w:sz w:val="28"/>
          <w:szCs w:val="28"/>
        </w:rPr>
        <w:t>3,4</w:t>
      </w:r>
      <w:r w:rsidR="000F3FFA" w:rsidRPr="00DE34A0">
        <w:rPr>
          <w:sz w:val="28"/>
          <w:szCs w:val="28"/>
        </w:rPr>
        <w:t xml:space="preserve">%. </w:t>
      </w:r>
    </w:p>
    <w:p w:rsidR="000574DD" w:rsidRDefault="000574DD" w:rsidP="000574DD">
      <w:pPr>
        <w:ind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 xml:space="preserve">Более высокие показатели «мышечного глазка» и диаметра мышечных волокон длиннейшей мышцы спины можно объяснить более высокой энергией роста и большой живой массой бычков </w:t>
      </w:r>
      <w:r w:rsidRPr="00DE34A0">
        <w:rPr>
          <w:sz w:val="28"/>
          <w:szCs w:val="28"/>
        </w:rPr>
        <w:t>I групп</w:t>
      </w:r>
      <w:r>
        <w:rPr>
          <w:sz w:val="28"/>
          <w:szCs w:val="28"/>
        </w:rPr>
        <w:t>ы линии Боровика.</w:t>
      </w:r>
    </w:p>
    <w:p w:rsidR="00404C5D" w:rsidRPr="00DE34A0" w:rsidRDefault="00BC2676" w:rsidP="000574DD">
      <w:pPr>
        <w:tabs>
          <w:tab w:val="left" w:pos="709"/>
        </w:tabs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404C5D">
        <w:rPr>
          <w:sz w:val="28"/>
          <w:szCs w:val="28"/>
        </w:rPr>
        <w:t>Важное значение</w:t>
      </w:r>
      <w:proofErr w:type="gramEnd"/>
      <w:r w:rsidR="00404C5D">
        <w:rPr>
          <w:sz w:val="28"/>
          <w:szCs w:val="28"/>
        </w:rPr>
        <w:t xml:space="preserve"> в мясном скотоводстве имеет производство тяжелого кожевенного сырья.</w:t>
      </w:r>
    </w:p>
    <w:p w:rsidR="000F3FFA" w:rsidRPr="001C4F18" w:rsidRDefault="000F3FFA" w:rsidP="002A3F57">
      <w:pPr>
        <w:ind w:firstLine="709"/>
        <w:jc w:val="both"/>
        <w:rPr>
          <w:ins w:id="5" w:author="qwerty" w:date="2008-01-12T02:40:00Z"/>
          <w:sz w:val="28"/>
          <w:szCs w:val="28"/>
        </w:rPr>
      </w:pPr>
      <w:r w:rsidRPr="001C4F18">
        <w:rPr>
          <w:sz w:val="28"/>
          <w:szCs w:val="28"/>
        </w:rPr>
        <w:t>В нашем опыте, при убое подопытных животных в 18-месячном возрасте получены шкуры I сорта, соответствующие требованиям</w:t>
      </w:r>
      <w:r w:rsidR="00B9635A">
        <w:rPr>
          <w:sz w:val="28"/>
          <w:szCs w:val="28"/>
        </w:rPr>
        <w:t xml:space="preserve"> стандарта тяжелых шкур (табл.11</w:t>
      </w:r>
      <w:r>
        <w:rPr>
          <w:sz w:val="28"/>
          <w:szCs w:val="28"/>
        </w:rPr>
        <w:t>).</w:t>
      </w:r>
    </w:p>
    <w:p w:rsidR="000F3FFA" w:rsidRPr="001C4F18" w:rsidRDefault="0002606F" w:rsidP="00404C5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01EF">
        <w:rPr>
          <w:sz w:val="28"/>
          <w:szCs w:val="28"/>
        </w:rPr>
        <w:t>Таблица 11</w:t>
      </w:r>
      <w:r w:rsidR="000F3FFA" w:rsidRPr="001C4F18">
        <w:rPr>
          <w:sz w:val="28"/>
          <w:szCs w:val="28"/>
        </w:rPr>
        <w:t xml:space="preserve"> - Некоторые показатели парных шкур подопытных бычков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"/>
        <w:gridCol w:w="1434"/>
        <w:gridCol w:w="1170"/>
        <w:gridCol w:w="1134"/>
        <w:gridCol w:w="1417"/>
        <w:gridCol w:w="1560"/>
        <w:gridCol w:w="1842"/>
      </w:tblGrid>
      <w:tr w:rsidR="000F3FFA" w:rsidRPr="000B5CC6" w:rsidTr="001835A8">
        <w:trPr>
          <w:trHeight w:val="108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0F3FFA" w:rsidP="000F3FFA">
            <w:pPr>
              <w:jc w:val="center"/>
            </w:pPr>
            <w:r w:rsidRPr="000B5CC6">
              <w:t>Группа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0F3FFA" w:rsidP="000F3FFA">
            <w:pPr>
              <w:jc w:val="center"/>
            </w:pPr>
            <w:r w:rsidRPr="000B5CC6">
              <w:t>Масса парной шкуры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0F3FFA" w:rsidP="000F3FFA">
            <w:pPr>
              <w:jc w:val="center"/>
            </w:pPr>
            <w:r w:rsidRPr="000B5CC6">
              <w:t>Выход,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0F3FFA" w:rsidP="000F3FFA">
            <w:pPr>
              <w:jc w:val="center"/>
            </w:pPr>
            <w:r w:rsidRPr="000B5CC6">
              <w:t xml:space="preserve">Длина, </w:t>
            </w:r>
            <w:proofErr w:type="gramStart"/>
            <w:r w:rsidRPr="000B5CC6">
              <w:t>см</w:t>
            </w:r>
            <w:proofErr w:type="gramEnd"/>
            <w:r w:rsidRPr="000B5CC6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0F3FFA" w:rsidP="000F3FFA">
            <w:pPr>
              <w:jc w:val="center"/>
            </w:pPr>
            <w:r w:rsidRPr="000B5CC6">
              <w:t xml:space="preserve">Ширина, </w:t>
            </w:r>
            <w:proofErr w:type="gramStart"/>
            <w:r w:rsidRPr="000B5CC6">
              <w:t>см</w:t>
            </w:r>
            <w:proofErr w:type="gramEnd"/>
            <w:r w:rsidRPr="000B5CC6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0F3FFA" w:rsidP="000F3FFA">
            <w:pPr>
              <w:jc w:val="center"/>
            </w:pPr>
            <w:r w:rsidRPr="000B5CC6">
              <w:t>Площадь, дм</w:t>
            </w:r>
            <w:r w:rsidRPr="000B5CC6">
              <w:rPr>
                <w:rFonts w:eastAsia="SimSun"/>
              </w:rPr>
              <w:t>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0F3FFA" w:rsidP="000F3FFA">
            <w:pPr>
              <w:jc w:val="center"/>
            </w:pPr>
            <w:r w:rsidRPr="000B5CC6">
              <w:t xml:space="preserve">Толщина на последнем ребре, </w:t>
            </w:r>
            <w:proofErr w:type="gramStart"/>
            <w:r w:rsidRPr="000B5CC6">
              <w:t>мм</w:t>
            </w:r>
            <w:proofErr w:type="gramEnd"/>
            <w:r w:rsidRPr="000B5CC6">
              <w:t>.</w:t>
            </w:r>
          </w:p>
        </w:tc>
      </w:tr>
      <w:tr w:rsidR="000F3FFA" w:rsidRPr="000B5CC6" w:rsidTr="001835A8">
        <w:trPr>
          <w:trHeight w:val="2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0F3FFA" w:rsidP="000F3FFA">
            <w:pPr>
              <w:jc w:val="center"/>
            </w:pPr>
            <w:r w:rsidRPr="000B5CC6">
              <w:t>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1F283A" w:rsidP="00113EAA">
            <w:pPr>
              <w:pStyle w:val="ae"/>
              <w:spacing w:before="0" w:beforeAutospacing="0" w:after="0" w:afterAutospacing="0"/>
              <w:jc w:val="center"/>
            </w:pPr>
            <w:r w:rsidRPr="000B5CC6">
              <w:rPr>
                <w:bCs/>
                <w:kern w:val="24"/>
              </w:rPr>
              <w:t>39,8</w:t>
            </w:r>
            <w:r w:rsidR="000F3FFA" w:rsidRPr="000B5CC6">
              <w:rPr>
                <w:bCs/>
                <w:kern w:val="24"/>
              </w:rPr>
              <w:t>±0,</w:t>
            </w:r>
            <w:r w:rsidRPr="000B5CC6">
              <w:rPr>
                <w:bCs/>
                <w:kern w:val="24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724A96" w:rsidP="00113EAA">
            <w:pPr>
              <w:pStyle w:val="ae"/>
              <w:spacing w:before="0" w:beforeAutospacing="0" w:after="0" w:afterAutospacing="0"/>
              <w:jc w:val="center"/>
            </w:pPr>
            <w:r w:rsidRPr="000B5CC6">
              <w:rPr>
                <w:bCs/>
                <w:kern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1F283A" w:rsidP="00113EAA">
            <w:pPr>
              <w:pStyle w:val="ae"/>
              <w:spacing w:before="0" w:beforeAutospacing="0" w:after="0" w:afterAutospacing="0"/>
              <w:jc w:val="center"/>
            </w:pPr>
            <w:r w:rsidRPr="000B5CC6">
              <w:t>199,8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1F283A" w:rsidP="00113EAA">
            <w:pPr>
              <w:pStyle w:val="ae"/>
              <w:spacing w:before="0" w:beforeAutospacing="0" w:after="0" w:afterAutospacing="0"/>
              <w:jc w:val="center"/>
            </w:pPr>
            <w:r w:rsidRPr="000B5CC6">
              <w:t>172,4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1F283A" w:rsidP="00113EAA">
            <w:pPr>
              <w:pStyle w:val="ae"/>
              <w:spacing w:before="0" w:beforeAutospacing="0" w:after="0" w:afterAutospacing="0"/>
              <w:jc w:val="center"/>
            </w:pPr>
            <w:r w:rsidRPr="000B5CC6">
              <w:t>344,4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113EAA" w:rsidP="000F3FFA">
            <w:pPr>
              <w:pStyle w:val="ae"/>
              <w:spacing w:before="0" w:beforeAutospacing="0" w:after="0" w:afterAutospacing="0"/>
              <w:jc w:val="center"/>
            </w:pPr>
            <w:r w:rsidRPr="000B5CC6">
              <w:t>6,3</w:t>
            </w:r>
          </w:p>
        </w:tc>
      </w:tr>
      <w:tr w:rsidR="000F3FFA" w:rsidRPr="000B5CC6" w:rsidTr="001835A8">
        <w:trPr>
          <w:trHeight w:val="3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0F3FFA" w:rsidP="000F3FFA">
            <w:pPr>
              <w:jc w:val="center"/>
            </w:pPr>
            <w:r w:rsidRPr="000B5CC6">
              <w:t>II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E0069E" w:rsidP="00113EAA">
            <w:pPr>
              <w:pStyle w:val="ae"/>
              <w:spacing w:before="0" w:beforeAutospacing="0" w:after="0" w:afterAutospacing="0"/>
              <w:jc w:val="center"/>
            </w:pPr>
            <w:r w:rsidRPr="000B5CC6">
              <w:rPr>
                <w:bCs/>
                <w:kern w:val="24"/>
              </w:rPr>
              <w:t>38,4</w:t>
            </w:r>
            <w:r w:rsidR="000F3FFA" w:rsidRPr="000B5CC6">
              <w:rPr>
                <w:bCs/>
                <w:kern w:val="24"/>
              </w:rPr>
              <w:t>±0,</w:t>
            </w:r>
            <w:r w:rsidRPr="000B5CC6">
              <w:rPr>
                <w:bCs/>
                <w:kern w:val="24"/>
              </w:rPr>
              <w:t>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E0069E" w:rsidP="00113EAA">
            <w:pPr>
              <w:pStyle w:val="ae"/>
              <w:spacing w:before="0" w:beforeAutospacing="0" w:after="0" w:afterAutospacing="0"/>
              <w:jc w:val="center"/>
            </w:pPr>
            <w:r w:rsidRPr="000B5CC6">
              <w:rPr>
                <w:bCs/>
                <w:kern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1F283A" w:rsidP="00113EAA">
            <w:pPr>
              <w:pStyle w:val="ae"/>
              <w:spacing w:before="0" w:beforeAutospacing="0" w:after="0" w:afterAutospacing="0"/>
              <w:jc w:val="center"/>
            </w:pPr>
            <w:r w:rsidRPr="000B5CC6">
              <w:t>198,6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1F283A" w:rsidP="00113EAA">
            <w:pPr>
              <w:pStyle w:val="ae"/>
              <w:spacing w:before="0" w:beforeAutospacing="0" w:after="0" w:afterAutospacing="0"/>
              <w:jc w:val="center"/>
            </w:pPr>
            <w:r w:rsidRPr="000B5CC6">
              <w:t>171,5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113EAA" w:rsidP="00113EAA">
            <w:pPr>
              <w:jc w:val="center"/>
            </w:pPr>
            <w:r w:rsidRPr="000B5CC6">
              <w:t>340,6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9808BF" w:rsidP="000F3FFA">
            <w:pPr>
              <w:pStyle w:val="ae"/>
              <w:spacing w:before="0" w:beforeAutospacing="0" w:after="0" w:afterAutospacing="0"/>
              <w:jc w:val="center"/>
            </w:pPr>
            <w:r w:rsidRPr="000B5CC6">
              <w:t>6,1</w:t>
            </w:r>
          </w:p>
        </w:tc>
      </w:tr>
      <w:tr w:rsidR="000F3FFA" w:rsidRPr="000B5CC6" w:rsidTr="001835A8">
        <w:trPr>
          <w:trHeight w:val="16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0F3FFA" w:rsidP="000F3FFA">
            <w:pPr>
              <w:jc w:val="center"/>
            </w:pPr>
            <w:r w:rsidRPr="000B5CC6">
              <w:t>III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E0069E" w:rsidP="00113EAA">
            <w:pPr>
              <w:pStyle w:val="ae"/>
              <w:spacing w:before="0" w:beforeAutospacing="0" w:after="0" w:afterAutospacing="0"/>
              <w:jc w:val="center"/>
            </w:pPr>
            <w:r w:rsidRPr="000B5CC6">
              <w:rPr>
                <w:bCs/>
                <w:kern w:val="24"/>
              </w:rPr>
              <w:t>37,2</w:t>
            </w:r>
            <w:r w:rsidR="001F283A" w:rsidRPr="000B5CC6">
              <w:rPr>
                <w:bCs/>
                <w:kern w:val="24"/>
              </w:rPr>
              <w:t>±0,62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240560" w:rsidP="00113EAA">
            <w:pPr>
              <w:pStyle w:val="ae"/>
              <w:spacing w:before="0" w:beforeAutospacing="0" w:after="0" w:afterAutospacing="0"/>
              <w:jc w:val="center"/>
            </w:pPr>
            <w:r w:rsidRPr="000B5CC6">
              <w:rPr>
                <w:bCs/>
                <w:kern w:val="24"/>
              </w:rPr>
              <w:t>8,</w:t>
            </w:r>
            <w:r w:rsidR="00E0069E" w:rsidRPr="000B5CC6">
              <w:rPr>
                <w:bCs/>
                <w:kern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1F283A" w:rsidP="00113EAA">
            <w:pPr>
              <w:pStyle w:val="ae"/>
              <w:spacing w:before="0" w:beforeAutospacing="0" w:after="0" w:afterAutospacing="0"/>
              <w:jc w:val="center"/>
            </w:pPr>
            <w:r w:rsidRPr="000B5CC6">
              <w:t>195,9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113EAA" w:rsidP="00113EAA">
            <w:pPr>
              <w:jc w:val="center"/>
            </w:pPr>
            <w:r w:rsidRPr="000B5CC6">
              <w:t>170,4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113EAA" w:rsidP="00113EAA">
            <w:pPr>
              <w:jc w:val="center"/>
            </w:pPr>
            <w:r w:rsidRPr="000B5CC6">
              <w:t>333,8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FA" w:rsidRPr="000B5CC6" w:rsidRDefault="009808BF" w:rsidP="000F3FFA">
            <w:pPr>
              <w:pStyle w:val="ae"/>
              <w:spacing w:before="0" w:beforeAutospacing="0" w:after="0" w:afterAutospacing="0"/>
              <w:jc w:val="center"/>
            </w:pPr>
            <w:r w:rsidRPr="000B5CC6">
              <w:t>5,9</w:t>
            </w:r>
          </w:p>
        </w:tc>
      </w:tr>
    </w:tbl>
    <w:p w:rsidR="009E01EF" w:rsidRDefault="009E01EF" w:rsidP="002A3F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FFA" w:rsidRPr="00DE34A0" w:rsidRDefault="009E01EF" w:rsidP="002A3F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таблицы 11</w:t>
      </w:r>
      <w:r w:rsidR="000F3FFA">
        <w:rPr>
          <w:sz w:val="28"/>
          <w:szCs w:val="28"/>
        </w:rPr>
        <w:t xml:space="preserve"> видно</w:t>
      </w:r>
      <w:r w:rsidR="000F3FFA" w:rsidRPr="00DE34A0">
        <w:rPr>
          <w:sz w:val="28"/>
          <w:szCs w:val="28"/>
        </w:rPr>
        <w:t xml:space="preserve">, что по массе, выходу и площади наиболее высокие показатели имели шкуры, полученные от бычков I группы. Так, по массе шкур превышение в пользу их по сравнению с бычками II </w:t>
      </w:r>
      <w:r w:rsidR="009808BF">
        <w:rPr>
          <w:sz w:val="28"/>
          <w:szCs w:val="28"/>
        </w:rPr>
        <w:t xml:space="preserve">и </w:t>
      </w:r>
      <w:r w:rsidR="009808BF" w:rsidRPr="00113EAA">
        <w:rPr>
          <w:sz w:val="28"/>
          <w:szCs w:val="28"/>
        </w:rPr>
        <w:t>III</w:t>
      </w:r>
      <w:r w:rsidR="009808BF">
        <w:rPr>
          <w:sz w:val="28"/>
          <w:szCs w:val="28"/>
        </w:rPr>
        <w:t>групп</w:t>
      </w:r>
      <w:r w:rsidR="000F3FFA" w:rsidRPr="00DE34A0">
        <w:rPr>
          <w:sz w:val="28"/>
          <w:szCs w:val="28"/>
        </w:rPr>
        <w:t xml:space="preserve"> составило </w:t>
      </w:r>
      <w:r w:rsidR="009808BF">
        <w:rPr>
          <w:sz w:val="28"/>
          <w:szCs w:val="28"/>
        </w:rPr>
        <w:t>3,6 и 7,0</w:t>
      </w:r>
      <w:r w:rsidR="000F3FFA" w:rsidRPr="00DE34A0">
        <w:rPr>
          <w:sz w:val="28"/>
          <w:szCs w:val="28"/>
        </w:rPr>
        <w:t xml:space="preserve">%, по площади </w:t>
      </w:r>
      <w:r w:rsidR="009808BF">
        <w:rPr>
          <w:sz w:val="28"/>
          <w:szCs w:val="28"/>
        </w:rPr>
        <w:t>–1,1 и 3,2</w:t>
      </w:r>
      <w:r w:rsidR="000F3FFA" w:rsidRPr="00DE34A0">
        <w:rPr>
          <w:sz w:val="28"/>
          <w:szCs w:val="28"/>
        </w:rPr>
        <w:t xml:space="preserve">% и по толщине шкуры </w:t>
      </w:r>
      <w:r w:rsidR="009808BF">
        <w:rPr>
          <w:sz w:val="28"/>
          <w:szCs w:val="28"/>
        </w:rPr>
        <w:t>–3,2 и 6,8</w:t>
      </w:r>
      <w:r w:rsidR="000F3FFA" w:rsidRPr="00DE34A0">
        <w:rPr>
          <w:sz w:val="28"/>
          <w:szCs w:val="28"/>
        </w:rPr>
        <w:t xml:space="preserve"> %. </w:t>
      </w:r>
    </w:p>
    <w:p w:rsidR="009808BF" w:rsidRDefault="009808BF" w:rsidP="009808BF">
      <w:pPr>
        <w:pStyle w:val="Style10"/>
        <w:widowControl/>
        <w:spacing w:line="298" w:lineRule="exact"/>
        <w:ind w:left="48" w:firstLine="653"/>
        <w:rPr>
          <w:rStyle w:val="FontStyle33"/>
          <w:sz w:val="28"/>
          <w:szCs w:val="28"/>
        </w:rPr>
      </w:pPr>
      <w:bookmarkStart w:id="6" w:name="_Toc195211555"/>
      <w:bookmarkStart w:id="7" w:name="_Toc224106071"/>
      <w:r w:rsidRPr="009808BF">
        <w:rPr>
          <w:rStyle w:val="FontStyle33"/>
          <w:sz w:val="28"/>
          <w:szCs w:val="28"/>
        </w:rPr>
        <w:t xml:space="preserve">В результате проведенного опыта установлено, что лучшие результаты по всем показателям получены от бычков, принадлежащих к линии </w:t>
      </w:r>
      <w:r>
        <w:rPr>
          <w:rStyle w:val="FontStyle33"/>
          <w:sz w:val="28"/>
          <w:szCs w:val="28"/>
        </w:rPr>
        <w:t>Боровика.</w:t>
      </w:r>
    </w:p>
    <w:p w:rsidR="00D53451" w:rsidRDefault="00D53451" w:rsidP="00D53451">
      <w:pPr>
        <w:pStyle w:val="Style10"/>
        <w:widowControl/>
        <w:spacing w:line="302" w:lineRule="exact"/>
        <w:ind w:left="14" w:right="1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>Таким образом, п</w:t>
      </w:r>
      <w:r w:rsidRPr="002D3977">
        <w:rPr>
          <w:rStyle w:val="FontStyle33"/>
          <w:sz w:val="28"/>
          <w:szCs w:val="28"/>
        </w:rPr>
        <w:t>олученные данные свидетельствуют о том, что бычки калмыцкой</w:t>
      </w:r>
      <w:r>
        <w:rPr>
          <w:rStyle w:val="FontStyle33"/>
          <w:sz w:val="28"/>
          <w:szCs w:val="28"/>
        </w:rPr>
        <w:t xml:space="preserve"> породы, принадлежащие к раз</w:t>
      </w:r>
      <w:r w:rsidRPr="002D3977">
        <w:rPr>
          <w:rStyle w:val="FontStyle33"/>
          <w:sz w:val="28"/>
          <w:szCs w:val="28"/>
        </w:rPr>
        <w:t>ным линиям, показали высокую мясную продуктивность.</w:t>
      </w:r>
    </w:p>
    <w:p w:rsidR="000574DD" w:rsidRDefault="000574DD" w:rsidP="000574DD">
      <w:pPr>
        <w:pStyle w:val="Style10"/>
        <w:widowControl/>
        <w:tabs>
          <w:tab w:val="left" w:pos="709"/>
        </w:tabs>
        <w:spacing w:line="302" w:lineRule="exact"/>
        <w:ind w:left="14" w:right="19"/>
        <w:rPr>
          <w:rStyle w:val="FontStyle33"/>
          <w:sz w:val="28"/>
          <w:szCs w:val="28"/>
        </w:rPr>
      </w:pPr>
    </w:p>
    <w:p w:rsidR="00CC6C80" w:rsidRDefault="00A84B1F" w:rsidP="00E22308">
      <w:pPr>
        <w:rPr>
          <w:b/>
          <w:sz w:val="28"/>
        </w:rPr>
      </w:pPr>
      <w:r>
        <w:rPr>
          <w:b/>
          <w:sz w:val="28"/>
        </w:rPr>
        <w:t xml:space="preserve">           </w:t>
      </w:r>
      <w:r w:rsidR="00CC6C80" w:rsidRPr="00305820">
        <w:rPr>
          <w:b/>
          <w:sz w:val="28"/>
        </w:rPr>
        <w:t>3.5</w:t>
      </w:r>
      <w:r w:rsidR="00CC6C80" w:rsidRPr="00305820">
        <w:rPr>
          <w:b/>
          <w:sz w:val="28"/>
        </w:rPr>
        <w:tab/>
        <w:t>Экономическая эффективность выращивания молодняка</w:t>
      </w:r>
      <w:bookmarkEnd w:id="6"/>
      <w:bookmarkEnd w:id="7"/>
    </w:p>
    <w:p w:rsidR="00A2480C" w:rsidRDefault="00A2480C" w:rsidP="00E22308">
      <w:pPr>
        <w:rPr>
          <w:b/>
          <w:sz w:val="28"/>
        </w:rPr>
      </w:pPr>
    </w:p>
    <w:p w:rsidR="003108A3" w:rsidRPr="00335E1B" w:rsidRDefault="00BC2676" w:rsidP="00BC267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08A3" w:rsidRPr="00335E1B">
        <w:rPr>
          <w:sz w:val="28"/>
          <w:szCs w:val="28"/>
        </w:rPr>
        <w:t xml:space="preserve">В результате проведенных исследований установлено, что </w:t>
      </w:r>
      <w:r w:rsidR="003108A3">
        <w:rPr>
          <w:sz w:val="28"/>
          <w:szCs w:val="28"/>
        </w:rPr>
        <w:t xml:space="preserve">интенсивное </w:t>
      </w:r>
      <w:r w:rsidR="003108A3" w:rsidRPr="00335E1B">
        <w:rPr>
          <w:sz w:val="28"/>
          <w:szCs w:val="28"/>
        </w:rPr>
        <w:t>выращивание м</w:t>
      </w:r>
      <w:r w:rsidR="003108A3">
        <w:rPr>
          <w:sz w:val="28"/>
          <w:szCs w:val="28"/>
        </w:rPr>
        <w:t>олодняка калмыцкой породы при производстве высококачественной говядины</w:t>
      </w:r>
      <w:r w:rsidR="003108A3" w:rsidRPr="00335E1B">
        <w:rPr>
          <w:sz w:val="28"/>
          <w:szCs w:val="28"/>
        </w:rPr>
        <w:t xml:space="preserve"> дает наибольш</w:t>
      </w:r>
      <w:r w:rsidR="00F618FC">
        <w:rPr>
          <w:sz w:val="28"/>
          <w:szCs w:val="28"/>
        </w:rPr>
        <w:t>ий экономический эффект (табл. 12</w:t>
      </w:r>
      <w:r w:rsidR="003108A3" w:rsidRPr="00335E1B">
        <w:rPr>
          <w:sz w:val="28"/>
          <w:szCs w:val="28"/>
        </w:rPr>
        <w:t>).</w:t>
      </w:r>
    </w:p>
    <w:p w:rsidR="00CF1001" w:rsidRDefault="003108A3" w:rsidP="009E01EF">
      <w:pPr>
        <w:pStyle w:val="Style10"/>
        <w:widowControl/>
        <w:spacing w:line="240" w:lineRule="auto"/>
        <w:ind w:left="24" w:right="29" w:firstLine="653"/>
        <w:rPr>
          <w:sz w:val="28"/>
          <w:szCs w:val="28"/>
        </w:rPr>
      </w:pPr>
      <w:r>
        <w:rPr>
          <w:sz w:val="28"/>
          <w:szCs w:val="28"/>
        </w:rPr>
        <w:t>При этом установлено</w:t>
      </w:r>
      <w:r w:rsidRPr="007D44B8">
        <w:rPr>
          <w:sz w:val="28"/>
          <w:szCs w:val="28"/>
        </w:rPr>
        <w:t xml:space="preserve">, что за период выращивания </w:t>
      </w:r>
      <w:r>
        <w:rPr>
          <w:sz w:val="28"/>
          <w:szCs w:val="28"/>
        </w:rPr>
        <w:t xml:space="preserve">и нагула </w:t>
      </w:r>
      <w:r w:rsidRPr="007D44B8">
        <w:rPr>
          <w:sz w:val="28"/>
          <w:szCs w:val="28"/>
        </w:rPr>
        <w:t xml:space="preserve">животные </w:t>
      </w:r>
      <w:r w:rsidRPr="007D44B8">
        <w:rPr>
          <w:sz w:val="28"/>
          <w:szCs w:val="28"/>
          <w:lang w:val="en-US"/>
        </w:rPr>
        <w:t>I</w:t>
      </w:r>
      <w:r w:rsidRPr="007D44B8">
        <w:rPr>
          <w:sz w:val="28"/>
          <w:szCs w:val="28"/>
        </w:rPr>
        <w:t xml:space="preserve"> группы на 1 кг прирост</w:t>
      </w:r>
      <w:r>
        <w:rPr>
          <w:sz w:val="28"/>
          <w:szCs w:val="28"/>
        </w:rPr>
        <w:t xml:space="preserve">а </w:t>
      </w:r>
      <w:r w:rsidRPr="00CF1001">
        <w:rPr>
          <w:sz w:val="28"/>
          <w:szCs w:val="28"/>
        </w:rPr>
        <w:t xml:space="preserve">живой массы затрачивали на 0,3-0,5 ЭКЕ меньше, чем их сверстники из </w:t>
      </w:r>
      <w:r w:rsidRPr="00CF1001">
        <w:rPr>
          <w:sz w:val="28"/>
          <w:szCs w:val="28"/>
          <w:lang w:val="en-US"/>
        </w:rPr>
        <w:t>II</w:t>
      </w:r>
      <w:r w:rsidRPr="00CF1001">
        <w:rPr>
          <w:sz w:val="28"/>
          <w:szCs w:val="28"/>
        </w:rPr>
        <w:t xml:space="preserve"> и </w:t>
      </w:r>
      <w:r w:rsidRPr="00CF1001">
        <w:rPr>
          <w:sz w:val="28"/>
          <w:szCs w:val="28"/>
          <w:lang w:val="en-US"/>
        </w:rPr>
        <w:t>III</w:t>
      </w:r>
      <w:r w:rsidRPr="00CF1001">
        <w:rPr>
          <w:sz w:val="28"/>
          <w:szCs w:val="28"/>
        </w:rPr>
        <w:t xml:space="preserve"> групп.</w:t>
      </w:r>
    </w:p>
    <w:p w:rsidR="00CF1001" w:rsidRDefault="00CF1001" w:rsidP="00235C9C">
      <w:pPr>
        <w:pStyle w:val="Style10"/>
        <w:widowControl/>
        <w:tabs>
          <w:tab w:val="left" w:pos="709"/>
        </w:tabs>
        <w:spacing w:line="240" w:lineRule="auto"/>
        <w:ind w:left="24" w:right="29" w:firstLine="653"/>
        <w:rPr>
          <w:rStyle w:val="FontStyle33"/>
          <w:sz w:val="28"/>
          <w:szCs w:val="28"/>
        </w:rPr>
      </w:pPr>
      <w:r w:rsidRPr="00CF1001">
        <w:rPr>
          <w:rStyle w:val="FontStyle33"/>
          <w:sz w:val="28"/>
          <w:szCs w:val="28"/>
        </w:rPr>
        <w:t xml:space="preserve">Одним из </w:t>
      </w:r>
      <w:r>
        <w:rPr>
          <w:rStyle w:val="FontStyle33"/>
          <w:sz w:val="28"/>
          <w:szCs w:val="28"/>
        </w:rPr>
        <w:t xml:space="preserve">основных </w:t>
      </w:r>
      <w:r w:rsidRPr="00CF1001">
        <w:rPr>
          <w:rStyle w:val="FontStyle33"/>
          <w:sz w:val="28"/>
          <w:szCs w:val="28"/>
        </w:rPr>
        <w:t>экономических показателей является себестоимость</w:t>
      </w:r>
      <w:r>
        <w:rPr>
          <w:rStyle w:val="FontStyle33"/>
          <w:sz w:val="28"/>
          <w:szCs w:val="28"/>
        </w:rPr>
        <w:t xml:space="preserve"> полученной продукции (</w:t>
      </w:r>
      <w:r w:rsidRPr="00CF1001">
        <w:rPr>
          <w:rStyle w:val="FontStyle33"/>
          <w:sz w:val="28"/>
          <w:szCs w:val="28"/>
        </w:rPr>
        <w:t>1 ц прироста</w:t>
      </w:r>
      <w:r>
        <w:rPr>
          <w:rStyle w:val="FontStyle33"/>
          <w:sz w:val="28"/>
          <w:szCs w:val="28"/>
        </w:rPr>
        <w:t>)</w:t>
      </w:r>
      <w:r w:rsidRPr="00CF1001">
        <w:rPr>
          <w:rStyle w:val="FontStyle33"/>
          <w:sz w:val="28"/>
          <w:szCs w:val="28"/>
        </w:rPr>
        <w:t>. Себестоимость прироста</w:t>
      </w:r>
      <w:r w:rsidR="00A84B1F">
        <w:rPr>
          <w:rStyle w:val="FontStyle33"/>
          <w:sz w:val="28"/>
          <w:szCs w:val="28"/>
        </w:rPr>
        <w:t xml:space="preserve"> </w:t>
      </w:r>
      <w:r w:rsidRPr="00CF1001">
        <w:rPr>
          <w:rStyle w:val="FontStyle33"/>
          <w:sz w:val="28"/>
          <w:szCs w:val="28"/>
        </w:rPr>
        <w:t>определена с учётом трудовых затрат, начисл</w:t>
      </w:r>
      <w:r>
        <w:rPr>
          <w:rStyle w:val="FontStyle33"/>
          <w:sz w:val="28"/>
          <w:szCs w:val="28"/>
        </w:rPr>
        <w:t>ения на зарплату, стоимости кор</w:t>
      </w:r>
      <w:r w:rsidRPr="00CF1001">
        <w:rPr>
          <w:rStyle w:val="FontStyle33"/>
          <w:sz w:val="28"/>
          <w:szCs w:val="28"/>
        </w:rPr>
        <w:t xml:space="preserve">мов и прочих расходов. По этим же показателям проводили расчётсебестоимости </w:t>
      </w:r>
      <w:r>
        <w:rPr>
          <w:rStyle w:val="FontStyle33"/>
          <w:sz w:val="28"/>
          <w:szCs w:val="28"/>
        </w:rPr>
        <w:t>1 ц прироста живой массы.</w:t>
      </w:r>
    </w:p>
    <w:p w:rsidR="00235C9C" w:rsidRPr="00CF1001" w:rsidRDefault="00235C9C" w:rsidP="00235C9C">
      <w:pPr>
        <w:pStyle w:val="Style10"/>
        <w:widowControl/>
        <w:tabs>
          <w:tab w:val="left" w:pos="709"/>
        </w:tabs>
        <w:spacing w:line="240" w:lineRule="auto"/>
        <w:ind w:left="24" w:right="29" w:firstLine="653"/>
        <w:rPr>
          <w:rStyle w:val="FontStyle33"/>
          <w:sz w:val="28"/>
          <w:szCs w:val="28"/>
        </w:rPr>
      </w:pPr>
      <w:r w:rsidRPr="007D44B8">
        <w:rPr>
          <w:sz w:val="28"/>
          <w:szCs w:val="28"/>
        </w:rPr>
        <w:t xml:space="preserve">Себестоимость 1 ц прироста живой массы составила у молодняка </w:t>
      </w:r>
      <w:r w:rsidRPr="007D44B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 4683,5</w:t>
      </w:r>
      <w:r w:rsidRPr="007D44B8">
        <w:rPr>
          <w:sz w:val="28"/>
          <w:szCs w:val="28"/>
        </w:rPr>
        <w:t xml:space="preserve"> руб.; </w:t>
      </w:r>
      <w:r w:rsidRPr="007D44B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4814,4</w:t>
      </w:r>
      <w:r w:rsidRPr="007D44B8">
        <w:rPr>
          <w:sz w:val="28"/>
          <w:szCs w:val="28"/>
        </w:rPr>
        <w:t xml:space="preserve">; </w:t>
      </w:r>
      <w:r w:rsidRPr="007D44B8">
        <w:rPr>
          <w:sz w:val="28"/>
          <w:szCs w:val="28"/>
          <w:lang w:val="en-US"/>
        </w:rPr>
        <w:t>III</w:t>
      </w:r>
      <w:r w:rsidRPr="007D44B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группы 4905,1 </w:t>
      </w:r>
      <w:r w:rsidRPr="007D44B8">
        <w:rPr>
          <w:sz w:val="28"/>
          <w:szCs w:val="28"/>
        </w:rPr>
        <w:t>руб.</w:t>
      </w:r>
      <w:r>
        <w:rPr>
          <w:sz w:val="28"/>
          <w:szCs w:val="28"/>
        </w:rPr>
        <w:t xml:space="preserve"> При этом </w:t>
      </w:r>
      <w:r w:rsidRPr="00DE34A0">
        <w:rPr>
          <w:sz w:val="28"/>
          <w:szCs w:val="28"/>
        </w:rPr>
        <w:t xml:space="preserve">наибольшая прибыль </w:t>
      </w:r>
      <w:r>
        <w:rPr>
          <w:sz w:val="28"/>
          <w:szCs w:val="28"/>
        </w:rPr>
        <w:t xml:space="preserve">получена при реализации бычков </w:t>
      </w:r>
      <w:r w:rsidRPr="007D44B8">
        <w:rPr>
          <w:sz w:val="28"/>
          <w:szCs w:val="28"/>
          <w:lang w:val="en-US"/>
        </w:rPr>
        <w:t>I</w:t>
      </w:r>
      <w:r w:rsidRPr="00DE34A0">
        <w:rPr>
          <w:sz w:val="28"/>
          <w:szCs w:val="28"/>
        </w:rPr>
        <w:t xml:space="preserve"> группы.</w:t>
      </w:r>
    </w:p>
    <w:p w:rsidR="005D16DE" w:rsidRDefault="009E01EF" w:rsidP="007A3F51">
      <w:pPr>
        <w:ind w:firstLine="720"/>
        <w:jc w:val="both"/>
        <w:rPr>
          <w:sz w:val="28"/>
          <w:szCs w:val="28"/>
        </w:rPr>
      </w:pPr>
      <w:r w:rsidRPr="00DE34A0">
        <w:rPr>
          <w:sz w:val="28"/>
          <w:szCs w:val="28"/>
        </w:rPr>
        <w:t xml:space="preserve">Прибыль у них была выше по сравнению со сверстниками </w:t>
      </w:r>
      <w:r w:rsidRPr="007D44B8">
        <w:rPr>
          <w:sz w:val="28"/>
          <w:szCs w:val="28"/>
          <w:lang w:val="en-US"/>
        </w:rPr>
        <w:t>II</w:t>
      </w:r>
      <w:r w:rsidRPr="00DE34A0">
        <w:rPr>
          <w:sz w:val="28"/>
          <w:szCs w:val="28"/>
        </w:rPr>
        <w:t xml:space="preserve"> и </w:t>
      </w:r>
      <w:r w:rsidRPr="007D44B8">
        <w:rPr>
          <w:sz w:val="28"/>
          <w:szCs w:val="28"/>
          <w:lang w:val="en-US"/>
        </w:rPr>
        <w:t>III</w:t>
      </w:r>
      <w:r w:rsidRPr="00DE34A0">
        <w:rPr>
          <w:sz w:val="28"/>
          <w:szCs w:val="28"/>
        </w:rPr>
        <w:t xml:space="preserve"> групп соответственно на 1152 и 1917 рублей.</w:t>
      </w:r>
    </w:p>
    <w:p w:rsidR="003108A3" w:rsidRPr="00335E1B" w:rsidRDefault="00A75595" w:rsidP="007A3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E01EF">
        <w:rPr>
          <w:sz w:val="28"/>
          <w:szCs w:val="28"/>
        </w:rPr>
        <w:t>аблица 12</w:t>
      </w:r>
      <w:r w:rsidR="003108A3">
        <w:rPr>
          <w:sz w:val="28"/>
          <w:szCs w:val="28"/>
        </w:rPr>
        <w:t xml:space="preserve"> -</w:t>
      </w:r>
      <w:r w:rsidR="003108A3" w:rsidRPr="00335E1B">
        <w:rPr>
          <w:sz w:val="28"/>
          <w:szCs w:val="28"/>
        </w:rPr>
        <w:t xml:space="preserve"> Экономическая эффективность выращивания бычков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"/>
        <w:gridCol w:w="1843"/>
        <w:gridCol w:w="1985"/>
        <w:gridCol w:w="1842"/>
      </w:tblGrid>
      <w:tr w:rsidR="00235C9C" w:rsidRPr="007A3F51" w:rsidTr="007A3F51">
        <w:trPr>
          <w:cantSplit/>
          <w:trHeight w:val="560"/>
        </w:trPr>
        <w:tc>
          <w:tcPr>
            <w:tcW w:w="3261" w:type="dxa"/>
            <w:vMerge w:val="restart"/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Показатели</w:t>
            </w:r>
          </w:p>
        </w:tc>
        <w:tc>
          <w:tcPr>
            <w:tcW w:w="708" w:type="dxa"/>
            <w:vMerge w:val="restart"/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Единица</w:t>
            </w:r>
          </w:p>
          <w:p w:rsidR="00235C9C" w:rsidRPr="007A3F51" w:rsidRDefault="00235C9C" w:rsidP="007A3F51">
            <w:pPr>
              <w:jc w:val="center"/>
            </w:pPr>
            <w:r w:rsidRPr="007A3F51">
              <w:t>изм.</w:t>
            </w:r>
          </w:p>
        </w:tc>
        <w:tc>
          <w:tcPr>
            <w:tcW w:w="5670" w:type="dxa"/>
            <w:gridSpan w:val="3"/>
            <w:vAlign w:val="center"/>
          </w:tcPr>
          <w:p w:rsidR="00235C9C" w:rsidRPr="007A3F51" w:rsidRDefault="007A3F51" w:rsidP="007A3F51">
            <w:pPr>
              <w:jc w:val="center"/>
            </w:pPr>
            <w:r w:rsidRPr="007A3F51">
              <w:t>Группа</w:t>
            </w:r>
          </w:p>
        </w:tc>
      </w:tr>
      <w:tr w:rsidR="00235C9C" w:rsidRPr="007A3F51" w:rsidTr="007A3F51">
        <w:trPr>
          <w:cantSplit/>
          <w:trHeight w:val="194"/>
        </w:trPr>
        <w:tc>
          <w:tcPr>
            <w:tcW w:w="3261" w:type="dxa"/>
            <w:vMerge/>
            <w:vAlign w:val="center"/>
          </w:tcPr>
          <w:p w:rsidR="00235C9C" w:rsidRPr="007A3F51" w:rsidRDefault="00235C9C" w:rsidP="007A3F51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235C9C" w:rsidRPr="007A3F51" w:rsidRDefault="00235C9C" w:rsidP="007A3F5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II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III</w:t>
            </w:r>
          </w:p>
        </w:tc>
      </w:tr>
      <w:tr w:rsidR="00235C9C" w:rsidRPr="007A3F51" w:rsidTr="007A3F51">
        <w:trPr>
          <w:cantSplit/>
          <w:trHeight w:val="328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  <w:rPr>
                <w:b/>
                <w:bCs/>
              </w:rPr>
            </w:pPr>
            <w:r w:rsidRPr="007A3F51">
              <w:t>Калкана 3616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  <w:rPr>
                <w:b/>
                <w:bCs/>
              </w:rPr>
            </w:pPr>
            <w:r w:rsidRPr="007A3F51">
              <w:t>Апорта 3154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  <w:rPr>
                <w:b/>
                <w:bCs/>
              </w:rPr>
            </w:pPr>
            <w:r w:rsidRPr="007A3F51">
              <w:t>Матроса 4993</w:t>
            </w:r>
          </w:p>
        </w:tc>
      </w:tr>
      <w:tr w:rsidR="00235C9C" w:rsidRPr="007A3F51" w:rsidTr="007A3F51">
        <w:trPr>
          <w:trHeight w:val="420"/>
        </w:trPr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r w:rsidRPr="007A3F51">
              <w:t xml:space="preserve">Живая масса, </w:t>
            </w:r>
            <w:proofErr w:type="gramStart"/>
            <w:r w:rsidRPr="007A3F51">
              <w:t>кг</w:t>
            </w:r>
            <w:proofErr w:type="gramEnd"/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кг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bookmarkStart w:id="8" w:name="_GoBack"/>
            <w:bookmarkEnd w:id="8"/>
            <w:r w:rsidRPr="007A3F51">
              <w:rPr>
                <w:bCs/>
                <w:kern w:val="24"/>
              </w:rPr>
              <w:t xml:space="preserve">487,8 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rPr>
                <w:bCs/>
                <w:kern w:val="24"/>
              </w:rPr>
              <w:t xml:space="preserve">475,0 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466,5</w:t>
            </w:r>
          </w:p>
        </w:tc>
      </w:tr>
      <w:tr w:rsidR="00235C9C" w:rsidRPr="007A3F51" w:rsidTr="007A3F51">
        <w:trPr>
          <w:trHeight w:val="420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r w:rsidRPr="007A3F51">
              <w:t xml:space="preserve">Абсолютный прирост, </w:t>
            </w:r>
            <w:proofErr w:type="gramStart"/>
            <w:r w:rsidRPr="007A3F51">
              <w:t>кг</w:t>
            </w:r>
            <w:proofErr w:type="gramEnd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кг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467,0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454,3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445,9</w:t>
            </w:r>
          </w:p>
        </w:tc>
      </w:tr>
      <w:tr w:rsidR="00235C9C" w:rsidRPr="007A3F51" w:rsidTr="007A3F51">
        <w:trPr>
          <w:trHeight w:val="420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r w:rsidRPr="007A3F51">
              <w:t>Затраты на выращивания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руб.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rPr>
                <w:bCs/>
                <w:kern w:val="24"/>
              </w:rPr>
              <w:t xml:space="preserve">21872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rPr>
                <w:bCs/>
                <w:kern w:val="24"/>
              </w:rPr>
              <w:t xml:space="preserve">21872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21872</w:t>
            </w:r>
          </w:p>
        </w:tc>
      </w:tr>
      <w:tr w:rsidR="00235C9C" w:rsidRPr="007A3F51" w:rsidTr="007A3F51">
        <w:trPr>
          <w:trHeight w:val="420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r w:rsidRPr="007A3F51">
              <w:t>Себестоимость 1ц. прироста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руб.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4683,5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4814,4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4905,1</w:t>
            </w:r>
          </w:p>
        </w:tc>
      </w:tr>
      <w:tr w:rsidR="00235C9C" w:rsidRPr="007A3F51" w:rsidTr="007A3F51">
        <w:trPr>
          <w:trHeight w:val="420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r w:rsidRPr="007A3F51">
              <w:t xml:space="preserve">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A3F51">
                <w:t>1 кг</w:t>
              </w:r>
            </w:smartTag>
            <w:r w:rsidRPr="007A3F51">
              <w:t xml:space="preserve"> живой массы при реализации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руб.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90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90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90</w:t>
            </w:r>
          </w:p>
        </w:tc>
      </w:tr>
      <w:tr w:rsidR="00235C9C" w:rsidRPr="007A3F51" w:rsidTr="007A3F51">
        <w:trPr>
          <w:trHeight w:val="420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r w:rsidRPr="007A3F51">
              <w:t xml:space="preserve">Выручка от реализации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руб.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rPr>
                <w:bCs/>
                <w:kern w:val="24"/>
              </w:rPr>
              <w:t xml:space="preserve">43902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rPr>
                <w:bCs/>
                <w:kern w:val="24"/>
              </w:rPr>
              <w:t xml:space="preserve">42750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41985</w:t>
            </w:r>
          </w:p>
        </w:tc>
      </w:tr>
      <w:tr w:rsidR="00235C9C" w:rsidRPr="007A3F51" w:rsidTr="007A3F51">
        <w:trPr>
          <w:trHeight w:val="420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r w:rsidRPr="007A3F51">
              <w:t>Прибыль</w:t>
            </w:r>
            <w:proofErr w:type="gramStart"/>
            <w:r w:rsidRPr="007A3F51">
              <w:t xml:space="preserve"> (+)</w:t>
            </w:r>
            <w:proofErr w:type="gramEnd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руб.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rPr>
                <w:bCs/>
                <w:kern w:val="24"/>
              </w:rPr>
              <w:t xml:space="preserve">22030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rPr>
                <w:bCs/>
                <w:kern w:val="24"/>
              </w:rPr>
              <w:t xml:space="preserve">20878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20113</w:t>
            </w:r>
          </w:p>
        </w:tc>
      </w:tr>
      <w:tr w:rsidR="00235C9C" w:rsidRPr="007A3F51" w:rsidTr="007A3F51">
        <w:trPr>
          <w:trHeight w:val="420"/>
        </w:trPr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235C9C" w:rsidRPr="007A3F51" w:rsidRDefault="00235C9C" w:rsidP="007A3F51">
            <w:r w:rsidRPr="007A3F51">
              <w:t>Рентабельность %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%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rPr>
                <w:bCs/>
                <w:kern w:val="24"/>
              </w:rPr>
              <w:t xml:space="preserve">100,7 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rPr>
                <w:bCs/>
                <w:kern w:val="24"/>
              </w:rPr>
              <w:t xml:space="preserve">95,4 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235C9C" w:rsidRPr="007A3F51" w:rsidRDefault="00235C9C" w:rsidP="007A3F51">
            <w:pPr>
              <w:jc w:val="center"/>
            </w:pPr>
            <w:r w:rsidRPr="007A3F51">
              <w:t>91,9</w:t>
            </w:r>
          </w:p>
        </w:tc>
      </w:tr>
    </w:tbl>
    <w:p w:rsidR="00BC2676" w:rsidRDefault="00BC2676" w:rsidP="003108A3">
      <w:pPr>
        <w:ind w:firstLine="709"/>
        <w:jc w:val="both"/>
        <w:rPr>
          <w:sz w:val="28"/>
          <w:szCs w:val="28"/>
        </w:rPr>
      </w:pPr>
    </w:p>
    <w:p w:rsidR="003108A3" w:rsidRDefault="003108A3" w:rsidP="003108A3">
      <w:pPr>
        <w:ind w:firstLine="709"/>
        <w:jc w:val="both"/>
        <w:rPr>
          <w:sz w:val="28"/>
          <w:szCs w:val="28"/>
        </w:rPr>
      </w:pPr>
      <w:r w:rsidRPr="00DE34A0">
        <w:rPr>
          <w:sz w:val="28"/>
          <w:szCs w:val="28"/>
        </w:rPr>
        <w:t>Рентабельность выращивания сыновей быка Калкана составила 100,7 %, против 95,4% у сыновей А</w:t>
      </w:r>
      <w:r w:rsidR="00CF1001">
        <w:rPr>
          <w:sz w:val="28"/>
          <w:szCs w:val="28"/>
        </w:rPr>
        <w:t>порта и 91,9% у сыновей Матроса.</w:t>
      </w:r>
    </w:p>
    <w:p w:rsidR="00CF1001" w:rsidRDefault="00CF1001" w:rsidP="00CF1001">
      <w:pPr>
        <w:pStyle w:val="Style10"/>
        <w:widowControl/>
        <w:spacing w:line="293" w:lineRule="exact"/>
        <w:ind w:left="58" w:firstLine="648"/>
        <w:rPr>
          <w:rStyle w:val="FontStyle33"/>
          <w:sz w:val="28"/>
          <w:szCs w:val="28"/>
        </w:rPr>
      </w:pPr>
      <w:r w:rsidRPr="00CF1001">
        <w:rPr>
          <w:rStyle w:val="FontStyle33"/>
          <w:sz w:val="28"/>
          <w:szCs w:val="28"/>
        </w:rPr>
        <w:t>Проведенные исследования показали, что более высокую прибыль и рентабельность</w:t>
      </w:r>
      <w:r>
        <w:rPr>
          <w:rStyle w:val="FontStyle33"/>
          <w:sz w:val="28"/>
          <w:szCs w:val="28"/>
        </w:rPr>
        <w:t>(100,7</w:t>
      </w:r>
      <w:r w:rsidRPr="00CF1001">
        <w:rPr>
          <w:rStyle w:val="FontStyle33"/>
          <w:sz w:val="28"/>
          <w:szCs w:val="28"/>
        </w:rPr>
        <w:t xml:space="preserve">%) получили от бычков линии </w:t>
      </w:r>
      <w:r>
        <w:rPr>
          <w:rStyle w:val="FontStyle33"/>
          <w:sz w:val="28"/>
          <w:szCs w:val="28"/>
        </w:rPr>
        <w:t>Боровика</w:t>
      </w:r>
      <w:r w:rsidRPr="00CF1001">
        <w:rPr>
          <w:rStyle w:val="FontStyle33"/>
          <w:sz w:val="28"/>
          <w:szCs w:val="28"/>
        </w:rPr>
        <w:t>.</w:t>
      </w:r>
    </w:p>
    <w:p w:rsidR="00D53451" w:rsidRPr="00CF1001" w:rsidRDefault="00D53451" w:rsidP="00CF1001">
      <w:pPr>
        <w:pStyle w:val="Style10"/>
        <w:widowControl/>
        <w:spacing w:line="293" w:lineRule="exact"/>
        <w:ind w:left="58" w:firstLine="648"/>
        <w:rPr>
          <w:rStyle w:val="FontStyle33"/>
          <w:sz w:val="28"/>
          <w:szCs w:val="28"/>
        </w:rPr>
      </w:pPr>
    </w:p>
    <w:p w:rsidR="00A2480C" w:rsidRDefault="00A2480C" w:rsidP="00404C5D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</w:p>
    <w:p w:rsidR="00CC6C80" w:rsidRDefault="00CC6C80" w:rsidP="00404C5D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  <w:r w:rsidRPr="00305820">
        <w:rPr>
          <w:b/>
          <w:sz w:val="28"/>
          <w:szCs w:val="28"/>
        </w:rPr>
        <w:t>ВЫВОДЫ</w:t>
      </w:r>
    </w:p>
    <w:p w:rsidR="00A2480C" w:rsidRDefault="00A2480C" w:rsidP="00404C5D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</w:p>
    <w:p w:rsidR="00CC6C80" w:rsidRPr="00305820" w:rsidRDefault="00CC6C80" w:rsidP="00360156">
      <w:pPr>
        <w:shd w:val="clear" w:color="auto" w:fill="FFFFFF"/>
        <w:ind w:firstLine="709"/>
        <w:jc w:val="both"/>
        <w:rPr>
          <w:sz w:val="28"/>
          <w:szCs w:val="28"/>
        </w:rPr>
      </w:pPr>
      <w:r w:rsidRPr="00305820">
        <w:rPr>
          <w:sz w:val="28"/>
          <w:szCs w:val="28"/>
        </w:rPr>
        <w:t>На основании результатов исследований сделаны следующие выводы.</w:t>
      </w:r>
    </w:p>
    <w:p w:rsidR="007530CA" w:rsidRPr="007530CA" w:rsidRDefault="00CC6C80" w:rsidP="007530CA">
      <w:pPr>
        <w:ind w:firstLine="720"/>
        <w:jc w:val="both"/>
        <w:rPr>
          <w:sz w:val="28"/>
          <w:szCs w:val="28"/>
        </w:rPr>
      </w:pPr>
      <w:r w:rsidRPr="00305820">
        <w:rPr>
          <w:sz w:val="28"/>
          <w:szCs w:val="28"/>
        </w:rPr>
        <w:t>1.</w:t>
      </w:r>
      <w:r w:rsidRPr="00305820">
        <w:rPr>
          <w:sz w:val="28"/>
          <w:szCs w:val="28"/>
        </w:rPr>
        <w:tab/>
      </w:r>
      <w:r w:rsidR="00563431">
        <w:rPr>
          <w:sz w:val="28"/>
          <w:szCs w:val="28"/>
        </w:rPr>
        <w:t xml:space="preserve">Интенсивное выращивание бычков калмыцкой породы разной линейной принадлежности при затрате </w:t>
      </w:r>
      <w:r w:rsidR="00203594">
        <w:rPr>
          <w:sz w:val="28"/>
          <w:szCs w:val="28"/>
        </w:rPr>
        <w:t>3260,3–3359,0ЭКЕ</w:t>
      </w:r>
      <w:r w:rsidR="00563431">
        <w:rPr>
          <w:sz w:val="28"/>
          <w:szCs w:val="28"/>
        </w:rPr>
        <w:t xml:space="preserve"> показало, что подо</w:t>
      </w:r>
      <w:r w:rsidR="007530CA">
        <w:rPr>
          <w:sz w:val="28"/>
          <w:szCs w:val="28"/>
        </w:rPr>
        <w:t xml:space="preserve">пытные животные по живой массе </w:t>
      </w:r>
      <w:r w:rsidR="007530CA" w:rsidRPr="00FF080B">
        <w:rPr>
          <w:rStyle w:val="FontStyle33"/>
          <w:sz w:val="28"/>
          <w:szCs w:val="28"/>
        </w:rPr>
        <w:t xml:space="preserve">в 18-месячном возрасте достигли живой массы, отвечающей требованиям класса элита-рекорд. </w:t>
      </w:r>
      <w:r w:rsidR="007530CA" w:rsidRPr="00D07365">
        <w:rPr>
          <w:rStyle w:val="FontStyle33"/>
          <w:sz w:val="28"/>
          <w:szCs w:val="28"/>
        </w:rPr>
        <w:t>При этом</w:t>
      </w:r>
      <w:proofErr w:type="gramStart"/>
      <w:r w:rsidR="007530CA" w:rsidRPr="007530CA">
        <w:rPr>
          <w:rStyle w:val="FontStyle33"/>
          <w:sz w:val="28"/>
          <w:szCs w:val="28"/>
        </w:rPr>
        <w:t>,</w:t>
      </w:r>
      <w:r w:rsidR="007530CA" w:rsidRPr="007530CA">
        <w:rPr>
          <w:sz w:val="28"/>
          <w:szCs w:val="28"/>
        </w:rPr>
        <w:t>б</w:t>
      </w:r>
      <w:proofErr w:type="gramEnd"/>
      <w:r w:rsidR="007530CA" w:rsidRPr="007530CA">
        <w:rPr>
          <w:sz w:val="28"/>
          <w:szCs w:val="28"/>
        </w:rPr>
        <w:t xml:space="preserve">ычки </w:t>
      </w:r>
      <w:r w:rsidR="007530CA" w:rsidRPr="007530CA">
        <w:rPr>
          <w:sz w:val="28"/>
          <w:szCs w:val="28"/>
          <w:lang w:val="en-US"/>
        </w:rPr>
        <w:t>I</w:t>
      </w:r>
      <w:r w:rsidR="007530CA" w:rsidRPr="007530CA">
        <w:rPr>
          <w:sz w:val="28"/>
          <w:szCs w:val="28"/>
        </w:rPr>
        <w:t xml:space="preserve"> группы превышали требования </w:t>
      </w:r>
      <w:r w:rsidR="007530CA">
        <w:rPr>
          <w:sz w:val="28"/>
          <w:szCs w:val="28"/>
        </w:rPr>
        <w:t>класса элита-рекорд на 42,8</w:t>
      </w:r>
      <w:r w:rsidR="007530CA" w:rsidRPr="007530CA">
        <w:rPr>
          <w:sz w:val="28"/>
          <w:szCs w:val="28"/>
        </w:rPr>
        <w:t xml:space="preserve"> кг (</w:t>
      </w:r>
      <w:r w:rsidR="007530CA">
        <w:rPr>
          <w:sz w:val="28"/>
          <w:szCs w:val="28"/>
        </w:rPr>
        <w:t>9,6</w:t>
      </w:r>
      <w:r w:rsidR="007530CA" w:rsidRPr="007530CA">
        <w:rPr>
          <w:sz w:val="28"/>
          <w:szCs w:val="28"/>
        </w:rPr>
        <w:t xml:space="preserve">%), бычки </w:t>
      </w:r>
      <w:r w:rsidR="007530CA" w:rsidRPr="007530CA">
        <w:rPr>
          <w:sz w:val="28"/>
          <w:szCs w:val="28"/>
          <w:lang w:val="en-US"/>
        </w:rPr>
        <w:t>II</w:t>
      </w:r>
      <w:r w:rsidR="007530CA">
        <w:rPr>
          <w:sz w:val="28"/>
          <w:szCs w:val="28"/>
        </w:rPr>
        <w:t xml:space="preserve"> группы на 30,0 кг (6,7</w:t>
      </w:r>
      <w:r w:rsidR="007530CA" w:rsidRPr="007530CA">
        <w:rPr>
          <w:sz w:val="28"/>
          <w:szCs w:val="28"/>
        </w:rPr>
        <w:t xml:space="preserve">%) и бычки </w:t>
      </w:r>
      <w:r w:rsidR="007530CA" w:rsidRPr="007530CA">
        <w:rPr>
          <w:sz w:val="28"/>
          <w:szCs w:val="28"/>
          <w:lang w:val="en-US"/>
        </w:rPr>
        <w:t>III</w:t>
      </w:r>
      <w:r w:rsidR="007530CA">
        <w:rPr>
          <w:sz w:val="28"/>
          <w:szCs w:val="28"/>
        </w:rPr>
        <w:t xml:space="preserve"> группы на 21,5 кг (4,8%). </w:t>
      </w:r>
    </w:p>
    <w:p w:rsidR="00360156" w:rsidRDefault="00203594" w:rsidP="007530CA">
      <w:pPr>
        <w:ind w:firstLine="708"/>
        <w:jc w:val="both"/>
        <w:rPr>
          <w:rStyle w:val="FontStyle33"/>
          <w:sz w:val="28"/>
          <w:szCs w:val="28"/>
        </w:rPr>
      </w:pPr>
      <w:r>
        <w:t>2.</w:t>
      </w:r>
      <w:r>
        <w:tab/>
      </w:r>
      <w:r w:rsidR="000E2863" w:rsidRPr="00203594">
        <w:rPr>
          <w:sz w:val="28"/>
          <w:szCs w:val="28"/>
        </w:rPr>
        <w:t xml:space="preserve">При интенсивном выращивании </w:t>
      </w:r>
      <w:r w:rsidR="00360156" w:rsidRPr="00335E1B">
        <w:rPr>
          <w:sz w:val="28"/>
          <w:szCs w:val="28"/>
        </w:rPr>
        <w:t xml:space="preserve">в возрасте 15 месяцев </w:t>
      </w:r>
      <w:r w:rsidR="00360156">
        <w:rPr>
          <w:sz w:val="28"/>
          <w:szCs w:val="28"/>
        </w:rPr>
        <w:t>бычки</w:t>
      </w:r>
      <w:r w:rsidR="00360156" w:rsidRPr="00795F6C">
        <w:rPr>
          <w:sz w:val="28"/>
          <w:szCs w:val="28"/>
          <w:lang w:val="en-US"/>
        </w:rPr>
        <w:t>I</w:t>
      </w:r>
      <w:r w:rsidR="00360156">
        <w:rPr>
          <w:sz w:val="28"/>
          <w:szCs w:val="28"/>
        </w:rPr>
        <w:t xml:space="preserve"> группы</w:t>
      </w:r>
      <w:r w:rsidR="00360156" w:rsidRPr="00335E1B">
        <w:rPr>
          <w:sz w:val="28"/>
          <w:szCs w:val="28"/>
        </w:rPr>
        <w:t xml:space="preserve"> превосходили </w:t>
      </w:r>
      <w:r w:rsidR="00360156">
        <w:rPr>
          <w:sz w:val="28"/>
          <w:szCs w:val="28"/>
        </w:rPr>
        <w:t>сверстников</w:t>
      </w:r>
      <w:r w:rsidR="00360156" w:rsidRPr="00795F6C">
        <w:rPr>
          <w:sz w:val="28"/>
          <w:szCs w:val="28"/>
          <w:lang w:val="en-US"/>
        </w:rPr>
        <w:t>II</w:t>
      </w:r>
      <w:r w:rsidR="00360156" w:rsidRPr="00795F6C">
        <w:rPr>
          <w:sz w:val="28"/>
          <w:szCs w:val="28"/>
        </w:rPr>
        <w:t xml:space="preserve"> и </w:t>
      </w:r>
      <w:r w:rsidR="00360156" w:rsidRPr="00795F6C">
        <w:rPr>
          <w:sz w:val="28"/>
          <w:szCs w:val="28"/>
          <w:lang w:val="en-US"/>
        </w:rPr>
        <w:t>III</w:t>
      </w:r>
      <w:r w:rsidR="00360156" w:rsidRPr="00795F6C">
        <w:rPr>
          <w:sz w:val="28"/>
          <w:szCs w:val="28"/>
        </w:rPr>
        <w:t xml:space="preserve">групп </w:t>
      </w:r>
      <w:r w:rsidR="00360156">
        <w:rPr>
          <w:sz w:val="28"/>
          <w:szCs w:val="28"/>
        </w:rPr>
        <w:t>на 6,5 кг (1,7%) и 17,1 кг (4,5%);</w:t>
      </w:r>
      <w:r w:rsidR="00360156" w:rsidRPr="00335E1B">
        <w:rPr>
          <w:sz w:val="28"/>
          <w:szCs w:val="28"/>
        </w:rPr>
        <w:t xml:space="preserve"> в 18 месяцев соответственно на </w:t>
      </w:r>
      <w:r w:rsidR="00360156">
        <w:rPr>
          <w:sz w:val="28"/>
          <w:szCs w:val="28"/>
        </w:rPr>
        <w:t>12,7 кг (2,7</w:t>
      </w:r>
      <w:r w:rsidR="00360156" w:rsidRPr="00335E1B">
        <w:rPr>
          <w:sz w:val="28"/>
          <w:szCs w:val="28"/>
        </w:rPr>
        <w:t>%</w:t>
      </w:r>
      <w:r w:rsidR="00360156">
        <w:rPr>
          <w:sz w:val="28"/>
          <w:szCs w:val="28"/>
        </w:rPr>
        <w:t>) и 21,3 кг (4,6</w:t>
      </w:r>
      <w:r w:rsidR="00360156" w:rsidRPr="00335E1B">
        <w:rPr>
          <w:sz w:val="28"/>
          <w:szCs w:val="28"/>
        </w:rPr>
        <w:t>%</w:t>
      </w:r>
      <w:r w:rsidR="00360156">
        <w:rPr>
          <w:sz w:val="28"/>
          <w:szCs w:val="28"/>
        </w:rPr>
        <w:t>)</w:t>
      </w:r>
      <w:r w:rsidR="00360156" w:rsidRPr="00335E1B">
        <w:rPr>
          <w:sz w:val="28"/>
          <w:szCs w:val="28"/>
        </w:rPr>
        <w:t>.</w:t>
      </w:r>
      <w:r w:rsidR="00360156" w:rsidRPr="00FF080B">
        <w:rPr>
          <w:rStyle w:val="FontStyle33"/>
          <w:sz w:val="28"/>
          <w:szCs w:val="28"/>
        </w:rPr>
        <w:t xml:space="preserve">За весь период выращивания от 8 до 18-месячного возраста </w:t>
      </w:r>
      <w:r w:rsidR="00077338">
        <w:rPr>
          <w:rStyle w:val="FontStyle33"/>
          <w:sz w:val="28"/>
          <w:szCs w:val="28"/>
        </w:rPr>
        <w:t>сыновья быка Калкана 3616, принадлежащих к</w:t>
      </w:r>
      <w:r w:rsidR="00360156" w:rsidRPr="00FF080B">
        <w:rPr>
          <w:rStyle w:val="FontStyle33"/>
          <w:sz w:val="28"/>
          <w:szCs w:val="28"/>
        </w:rPr>
        <w:t xml:space="preserve"> линии Боровика имели среднесуточные приросты на уровне 904 г, что выше, чем у животных других групп на 38-57 г.</w:t>
      </w:r>
    </w:p>
    <w:p w:rsidR="00CC6C80" w:rsidRPr="00305820" w:rsidRDefault="00FA1A9D" w:rsidP="00A90D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CC6C80" w:rsidRPr="00305820">
        <w:rPr>
          <w:sz w:val="28"/>
          <w:szCs w:val="28"/>
        </w:rPr>
        <w:t>.</w:t>
      </w:r>
      <w:r w:rsidR="00CC6C80" w:rsidRPr="00305820">
        <w:rPr>
          <w:sz w:val="28"/>
          <w:szCs w:val="28"/>
        </w:rPr>
        <w:tab/>
        <w:t>Бычки I группы практически по всем промерам п</w:t>
      </w:r>
      <w:r w:rsidR="007F0328">
        <w:rPr>
          <w:sz w:val="28"/>
          <w:szCs w:val="28"/>
        </w:rPr>
        <w:t>ревосходили сверстников</w:t>
      </w:r>
      <w:r w:rsidR="007F0328" w:rsidRPr="00305820">
        <w:rPr>
          <w:sz w:val="28"/>
          <w:szCs w:val="28"/>
        </w:rPr>
        <w:t>II</w:t>
      </w:r>
      <w:r w:rsidR="007F0328">
        <w:rPr>
          <w:sz w:val="28"/>
          <w:szCs w:val="28"/>
        </w:rPr>
        <w:t xml:space="preserve"> и III</w:t>
      </w:r>
      <w:r w:rsidR="00CC6C80" w:rsidRPr="00305820">
        <w:rPr>
          <w:sz w:val="28"/>
          <w:szCs w:val="28"/>
        </w:rPr>
        <w:t xml:space="preserve"> группы. Такая тенденция прослеживается на протяжении всего периода выращивания, особенно по широтным и глубинным промерам.</w:t>
      </w:r>
    </w:p>
    <w:p w:rsidR="00A90D57" w:rsidRDefault="00CC6C80" w:rsidP="00A90D57">
      <w:pPr>
        <w:ind w:firstLine="708"/>
        <w:jc w:val="both"/>
        <w:rPr>
          <w:sz w:val="28"/>
          <w:szCs w:val="28"/>
        </w:rPr>
      </w:pPr>
      <w:r w:rsidRPr="00305820">
        <w:rPr>
          <w:sz w:val="28"/>
          <w:szCs w:val="28"/>
        </w:rPr>
        <w:t>5.</w:t>
      </w:r>
      <w:r w:rsidRPr="00305820">
        <w:rPr>
          <w:sz w:val="28"/>
          <w:szCs w:val="28"/>
        </w:rPr>
        <w:tab/>
      </w:r>
      <w:r w:rsidR="00A90D57">
        <w:rPr>
          <w:sz w:val="28"/>
          <w:szCs w:val="28"/>
        </w:rPr>
        <w:t xml:space="preserve">По телосложению сыновья быка Калкана 3616 оказались более рослые, пропорционально развитые и крупные, а сыновья быков-производителей Апорта 3154 и Матроса 4993 менее рослые и компактные. </w:t>
      </w:r>
    </w:p>
    <w:p w:rsidR="00A90D57" w:rsidRDefault="00A75595" w:rsidP="00A90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6C80" w:rsidRPr="00305820">
        <w:rPr>
          <w:sz w:val="28"/>
          <w:szCs w:val="28"/>
        </w:rPr>
        <w:t>.</w:t>
      </w:r>
      <w:r w:rsidR="00CC6C80" w:rsidRPr="00305820">
        <w:rPr>
          <w:sz w:val="28"/>
          <w:szCs w:val="28"/>
        </w:rPr>
        <w:tab/>
        <w:t xml:space="preserve">Клинико-гематологические показатели подопытных бычков </w:t>
      </w:r>
      <w:r w:rsidR="00077338">
        <w:rPr>
          <w:sz w:val="28"/>
          <w:szCs w:val="28"/>
        </w:rPr>
        <w:t xml:space="preserve">в </w:t>
      </w:r>
      <w:r w:rsidR="00CC6C80" w:rsidRPr="00305820">
        <w:rPr>
          <w:sz w:val="28"/>
          <w:szCs w:val="28"/>
        </w:rPr>
        <w:t xml:space="preserve">периоды </w:t>
      </w:r>
      <w:proofErr w:type="spellStart"/>
      <w:r w:rsidR="00077338">
        <w:rPr>
          <w:sz w:val="28"/>
          <w:szCs w:val="28"/>
        </w:rPr>
        <w:t>доращивания</w:t>
      </w:r>
      <w:proofErr w:type="spellEnd"/>
      <w:r w:rsidR="00077338">
        <w:rPr>
          <w:sz w:val="28"/>
          <w:szCs w:val="28"/>
        </w:rPr>
        <w:t xml:space="preserve"> и нагула </w:t>
      </w:r>
      <w:r w:rsidR="00CC6C80" w:rsidRPr="00305820">
        <w:rPr>
          <w:sz w:val="28"/>
          <w:szCs w:val="28"/>
        </w:rPr>
        <w:t xml:space="preserve">находились в пределах физиологической нормы. </w:t>
      </w:r>
      <w:r w:rsidR="00A90D57">
        <w:rPr>
          <w:sz w:val="28"/>
          <w:szCs w:val="28"/>
        </w:rPr>
        <w:t>Некоторые различия по морфологическому составу крови в разные возрастные периоды и сезоны года носят закономерный характер.</w:t>
      </w:r>
    </w:p>
    <w:p w:rsidR="00A90D57" w:rsidRPr="00A90D57" w:rsidRDefault="000574DD" w:rsidP="000574D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5595">
        <w:rPr>
          <w:sz w:val="28"/>
          <w:szCs w:val="28"/>
        </w:rPr>
        <w:t>7</w:t>
      </w:r>
      <w:r w:rsidR="00CC6C80" w:rsidRPr="00305820">
        <w:rPr>
          <w:sz w:val="28"/>
          <w:szCs w:val="28"/>
        </w:rPr>
        <w:t>.</w:t>
      </w:r>
      <w:r w:rsidR="00CC6C80" w:rsidRPr="00305820">
        <w:rPr>
          <w:sz w:val="28"/>
          <w:szCs w:val="28"/>
        </w:rPr>
        <w:tab/>
      </w:r>
      <w:r w:rsidR="00A90D57" w:rsidRPr="00A90D57">
        <w:rPr>
          <w:sz w:val="28"/>
          <w:szCs w:val="28"/>
        </w:rPr>
        <w:t>При убое молодняка в 18 мес</w:t>
      </w:r>
      <w:r w:rsidR="00077338">
        <w:rPr>
          <w:sz w:val="28"/>
          <w:szCs w:val="28"/>
        </w:rPr>
        <w:t>ячном возрасте</w:t>
      </w:r>
      <w:r w:rsidR="00A90D57" w:rsidRPr="00A90D57">
        <w:rPr>
          <w:sz w:val="28"/>
          <w:szCs w:val="28"/>
        </w:rPr>
        <w:t xml:space="preserve"> были получены тяжеловесные туши, отвечающие требованиям </w:t>
      </w:r>
      <w:r w:rsidR="00A90D57" w:rsidRPr="00A90D57">
        <w:rPr>
          <w:sz w:val="28"/>
          <w:szCs w:val="28"/>
          <w:lang w:val="en-US"/>
        </w:rPr>
        <w:t>I</w:t>
      </w:r>
      <w:r w:rsidR="00A90D57" w:rsidRPr="00A90D57">
        <w:rPr>
          <w:sz w:val="28"/>
          <w:szCs w:val="28"/>
        </w:rPr>
        <w:t xml:space="preserve"> категории. Более тяжеловесные туши были получены от бычков </w:t>
      </w:r>
      <w:r w:rsidR="00A90D57" w:rsidRPr="00A90D57">
        <w:rPr>
          <w:sz w:val="28"/>
          <w:szCs w:val="28"/>
          <w:lang w:val="en-US"/>
        </w:rPr>
        <w:t>I</w:t>
      </w:r>
      <w:r w:rsidR="00A90D57" w:rsidRPr="00A90D57">
        <w:rPr>
          <w:sz w:val="28"/>
          <w:szCs w:val="28"/>
        </w:rPr>
        <w:t xml:space="preserve"> группы </w:t>
      </w:r>
      <w:r w:rsidR="00077338" w:rsidRPr="00077338">
        <w:rPr>
          <w:sz w:val="28"/>
          <w:szCs w:val="28"/>
        </w:rPr>
        <w:t xml:space="preserve">(259,5 </w:t>
      </w:r>
      <w:r w:rsidR="00A90D57" w:rsidRPr="00077338">
        <w:rPr>
          <w:sz w:val="28"/>
          <w:szCs w:val="28"/>
        </w:rPr>
        <w:t xml:space="preserve">кг), они превосходили бычков </w:t>
      </w:r>
      <w:r w:rsidR="00A90D57" w:rsidRPr="00077338">
        <w:rPr>
          <w:sz w:val="28"/>
          <w:szCs w:val="28"/>
          <w:lang w:val="en-US"/>
        </w:rPr>
        <w:t>II</w:t>
      </w:r>
      <w:r w:rsidR="00A90D57" w:rsidRPr="00077338">
        <w:rPr>
          <w:sz w:val="28"/>
          <w:szCs w:val="28"/>
        </w:rPr>
        <w:t xml:space="preserve"> группы на </w:t>
      </w:r>
      <w:r w:rsidR="00326A14" w:rsidRPr="00077338">
        <w:rPr>
          <w:sz w:val="28"/>
          <w:szCs w:val="28"/>
        </w:rPr>
        <w:t xml:space="preserve">8,6 кг (3,4%) </w:t>
      </w:r>
      <w:r w:rsidR="00A90D57" w:rsidRPr="00077338">
        <w:rPr>
          <w:sz w:val="28"/>
          <w:szCs w:val="28"/>
        </w:rPr>
        <w:t xml:space="preserve">и </w:t>
      </w:r>
      <w:r w:rsidR="00A90D57" w:rsidRPr="00077338">
        <w:rPr>
          <w:sz w:val="28"/>
          <w:szCs w:val="28"/>
          <w:lang w:val="en-US"/>
        </w:rPr>
        <w:t>III</w:t>
      </w:r>
      <w:r w:rsidR="00A90D57" w:rsidRPr="00077338">
        <w:rPr>
          <w:sz w:val="28"/>
          <w:szCs w:val="28"/>
        </w:rPr>
        <w:t xml:space="preserve"> - на </w:t>
      </w:r>
      <w:r w:rsidR="00326A14" w:rsidRPr="00077338">
        <w:rPr>
          <w:sz w:val="28"/>
          <w:szCs w:val="28"/>
        </w:rPr>
        <w:t>14,9 кг (6,1%)</w:t>
      </w:r>
      <w:r w:rsidR="00A90D57" w:rsidRPr="00077338">
        <w:rPr>
          <w:sz w:val="28"/>
          <w:szCs w:val="28"/>
        </w:rPr>
        <w:t>. По всем основным показателям мясной продуктивности, таким как выход туши и</w:t>
      </w:r>
      <w:r w:rsidR="00A90D57" w:rsidRPr="00A90D57">
        <w:rPr>
          <w:sz w:val="28"/>
          <w:szCs w:val="28"/>
        </w:rPr>
        <w:t xml:space="preserve"> убойный выход их превосходство над сверстни</w:t>
      </w:r>
      <w:r w:rsidR="00326A14">
        <w:rPr>
          <w:sz w:val="28"/>
          <w:szCs w:val="28"/>
        </w:rPr>
        <w:t>ками сохранилось и составило 0,4-0,8</w:t>
      </w:r>
      <w:r w:rsidR="00A90D57" w:rsidRPr="00A90D57">
        <w:rPr>
          <w:sz w:val="28"/>
          <w:szCs w:val="28"/>
        </w:rPr>
        <w:t>%.</w:t>
      </w:r>
    </w:p>
    <w:p w:rsidR="00CC6C80" w:rsidRPr="00305820" w:rsidRDefault="00A75595" w:rsidP="00CC6C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6C80" w:rsidRPr="00A90D57">
        <w:rPr>
          <w:sz w:val="28"/>
          <w:szCs w:val="28"/>
        </w:rPr>
        <w:t>.</w:t>
      </w:r>
      <w:r w:rsidR="00CC6C80" w:rsidRPr="00A90D57">
        <w:rPr>
          <w:sz w:val="28"/>
          <w:szCs w:val="28"/>
        </w:rPr>
        <w:tab/>
        <w:t xml:space="preserve">При сравнении частей полутуш бычков разных </w:t>
      </w:r>
      <w:r w:rsidR="00326A14">
        <w:rPr>
          <w:sz w:val="28"/>
          <w:szCs w:val="28"/>
        </w:rPr>
        <w:t>линий</w:t>
      </w:r>
      <w:r w:rsidR="00CC6C80" w:rsidRPr="00A90D57">
        <w:rPr>
          <w:sz w:val="28"/>
          <w:szCs w:val="28"/>
        </w:rPr>
        <w:t xml:space="preserve">, туши полученные от убоя бычков </w:t>
      </w:r>
      <w:r w:rsidR="00326A14" w:rsidRPr="00A90D57">
        <w:rPr>
          <w:sz w:val="28"/>
          <w:szCs w:val="28"/>
          <w:lang w:val="en-US"/>
        </w:rPr>
        <w:t>I</w:t>
      </w:r>
      <w:r w:rsidR="00326A14" w:rsidRPr="00A90D57">
        <w:rPr>
          <w:sz w:val="28"/>
          <w:szCs w:val="28"/>
        </w:rPr>
        <w:t xml:space="preserve"> группы</w:t>
      </w:r>
      <w:r w:rsidR="00326A14">
        <w:rPr>
          <w:sz w:val="28"/>
          <w:szCs w:val="28"/>
        </w:rPr>
        <w:t>, принадлежащих к линии Боровика</w:t>
      </w:r>
      <w:r w:rsidR="00CC6C80" w:rsidRPr="00305820">
        <w:rPr>
          <w:sz w:val="28"/>
          <w:szCs w:val="28"/>
        </w:rPr>
        <w:t xml:space="preserve"> отличались более выгодным соотношением естественно-анатомических частей.</w:t>
      </w:r>
    </w:p>
    <w:p w:rsidR="00326A14" w:rsidRPr="00DE34A0" w:rsidRDefault="00BC2676" w:rsidP="00BC2676">
      <w:pPr>
        <w:tabs>
          <w:tab w:val="left" w:pos="709"/>
          <w:tab w:val="left" w:pos="851"/>
        </w:tabs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75595">
        <w:rPr>
          <w:sz w:val="28"/>
          <w:szCs w:val="28"/>
        </w:rPr>
        <w:t xml:space="preserve">  </w:t>
      </w:r>
      <w:r w:rsidR="000574DD">
        <w:rPr>
          <w:sz w:val="28"/>
          <w:szCs w:val="28"/>
        </w:rPr>
        <w:t xml:space="preserve"> </w:t>
      </w:r>
      <w:r w:rsidR="00A75595">
        <w:rPr>
          <w:sz w:val="28"/>
          <w:szCs w:val="28"/>
        </w:rPr>
        <w:t>9</w:t>
      </w:r>
      <w:r w:rsidR="00CC6C80" w:rsidRPr="00305820">
        <w:rPr>
          <w:sz w:val="28"/>
          <w:szCs w:val="28"/>
        </w:rPr>
        <w:t>.</w:t>
      </w:r>
      <w:r w:rsidR="00CC6C80" w:rsidRPr="00305820">
        <w:rPr>
          <w:sz w:val="28"/>
          <w:szCs w:val="28"/>
        </w:rPr>
        <w:tab/>
        <w:t xml:space="preserve">Химический состав мышечной ткани подопытных бычков показал, что мясо бычков I группы является лучшим по питательности. Оно имеет больше мускульного жира и более калорийно, чем мясо сверстников. </w:t>
      </w:r>
      <w:r w:rsidR="00326A14">
        <w:rPr>
          <w:sz w:val="28"/>
          <w:szCs w:val="28"/>
        </w:rPr>
        <w:t>А т</w:t>
      </w:r>
      <w:r w:rsidR="00326A14" w:rsidRPr="00DE34A0">
        <w:rPr>
          <w:sz w:val="28"/>
          <w:szCs w:val="28"/>
        </w:rPr>
        <w:t>ак</w:t>
      </w:r>
      <w:r w:rsidR="00326A14">
        <w:rPr>
          <w:sz w:val="28"/>
          <w:szCs w:val="28"/>
        </w:rPr>
        <w:t>же</w:t>
      </w:r>
      <w:r w:rsidR="00326A14" w:rsidRPr="00DE34A0">
        <w:rPr>
          <w:sz w:val="28"/>
          <w:szCs w:val="28"/>
        </w:rPr>
        <w:t>, наибольшей площадью «мышечного глазка» и диаметром мышечных волокон отличались бычки I групп</w:t>
      </w:r>
      <w:r w:rsidR="00326A14">
        <w:rPr>
          <w:sz w:val="28"/>
          <w:szCs w:val="28"/>
        </w:rPr>
        <w:t>ы</w:t>
      </w:r>
      <w:r w:rsidR="00326A14" w:rsidRPr="00DE34A0">
        <w:rPr>
          <w:sz w:val="28"/>
          <w:szCs w:val="28"/>
        </w:rPr>
        <w:t>, которые превосходили по этим показателям сверстников II</w:t>
      </w:r>
      <w:r w:rsidR="00326A14">
        <w:rPr>
          <w:sz w:val="28"/>
          <w:szCs w:val="28"/>
        </w:rPr>
        <w:t xml:space="preserve">и </w:t>
      </w:r>
      <w:r w:rsidR="00326A14" w:rsidRPr="00DE34A0">
        <w:rPr>
          <w:sz w:val="28"/>
          <w:szCs w:val="28"/>
        </w:rPr>
        <w:t xml:space="preserve">III </w:t>
      </w:r>
      <w:r w:rsidR="00326A14" w:rsidRPr="00DE34A0">
        <w:rPr>
          <w:rFonts w:eastAsia="Calibri"/>
          <w:sz w:val="28"/>
          <w:szCs w:val="28"/>
          <w:lang w:eastAsia="en-US"/>
        </w:rPr>
        <w:t>групп</w:t>
      </w:r>
      <w:r w:rsidR="00326A14" w:rsidRPr="00DE34A0">
        <w:rPr>
          <w:sz w:val="28"/>
          <w:szCs w:val="28"/>
        </w:rPr>
        <w:t xml:space="preserve"> на </w:t>
      </w:r>
      <w:r w:rsidR="00326A14">
        <w:rPr>
          <w:sz w:val="28"/>
          <w:szCs w:val="28"/>
        </w:rPr>
        <w:t>1,9</w:t>
      </w:r>
      <w:r w:rsidR="00326A14" w:rsidRPr="00DE34A0">
        <w:rPr>
          <w:sz w:val="28"/>
          <w:szCs w:val="28"/>
        </w:rPr>
        <w:t xml:space="preserve"> и </w:t>
      </w:r>
      <w:r w:rsidR="00326A14">
        <w:rPr>
          <w:sz w:val="28"/>
          <w:szCs w:val="28"/>
        </w:rPr>
        <w:t>4,1</w:t>
      </w:r>
      <w:r w:rsidR="00326A14" w:rsidRPr="00DE34A0">
        <w:rPr>
          <w:sz w:val="28"/>
          <w:szCs w:val="28"/>
        </w:rPr>
        <w:t xml:space="preserve">% и </w:t>
      </w:r>
      <w:r w:rsidR="00326A14">
        <w:rPr>
          <w:sz w:val="28"/>
          <w:szCs w:val="28"/>
        </w:rPr>
        <w:t>1,4</w:t>
      </w:r>
      <w:r w:rsidR="00326A14" w:rsidRPr="00DE34A0">
        <w:rPr>
          <w:sz w:val="28"/>
          <w:szCs w:val="28"/>
        </w:rPr>
        <w:t xml:space="preserve"> и </w:t>
      </w:r>
      <w:r w:rsidR="00326A14">
        <w:rPr>
          <w:sz w:val="28"/>
          <w:szCs w:val="28"/>
        </w:rPr>
        <w:t>3,4</w:t>
      </w:r>
      <w:r w:rsidR="00326A14" w:rsidRPr="00DE34A0">
        <w:rPr>
          <w:sz w:val="28"/>
          <w:szCs w:val="28"/>
        </w:rPr>
        <w:t xml:space="preserve">%. </w:t>
      </w:r>
    </w:p>
    <w:p w:rsidR="000E6F5B" w:rsidRPr="00DE34A0" w:rsidRDefault="00A75595" w:rsidP="000E6F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E6F5B">
        <w:rPr>
          <w:sz w:val="28"/>
          <w:szCs w:val="28"/>
        </w:rPr>
        <w:t>.</w:t>
      </w:r>
      <w:r w:rsidR="000E6F5B">
        <w:rPr>
          <w:sz w:val="28"/>
          <w:szCs w:val="28"/>
        </w:rPr>
        <w:tab/>
        <w:t>По массе,</w:t>
      </w:r>
      <w:r w:rsidR="00CC6C80" w:rsidRPr="00346C9D">
        <w:rPr>
          <w:sz w:val="28"/>
          <w:szCs w:val="28"/>
        </w:rPr>
        <w:t xml:space="preserve"> площади </w:t>
      </w:r>
      <w:r w:rsidR="000E6F5B">
        <w:rPr>
          <w:sz w:val="28"/>
          <w:szCs w:val="28"/>
        </w:rPr>
        <w:t xml:space="preserve">и толщине шкур </w:t>
      </w:r>
      <w:r w:rsidR="00CC6C80" w:rsidRPr="00346C9D">
        <w:rPr>
          <w:sz w:val="28"/>
          <w:szCs w:val="28"/>
        </w:rPr>
        <w:t>наиболее высокие показатели имели шкуры, полученные от бычков I группы</w:t>
      </w:r>
      <w:r w:rsidR="00346C9D" w:rsidRPr="00346C9D">
        <w:rPr>
          <w:sz w:val="28"/>
          <w:szCs w:val="28"/>
        </w:rPr>
        <w:t xml:space="preserve">. </w:t>
      </w:r>
      <w:r w:rsidR="000E6F5B" w:rsidRPr="00DE34A0">
        <w:rPr>
          <w:sz w:val="28"/>
          <w:szCs w:val="28"/>
        </w:rPr>
        <w:t xml:space="preserve">Так, по массе шкур превышение </w:t>
      </w:r>
      <w:r w:rsidR="000E6F5B" w:rsidRPr="00DE34A0">
        <w:rPr>
          <w:sz w:val="28"/>
          <w:szCs w:val="28"/>
        </w:rPr>
        <w:lastRenderedPageBreak/>
        <w:t xml:space="preserve">в пользу их по сравнению с бычками II </w:t>
      </w:r>
      <w:r w:rsidR="000E6F5B">
        <w:rPr>
          <w:sz w:val="28"/>
          <w:szCs w:val="28"/>
        </w:rPr>
        <w:t xml:space="preserve">и </w:t>
      </w:r>
      <w:r w:rsidR="000E6F5B" w:rsidRPr="00113EAA">
        <w:rPr>
          <w:sz w:val="28"/>
          <w:szCs w:val="28"/>
        </w:rPr>
        <w:t>III</w:t>
      </w:r>
      <w:r w:rsidR="000E6F5B">
        <w:rPr>
          <w:sz w:val="28"/>
          <w:szCs w:val="28"/>
        </w:rPr>
        <w:t xml:space="preserve"> групп</w:t>
      </w:r>
      <w:r w:rsidR="000E6F5B" w:rsidRPr="00DE34A0">
        <w:rPr>
          <w:sz w:val="28"/>
          <w:szCs w:val="28"/>
        </w:rPr>
        <w:t xml:space="preserve"> составило </w:t>
      </w:r>
      <w:r w:rsidR="000E6F5B">
        <w:rPr>
          <w:sz w:val="28"/>
          <w:szCs w:val="28"/>
        </w:rPr>
        <w:t>3,6 и 7,0</w:t>
      </w:r>
      <w:r w:rsidR="000E6F5B" w:rsidRPr="00DE34A0">
        <w:rPr>
          <w:sz w:val="28"/>
          <w:szCs w:val="28"/>
        </w:rPr>
        <w:t xml:space="preserve">%, по площади </w:t>
      </w:r>
      <w:r w:rsidR="000E6F5B">
        <w:rPr>
          <w:sz w:val="28"/>
          <w:szCs w:val="28"/>
        </w:rPr>
        <w:t>–1,1 и 3,2</w:t>
      </w:r>
      <w:r w:rsidR="000E6F5B" w:rsidRPr="00DE34A0">
        <w:rPr>
          <w:sz w:val="28"/>
          <w:szCs w:val="28"/>
        </w:rPr>
        <w:t xml:space="preserve">% и по толщине шкуры </w:t>
      </w:r>
      <w:r w:rsidR="000E6F5B">
        <w:rPr>
          <w:sz w:val="28"/>
          <w:szCs w:val="28"/>
        </w:rPr>
        <w:t>–3,2 и 6,8</w:t>
      </w:r>
      <w:r w:rsidR="000E6F5B" w:rsidRPr="00DE34A0">
        <w:rPr>
          <w:sz w:val="28"/>
          <w:szCs w:val="28"/>
        </w:rPr>
        <w:t xml:space="preserve"> %. </w:t>
      </w:r>
    </w:p>
    <w:p w:rsidR="00346C9D" w:rsidRPr="00181937" w:rsidRDefault="00BC2676" w:rsidP="00BC2676">
      <w:pPr>
        <w:pStyle w:val="Style25"/>
        <w:widowControl/>
        <w:tabs>
          <w:tab w:val="left" w:pos="709"/>
        </w:tabs>
        <w:spacing w:line="240" w:lineRule="auto"/>
        <w:ind w:right="62"/>
        <w:jc w:val="both"/>
        <w:rPr>
          <w:rStyle w:val="FontStyle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95">
        <w:rPr>
          <w:rFonts w:ascii="Times New Roman" w:hAnsi="Times New Roman" w:cs="Times New Roman"/>
          <w:sz w:val="28"/>
          <w:szCs w:val="28"/>
        </w:rPr>
        <w:t>11</w:t>
      </w:r>
      <w:r w:rsidR="00CC6C80" w:rsidRPr="00181937">
        <w:rPr>
          <w:rFonts w:ascii="Times New Roman" w:hAnsi="Times New Roman" w:cs="Times New Roman"/>
          <w:sz w:val="28"/>
          <w:szCs w:val="28"/>
        </w:rPr>
        <w:t>.</w:t>
      </w:r>
      <w:r w:rsidR="00CC6C80" w:rsidRPr="00181937">
        <w:rPr>
          <w:rFonts w:ascii="Times New Roman" w:hAnsi="Times New Roman" w:cs="Times New Roman"/>
          <w:sz w:val="28"/>
          <w:szCs w:val="28"/>
        </w:rPr>
        <w:tab/>
      </w:r>
      <w:r w:rsidR="00346C9D" w:rsidRPr="00181937">
        <w:rPr>
          <w:rStyle w:val="FontStyle33"/>
          <w:sz w:val="28"/>
          <w:szCs w:val="28"/>
        </w:rPr>
        <w:t>Расчёт экономической эффективности выращивания бычков различных линий при производстве говядины п</w:t>
      </w:r>
      <w:r w:rsidR="00E22308" w:rsidRPr="00181937">
        <w:rPr>
          <w:rStyle w:val="FontStyle33"/>
          <w:sz w:val="28"/>
          <w:szCs w:val="28"/>
        </w:rPr>
        <w:t>оказал, что низкая себе</w:t>
      </w:r>
      <w:r w:rsidR="00346C9D" w:rsidRPr="00181937">
        <w:rPr>
          <w:rStyle w:val="FontStyle33"/>
          <w:sz w:val="28"/>
          <w:szCs w:val="28"/>
        </w:rPr>
        <w:t xml:space="preserve">стоимость прироста была </w:t>
      </w:r>
      <w:r w:rsidR="00346C9D" w:rsidRPr="00181937">
        <w:rPr>
          <w:rStyle w:val="FontStyle34"/>
          <w:b w:val="0"/>
          <w:sz w:val="28"/>
          <w:szCs w:val="28"/>
        </w:rPr>
        <w:t xml:space="preserve">у </w:t>
      </w:r>
      <w:r w:rsidR="00181937" w:rsidRPr="00181937">
        <w:rPr>
          <w:rFonts w:ascii="Times New Roman" w:hAnsi="Times New Roman" w:cs="Times New Roman"/>
          <w:sz w:val="28"/>
          <w:szCs w:val="28"/>
        </w:rPr>
        <w:t xml:space="preserve">бычков </w:t>
      </w:r>
      <w:r w:rsidR="00181937" w:rsidRPr="001819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1937" w:rsidRPr="00181937">
        <w:rPr>
          <w:rFonts w:ascii="Times New Roman" w:hAnsi="Times New Roman" w:cs="Times New Roman"/>
          <w:sz w:val="28"/>
          <w:szCs w:val="28"/>
        </w:rPr>
        <w:t xml:space="preserve"> группы, принадлежащих к линии Боровика</w:t>
      </w:r>
      <w:r w:rsidR="00E22308" w:rsidRPr="00181937">
        <w:rPr>
          <w:rStyle w:val="FontStyle33"/>
          <w:sz w:val="28"/>
          <w:szCs w:val="28"/>
        </w:rPr>
        <w:t>. В</w:t>
      </w:r>
      <w:r w:rsidR="00346C9D" w:rsidRPr="00181937">
        <w:rPr>
          <w:rStyle w:val="FontStyle33"/>
          <w:sz w:val="28"/>
          <w:szCs w:val="28"/>
        </w:rPr>
        <w:t>ыручка от реализации, прибыль, уровень рентабельности были высокими у бычков всех подопытных групп.</w:t>
      </w:r>
    </w:p>
    <w:p w:rsidR="00346C9D" w:rsidRPr="00181937" w:rsidRDefault="00346C9D" w:rsidP="00404C5D">
      <w:pPr>
        <w:pStyle w:val="Style9"/>
        <w:widowControl/>
        <w:ind w:left="3091"/>
        <w:rPr>
          <w:sz w:val="28"/>
          <w:szCs w:val="28"/>
        </w:rPr>
      </w:pPr>
    </w:p>
    <w:p w:rsidR="009E01EF" w:rsidRPr="00E2457C" w:rsidRDefault="009E01EF" w:rsidP="009E01EF">
      <w:pPr>
        <w:shd w:val="clear" w:color="auto" w:fill="FFFFFF"/>
        <w:jc w:val="center"/>
        <w:rPr>
          <w:b/>
          <w:sz w:val="28"/>
          <w:szCs w:val="28"/>
        </w:rPr>
      </w:pPr>
      <w:r w:rsidRPr="00E2457C">
        <w:rPr>
          <w:b/>
          <w:sz w:val="28"/>
          <w:szCs w:val="28"/>
        </w:rPr>
        <w:t>ПРЕДЛОЖЕНИЯ ПРОИЗВОДСТВУ</w:t>
      </w:r>
    </w:p>
    <w:p w:rsidR="00404C5D" w:rsidRPr="00C96B20" w:rsidRDefault="00404C5D" w:rsidP="00404C5D">
      <w:pPr>
        <w:pStyle w:val="Style9"/>
        <w:widowControl/>
        <w:tabs>
          <w:tab w:val="left" w:pos="851"/>
        </w:tabs>
        <w:ind w:left="3091"/>
        <w:rPr>
          <w:rStyle w:val="FontStyle34"/>
          <w:sz w:val="28"/>
          <w:szCs w:val="28"/>
        </w:rPr>
      </w:pPr>
    </w:p>
    <w:p w:rsidR="00346C9D" w:rsidRPr="00FA1A9D" w:rsidRDefault="00BC2676" w:rsidP="00BC2676">
      <w:pPr>
        <w:pStyle w:val="Style25"/>
        <w:widowControl/>
        <w:tabs>
          <w:tab w:val="left" w:pos="0"/>
          <w:tab w:val="left" w:pos="709"/>
        </w:tabs>
        <w:spacing w:line="240" w:lineRule="auto"/>
        <w:ind w:right="38" w:firstLine="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</w:t>
      </w:r>
      <w:r w:rsidR="00346C9D" w:rsidRPr="00FA1A9D">
        <w:rPr>
          <w:rStyle w:val="FontStyle33"/>
          <w:sz w:val="28"/>
          <w:szCs w:val="28"/>
        </w:rPr>
        <w:t>1.</w:t>
      </w:r>
      <w:r w:rsidR="00346C9D" w:rsidRPr="00FA1A9D">
        <w:rPr>
          <w:rStyle w:val="FontStyle33"/>
          <w:sz w:val="28"/>
          <w:szCs w:val="28"/>
        </w:rPr>
        <w:tab/>
        <w:t>На о</w:t>
      </w:r>
      <w:r w:rsidR="00FA1A9D">
        <w:rPr>
          <w:rStyle w:val="FontStyle33"/>
          <w:sz w:val="28"/>
          <w:szCs w:val="28"/>
        </w:rPr>
        <w:t xml:space="preserve">сновании полученных результатов, </w:t>
      </w:r>
      <w:r w:rsidR="00FA1A9D">
        <w:rPr>
          <w:rFonts w:ascii="Times New Roman" w:hAnsi="Times New Roman" w:cs="Times New Roman"/>
          <w:sz w:val="28"/>
          <w:szCs w:val="28"/>
        </w:rPr>
        <w:t>д</w:t>
      </w:r>
      <w:r w:rsidR="00FA1A9D" w:rsidRPr="00FA1A9D">
        <w:rPr>
          <w:rFonts w:ascii="Times New Roman" w:hAnsi="Times New Roman" w:cs="Times New Roman"/>
          <w:sz w:val="28"/>
          <w:szCs w:val="28"/>
        </w:rPr>
        <w:t>ля увеличения производства говядины, улучшения её качес</w:t>
      </w:r>
      <w:r>
        <w:rPr>
          <w:rFonts w:ascii="Times New Roman" w:hAnsi="Times New Roman" w:cs="Times New Roman"/>
          <w:sz w:val="28"/>
          <w:szCs w:val="28"/>
        </w:rPr>
        <w:t>тва и повышения рентабельности</w:t>
      </w:r>
      <w:r w:rsidR="00FA1A9D" w:rsidRPr="00FA1A9D">
        <w:rPr>
          <w:rFonts w:ascii="Times New Roman" w:hAnsi="Times New Roman" w:cs="Times New Roman"/>
          <w:sz w:val="28"/>
          <w:szCs w:val="28"/>
        </w:rPr>
        <w:t xml:space="preserve"> мясного скотоводства в </w:t>
      </w:r>
      <w:r w:rsidR="00FA1A9D">
        <w:rPr>
          <w:rFonts w:ascii="Times New Roman" w:hAnsi="Times New Roman" w:cs="Times New Roman"/>
          <w:sz w:val="28"/>
          <w:szCs w:val="28"/>
        </w:rPr>
        <w:t>условиях Республики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A9D">
        <w:rPr>
          <w:rStyle w:val="FontStyle33"/>
          <w:sz w:val="28"/>
          <w:szCs w:val="28"/>
        </w:rPr>
        <w:t xml:space="preserve">рекомендуем </w:t>
      </w:r>
      <w:r w:rsidR="00346C9D" w:rsidRPr="00FA1A9D">
        <w:rPr>
          <w:rStyle w:val="FontStyle33"/>
          <w:sz w:val="28"/>
          <w:szCs w:val="28"/>
        </w:rPr>
        <w:t xml:space="preserve">выращивать и откармливать бычков </w:t>
      </w:r>
      <w:r w:rsidR="00512DBC">
        <w:rPr>
          <w:rStyle w:val="FontStyle33"/>
          <w:sz w:val="28"/>
          <w:szCs w:val="28"/>
        </w:rPr>
        <w:t xml:space="preserve">калмыцкой породы </w:t>
      </w:r>
      <w:r w:rsidR="00346C9D" w:rsidRPr="00FA1A9D">
        <w:rPr>
          <w:rStyle w:val="FontStyle33"/>
          <w:sz w:val="28"/>
          <w:szCs w:val="28"/>
        </w:rPr>
        <w:t xml:space="preserve">с учётом </w:t>
      </w:r>
      <w:r w:rsidR="00512DBC">
        <w:rPr>
          <w:rStyle w:val="FontStyle33"/>
          <w:sz w:val="28"/>
          <w:szCs w:val="28"/>
        </w:rPr>
        <w:t xml:space="preserve">их </w:t>
      </w:r>
      <w:r w:rsidR="00346C9D" w:rsidRPr="00FA1A9D">
        <w:rPr>
          <w:rStyle w:val="FontStyle33"/>
          <w:sz w:val="28"/>
          <w:szCs w:val="28"/>
        </w:rPr>
        <w:t>линейной принадлежности.</w:t>
      </w:r>
    </w:p>
    <w:p w:rsidR="00346C9D" w:rsidRDefault="00485887" w:rsidP="00404C5D">
      <w:pPr>
        <w:pStyle w:val="Style25"/>
        <w:widowControl/>
        <w:tabs>
          <w:tab w:val="left" w:pos="0"/>
        </w:tabs>
        <w:spacing w:line="240" w:lineRule="auto"/>
        <w:ind w:right="43" w:firstLine="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2</w:t>
      </w:r>
      <w:r>
        <w:rPr>
          <w:rStyle w:val="FontStyle33"/>
          <w:sz w:val="28"/>
          <w:szCs w:val="28"/>
        </w:rPr>
        <w:tab/>
      </w:r>
      <w:r w:rsidR="00346C9D" w:rsidRPr="00FA1A9D">
        <w:rPr>
          <w:rStyle w:val="FontStyle33"/>
          <w:sz w:val="28"/>
          <w:szCs w:val="28"/>
        </w:rPr>
        <w:t xml:space="preserve">Молодняк крупного рогатого скота следует выращивать </w:t>
      </w:r>
      <w:r w:rsidR="00346C9D" w:rsidRPr="00FA1A9D">
        <w:rPr>
          <w:rStyle w:val="FontStyle40"/>
          <w:b w:val="0"/>
          <w:sz w:val="28"/>
          <w:szCs w:val="28"/>
        </w:rPr>
        <w:t xml:space="preserve">интенсивно </w:t>
      </w:r>
      <w:r w:rsidR="000E6F5B" w:rsidRPr="00FA1A9D">
        <w:rPr>
          <w:rStyle w:val="FontStyle33"/>
          <w:sz w:val="28"/>
          <w:szCs w:val="28"/>
        </w:rPr>
        <w:t xml:space="preserve">до 18 </w:t>
      </w:r>
      <w:r w:rsidR="00346C9D" w:rsidRPr="00FA1A9D">
        <w:rPr>
          <w:rStyle w:val="FontStyle33"/>
          <w:sz w:val="28"/>
          <w:szCs w:val="28"/>
        </w:rPr>
        <w:t xml:space="preserve">-месячного возраста </w:t>
      </w:r>
      <w:r w:rsidR="00512DBC">
        <w:rPr>
          <w:rStyle w:val="FontStyle33"/>
          <w:sz w:val="28"/>
          <w:szCs w:val="28"/>
        </w:rPr>
        <w:t xml:space="preserve">до </w:t>
      </w:r>
      <w:r w:rsidR="00346C9D" w:rsidRPr="00FA1A9D">
        <w:rPr>
          <w:rStyle w:val="FontStyle33"/>
          <w:sz w:val="28"/>
          <w:szCs w:val="28"/>
        </w:rPr>
        <w:t xml:space="preserve">достижения живой </w:t>
      </w:r>
      <w:r w:rsidR="00346C9D" w:rsidRPr="00FA1A9D">
        <w:rPr>
          <w:rStyle w:val="FontStyle40"/>
          <w:b w:val="0"/>
          <w:sz w:val="28"/>
          <w:szCs w:val="28"/>
        </w:rPr>
        <w:t xml:space="preserve">массы </w:t>
      </w:r>
      <w:r w:rsidR="00512DBC">
        <w:rPr>
          <w:rStyle w:val="FontStyle33"/>
          <w:sz w:val="28"/>
          <w:szCs w:val="28"/>
        </w:rPr>
        <w:t>466,5 - 487,8 кг.</w:t>
      </w:r>
    </w:p>
    <w:p w:rsidR="009E01EF" w:rsidRDefault="009E01EF" w:rsidP="00404C5D">
      <w:pPr>
        <w:pStyle w:val="Style25"/>
        <w:widowControl/>
        <w:tabs>
          <w:tab w:val="left" w:pos="0"/>
        </w:tabs>
        <w:spacing w:line="240" w:lineRule="auto"/>
        <w:ind w:right="43" w:firstLine="0"/>
        <w:jc w:val="both"/>
        <w:rPr>
          <w:rStyle w:val="FontStyle33"/>
          <w:sz w:val="28"/>
          <w:szCs w:val="28"/>
        </w:rPr>
      </w:pPr>
    </w:p>
    <w:p w:rsidR="00D53451" w:rsidRDefault="00CC6C80" w:rsidP="00CC6C8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2457C">
        <w:rPr>
          <w:b/>
          <w:sz w:val="28"/>
          <w:szCs w:val="28"/>
        </w:rPr>
        <w:t>СПИСОК ОСНОВНЫХ РАБОТ, ОПУБЛИКОВАННЫХ ПО ТЕМЕ ДИССЕРТАЦИИ</w:t>
      </w:r>
    </w:p>
    <w:p w:rsidR="00D53451" w:rsidRPr="00D53451" w:rsidRDefault="00D53451" w:rsidP="00CC6C8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C6C80" w:rsidRPr="00D53451" w:rsidRDefault="00CC6C80" w:rsidP="00CC6C80">
      <w:pPr>
        <w:shd w:val="clear" w:color="auto" w:fill="FFFFFF"/>
        <w:ind w:firstLine="709"/>
        <w:jc w:val="both"/>
        <w:rPr>
          <w:sz w:val="28"/>
          <w:szCs w:val="28"/>
        </w:rPr>
      </w:pPr>
      <w:r w:rsidRPr="00D53451">
        <w:rPr>
          <w:b/>
          <w:sz w:val="28"/>
          <w:szCs w:val="28"/>
        </w:rPr>
        <w:t>1.</w:t>
      </w:r>
      <w:r w:rsidRPr="00D53451">
        <w:rPr>
          <w:b/>
          <w:sz w:val="28"/>
          <w:szCs w:val="28"/>
        </w:rPr>
        <w:tab/>
      </w:r>
      <w:r w:rsidR="00443D96" w:rsidRPr="00D53451">
        <w:rPr>
          <w:b/>
          <w:sz w:val="28"/>
          <w:szCs w:val="28"/>
        </w:rPr>
        <w:t>Гомбоев З.В.</w:t>
      </w:r>
      <w:r w:rsidR="00BC2676">
        <w:rPr>
          <w:b/>
          <w:sz w:val="28"/>
          <w:szCs w:val="28"/>
        </w:rPr>
        <w:t xml:space="preserve"> </w:t>
      </w:r>
      <w:r w:rsidR="00443D96" w:rsidRPr="00D53451">
        <w:rPr>
          <w:sz w:val="28"/>
          <w:szCs w:val="28"/>
        </w:rPr>
        <w:t>Мясная продуктивность бычков калмыцкой породы в зависимости от линейной принадлежности</w:t>
      </w:r>
      <w:r w:rsidRPr="00D53451">
        <w:rPr>
          <w:sz w:val="28"/>
          <w:szCs w:val="28"/>
        </w:rPr>
        <w:t xml:space="preserve">. / Д.Ц. </w:t>
      </w:r>
      <w:proofErr w:type="spellStart"/>
      <w:r w:rsidRPr="00D53451">
        <w:rPr>
          <w:sz w:val="28"/>
          <w:szCs w:val="28"/>
        </w:rPr>
        <w:t>Гармаев</w:t>
      </w:r>
      <w:proofErr w:type="spellEnd"/>
      <w:r w:rsidRPr="00D53451">
        <w:rPr>
          <w:sz w:val="28"/>
          <w:szCs w:val="28"/>
        </w:rPr>
        <w:t xml:space="preserve">, </w:t>
      </w:r>
      <w:r w:rsidR="00443D96" w:rsidRPr="00D53451">
        <w:rPr>
          <w:sz w:val="28"/>
          <w:szCs w:val="28"/>
        </w:rPr>
        <w:t>Д-Д</w:t>
      </w:r>
      <w:proofErr w:type="gramStart"/>
      <w:r w:rsidR="00443D96" w:rsidRPr="00D53451">
        <w:rPr>
          <w:sz w:val="28"/>
          <w:szCs w:val="28"/>
        </w:rPr>
        <w:t>.Д</w:t>
      </w:r>
      <w:proofErr w:type="gramEnd"/>
      <w:r w:rsidR="00443D96" w:rsidRPr="00D53451">
        <w:rPr>
          <w:sz w:val="28"/>
          <w:szCs w:val="28"/>
        </w:rPr>
        <w:t xml:space="preserve">. </w:t>
      </w:r>
      <w:proofErr w:type="spellStart"/>
      <w:r w:rsidR="00443D96" w:rsidRPr="00D53451">
        <w:rPr>
          <w:sz w:val="28"/>
          <w:szCs w:val="28"/>
        </w:rPr>
        <w:t>Дугданов</w:t>
      </w:r>
      <w:proofErr w:type="spellEnd"/>
      <w:r w:rsidRPr="00D53451">
        <w:rPr>
          <w:sz w:val="28"/>
          <w:szCs w:val="28"/>
        </w:rPr>
        <w:t xml:space="preserve"> // Вестник Бурятской государственной сельскохозяйственной ака</w:t>
      </w:r>
      <w:r w:rsidR="00443D96" w:rsidRPr="00D53451">
        <w:rPr>
          <w:sz w:val="28"/>
          <w:szCs w:val="28"/>
        </w:rPr>
        <w:t>демии им. В.Р. Филиппова. №3 (36). – Улан-Удэ: 2014</w:t>
      </w:r>
      <w:r w:rsidRPr="00D53451">
        <w:rPr>
          <w:sz w:val="28"/>
          <w:szCs w:val="28"/>
        </w:rPr>
        <w:t xml:space="preserve">. – С. </w:t>
      </w:r>
      <w:r w:rsidR="00443D96" w:rsidRPr="00D53451">
        <w:rPr>
          <w:sz w:val="28"/>
          <w:szCs w:val="28"/>
        </w:rPr>
        <w:t>132-136</w:t>
      </w:r>
      <w:r w:rsidR="00EB0D68" w:rsidRPr="00D53451">
        <w:rPr>
          <w:sz w:val="28"/>
          <w:szCs w:val="28"/>
        </w:rPr>
        <w:t>.</w:t>
      </w:r>
    </w:p>
    <w:p w:rsidR="00443D96" w:rsidRPr="00D53451" w:rsidRDefault="00443D96" w:rsidP="00443D96">
      <w:pPr>
        <w:shd w:val="clear" w:color="auto" w:fill="FFFFFF"/>
        <w:ind w:firstLine="709"/>
        <w:jc w:val="both"/>
        <w:rPr>
          <w:sz w:val="28"/>
          <w:szCs w:val="28"/>
        </w:rPr>
      </w:pPr>
      <w:r w:rsidRPr="00D53451">
        <w:rPr>
          <w:b/>
          <w:sz w:val="28"/>
          <w:szCs w:val="28"/>
        </w:rPr>
        <w:t>2.</w:t>
      </w:r>
      <w:r w:rsidRPr="00D53451">
        <w:rPr>
          <w:b/>
          <w:sz w:val="28"/>
          <w:szCs w:val="28"/>
        </w:rPr>
        <w:tab/>
        <w:t xml:space="preserve">Гомбоев З.В. </w:t>
      </w:r>
      <w:r w:rsidR="0016648F" w:rsidRPr="00D53451">
        <w:rPr>
          <w:sz w:val="28"/>
          <w:szCs w:val="28"/>
        </w:rPr>
        <w:t>Продуктивные качества молодняка калмыцкой породы разных линий</w:t>
      </w:r>
      <w:r w:rsidRPr="00D53451">
        <w:rPr>
          <w:sz w:val="28"/>
          <w:szCs w:val="28"/>
        </w:rPr>
        <w:t xml:space="preserve">. // Вестник Бурятской государственной сельскохозяйственной академии им. В.Р. Филиппова. №4 (37). – Улан-Удэ: 2014. – С. </w:t>
      </w:r>
      <w:r w:rsidR="0016648F" w:rsidRPr="00D53451">
        <w:rPr>
          <w:sz w:val="28"/>
          <w:szCs w:val="28"/>
        </w:rPr>
        <w:t>51-56</w:t>
      </w:r>
      <w:r w:rsidR="00EB0D68" w:rsidRPr="00D53451">
        <w:rPr>
          <w:sz w:val="28"/>
          <w:szCs w:val="28"/>
        </w:rPr>
        <w:t>.</w:t>
      </w:r>
    </w:p>
    <w:p w:rsidR="00443D96" w:rsidRPr="00D53451" w:rsidRDefault="00443D96" w:rsidP="00443D96">
      <w:pPr>
        <w:shd w:val="clear" w:color="auto" w:fill="FFFFFF"/>
        <w:ind w:firstLine="709"/>
        <w:jc w:val="both"/>
        <w:rPr>
          <w:sz w:val="28"/>
          <w:szCs w:val="28"/>
        </w:rPr>
      </w:pPr>
      <w:r w:rsidRPr="00D53451">
        <w:rPr>
          <w:b/>
          <w:sz w:val="28"/>
          <w:szCs w:val="28"/>
        </w:rPr>
        <w:t>3</w:t>
      </w:r>
      <w:r w:rsidR="00CC6C80" w:rsidRPr="00D53451">
        <w:rPr>
          <w:b/>
          <w:sz w:val="28"/>
          <w:szCs w:val="28"/>
        </w:rPr>
        <w:t>.</w:t>
      </w:r>
      <w:r w:rsidR="00CC6C80" w:rsidRPr="00D53451">
        <w:rPr>
          <w:b/>
          <w:sz w:val="28"/>
          <w:szCs w:val="28"/>
        </w:rPr>
        <w:tab/>
      </w:r>
      <w:r w:rsidRPr="00D53451">
        <w:rPr>
          <w:b/>
          <w:sz w:val="28"/>
          <w:szCs w:val="28"/>
        </w:rPr>
        <w:t xml:space="preserve">Гомбоев З.В. </w:t>
      </w:r>
      <w:r w:rsidRPr="00D53451">
        <w:rPr>
          <w:sz w:val="28"/>
          <w:szCs w:val="28"/>
        </w:rPr>
        <w:t xml:space="preserve">Оценка быков – производителей основных линий калмыцкой породы по мясной продуктивности потомства. / Д.Ц. </w:t>
      </w:r>
      <w:proofErr w:type="spellStart"/>
      <w:r w:rsidRPr="00D53451">
        <w:rPr>
          <w:sz w:val="28"/>
          <w:szCs w:val="28"/>
        </w:rPr>
        <w:t>Гармаев</w:t>
      </w:r>
      <w:proofErr w:type="spellEnd"/>
      <w:r w:rsidRPr="00D53451">
        <w:rPr>
          <w:sz w:val="28"/>
          <w:szCs w:val="28"/>
        </w:rPr>
        <w:t xml:space="preserve"> // Вестник Бурятской государственной сельскохозяйственной академии им. В.Р. Филиппова. №4 (37). – Улан-Удэ: 2014. – С. 141-144</w:t>
      </w:r>
      <w:r w:rsidR="00EB0D68" w:rsidRPr="00D53451">
        <w:rPr>
          <w:sz w:val="28"/>
          <w:szCs w:val="28"/>
        </w:rPr>
        <w:t>.</w:t>
      </w:r>
    </w:p>
    <w:sectPr w:rsidR="00443D96" w:rsidRPr="00D53451" w:rsidSect="00AD1C91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73" w:rsidRDefault="00550573" w:rsidP="00664E4F">
      <w:r>
        <w:separator/>
      </w:r>
    </w:p>
  </w:endnote>
  <w:endnote w:type="continuationSeparator" w:id="0">
    <w:p w:rsidR="00550573" w:rsidRDefault="00550573" w:rsidP="0066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73" w:rsidRDefault="00550573">
    <w:pPr>
      <w:pStyle w:val="af1"/>
    </w:pPr>
  </w:p>
  <w:p w:rsidR="00550573" w:rsidRDefault="0055057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73" w:rsidRDefault="00550573" w:rsidP="00664E4F">
      <w:r>
        <w:separator/>
      </w:r>
    </w:p>
  </w:footnote>
  <w:footnote w:type="continuationSeparator" w:id="0">
    <w:p w:rsidR="00550573" w:rsidRDefault="00550573" w:rsidP="0066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558"/>
    <w:multiLevelType w:val="singleLevel"/>
    <w:tmpl w:val="1F00A462"/>
    <w:lvl w:ilvl="0">
      <w:start w:val="6"/>
      <w:numFmt w:val="decimal"/>
      <w:lvlText w:val="%1."/>
      <w:legacy w:legacy="1" w:legacySpace="0" w:legacyIndent="423"/>
      <w:lvlJc w:val="left"/>
      <w:rPr>
        <w:rFonts w:ascii="Courier New" w:hAnsi="Courier New" w:cs="Courier New" w:hint="default"/>
      </w:rPr>
    </w:lvl>
  </w:abstractNum>
  <w:abstractNum w:abstractNumId="1">
    <w:nsid w:val="0BA32C17"/>
    <w:multiLevelType w:val="hybridMultilevel"/>
    <w:tmpl w:val="87A2B830"/>
    <w:lvl w:ilvl="0" w:tplc="92CE67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E01938"/>
    <w:multiLevelType w:val="singleLevel"/>
    <w:tmpl w:val="537660A8"/>
    <w:lvl w:ilvl="0">
      <w:start w:val="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23761CBE"/>
    <w:multiLevelType w:val="hybridMultilevel"/>
    <w:tmpl w:val="D2884E02"/>
    <w:lvl w:ilvl="0" w:tplc="F162FD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040371"/>
    <w:multiLevelType w:val="hybridMultilevel"/>
    <w:tmpl w:val="8BC0DEB0"/>
    <w:lvl w:ilvl="0" w:tplc="869C79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0963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E0F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407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D884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45D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CC0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2D7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45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B82A4D"/>
    <w:multiLevelType w:val="hybridMultilevel"/>
    <w:tmpl w:val="E224286E"/>
    <w:lvl w:ilvl="0" w:tplc="65E4520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CDE25DA"/>
    <w:multiLevelType w:val="hybridMultilevel"/>
    <w:tmpl w:val="CB620368"/>
    <w:lvl w:ilvl="0" w:tplc="8398DB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3F3CC1"/>
    <w:multiLevelType w:val="singleLevel"/>
    <w:tmpl w:val="08C6EAF0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61A83910"/>
    <w:multiLevelType w:val="singleLevel"/>
    <w:tmpl w:val="A6C0C3DA"/>
    <w:lvl w:ilvl="0">
      <w:start w:val="2"/>
      <w:numFmt w:val="decimal"/>
      <w:lvlText w:val="%1."/>
      <w:legacy w:legacy="1" w:legacySpace="0" w:legacyIndent="442"/>
      <w:lvlJc w:val="left"/>
      <w:rPr>
        <w:rFonts w:ascii="Courier New" w:hAnsi="Courier New" w:cs="Courier New" w:hint="default"/>
      </w:rPr>
    </w:lvl>
  </w:abstractNum>
  <w:abstractNum w:abstractNumId="9">
    <w:nsid w:val="664E1291"/>
    <w:multiLevelType w:val="hybridMultilevel"/>
    <w:tmpl w:val="002AB432"/>
    <w:lvl w:ilvl="0" w:tplc="55A4D5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425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E60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2B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42C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AAF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C7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AE7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659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C80"/>
    <w:rsid w:val="00001984"/>
    <w:rsid w:val="00016EF7"/>
    <w:rsid w:val="00017066"/>
    <w:rsid w:val="00020167"/>
    <w:rsid w:val="000210BD"/>
    <w:rsid w:val="00023F1F"/>
    <w:rsid w:val="0002606F"/>
    <w:rsid w:val="00030383"/>
    <w:rsid w:val="00032310"/>
    <w:rsid w:val="00035E45"/>
    <w:rsid w:val="000372A6"/>
    <w:rsid w:val="00051CEB"/>
    <w:rsid w:val="000574DD"/>
    <w:rsid w:val="00061B69"/>
    <w:rsid w:val="00073AAE"/>
    <w:rsid w:val="00077338"/>
    <w:rsid w:val="00077E5B"/>
    <w:rsid w:val="00080670"/>
    <w:rsid w:val="00081AFE"/>
    <w:rsid w:val="00082607"/>
    <w:rsid w:val="00086CC9"/>
    <w:rsid w:val="00092E26"/>
    <w:rsid w:val="000934B8"/>
    <w:rsid w:val="00093B23"/>
    <w:rsid w:val="00093E8B"/>
    <w:rsid w:val="00096359"/>
    <w:rsid w:val="00096774"/>
    <w:rsid w:val="000A2288"/>
    <w:rsid w:val="000A4179"/>
    <w:rsid w:val="000B1E8A"/>
    <w:rsid w:val="000B5CC6"/>
    <w:rsid w:val="000B79FC"/>
    <w:rsid w:val="000C0D77"/>
    <w:rsid w:val="000C3C48"/>
    <w:rsid w:val="000C4640"/>
    <w:rsid w:val="000C68BD"/>
    <w:rsid w:val="000D1A04"/>
    <w:rsid w:val="000D22CE"/>
    <w:rsid w:val="000D6E9F"/>
    <w:rsid w:val="000D7340"/>
    <w:rsid w:val="000D7A50"/>
    <w:rsid w:val="000E1AF7"/>
    <w:rsid w:val="000E1F2D"/>
    <w:rsid w:val="000E2863"/>
    <w:rsid w:val="000E6F5B"/>
    <w:rsid w:val="000F3FFA"/>
    <w:rsid w:val="000F4225"/>
    <w:rsid w:val="000F440D"/>
    <w:rsid w:val="0010792B"/>
    <w:rsid w:val="00113EAA"/>
    <w:rsid w:val="00114405"/>
    <w:rsid w:val="00116E4E"/>
    <w:rsid w:val="0012274C"/>
    <w:rsid w:val="0012467A"/>
    <w:rsid w:val="00125702"/>
    <w:rsid w:val="00125DF3"/>
    <w:rsid w:val="00126BE4"/>
    <w:rsid w:val="00127761"/>
    <w:rsid w:val="001302B7"/>
    <w:rsid w:val="0013125D"/>
    <w:rsid w:val="00137A2C"/>
    <w:rsid w:val="00140C40"/>
    <w:rsid w:val="001448AF"/>
    <w:rsid w:val="0014792B"/>
    <w:rsid w:val="001513E2"/>
    <w:rsid w:val="00152A77"/>
    <w:rsid w:val="001533EC"/>
    <w:rsid w:val="0015437C"/>
    <w:rsid w:val="00154FF3"/>
    <w:rsid w:val="0015731E"/>
    <w:rsid w:val="00157944"/>
    <w:rsid w:val="00162F20"/>
    <w:rsid w:val="0016648F"/>
    <w:rsid w:val="00166984"/>
    <w:rsid w:val="0017718F"/>
    <w:rsid w:val="00181937"/>
    <w:rsid w:val="001835A8"/>
    <w:rsid w:val="00187D01"/>
    <w:rsid w:val="00190A64"/>
    <w:rsid w:val="001940AA"/>
    <w:rsid w:val="001A4E35"/>
    <w:rsid w:val="001B50AD"/>
    <w:rsid w:val="001C09C1"/>
    <w:rsid w:val="001C4442"/>
    <w:rsid w:val="001D3157"/>
    <w:rsid w:val="001D5E13"/>
    <w:rsid w:val="001E51AC"/>
    <w:rsid w:val="001E59FD"/>
    <w:rsid w:val="001F283A"/>
    <w:rsid w:val="001F3080"/>
    <w:rsid w:val="001F4C77"/>
    <w:rsid w:val="001F6098"/>
    <w:rsid w:val="00203594"/>
    <w:rsid w:val="00213747"/>
    <w:rsid w:val="002235D3"/>
    <w:rsid w:val="00227CB5"/>
    <w:rsid w:val="002322E2"/>
    <w:rsid w:val="00235C9C"/>
    <w:rsid w:val="00237680"/>
    <w:rsid w:val="002376B7"/>
    <w:rsid w:val="0023795A"/>
    <w:rsid w:val="00240560"/>
    <w:rsid w:val="002424E4"/>
    <w:rsid w:val="00246538"/>
    <w:rsid w:val="00246FA1"/>
    <w:rsid w:val="00247FE7"/>
    <w:rsid w:val="0025381E"/>
    <w:rsid w:val="00255C6D"/>
    <w:rsid w:val="00256990"/>
    <w:rsid w:val="00256C1E"/>
    <w:rsid w:val="00256C68"/>
    <w:rsid w:val="002641BD"/>
    <w:rsid w:val="00264899"/>
    <w:rsid w:val="002718FE"/>
    <w:rsid w:val="00275C77"/>
    <w:rsid w:val="00283D52"/>
    <w:rsid w:val="0028431A"/>
    <w:rsid w:val="00286832"/>
    <w:rsid w:val="002878B1"/>
    <w:rsid w:val="002A3B9A"/>
    <w:rsid w:val="002A3F57"/>
    <w:rsid w:val="002B20C5"/>
    <w:rsid w:val="002C2EC8"/>
    <w:rsid w:val="002C7783"/>
    <w:rsid w:val="002D0B6C"/>
    <w:rsid w:val="002D3977"/>
    <w:rsid w:val="002D3C24"/>
    <w:rsid w:val="002D72F0"/>
    <w:rsid w:val="002E1637"/>
    <w:rsid w:val="002E3767"/>
    <w:rsid w:val="002E5FE4"/>
    <w:rsid w:val="002F2019"/>
    <w:rsid w:val="002F565E"/>
    <w:rsid w:val="002F56E4"/>
    <w:rsid w:val="002F624B"/>
    <w:rsid w:val="002F728B"/>
    <w:rsid w:val="00305B0A"/>
    <w:rsid w:val="0030657E"/>
    <w:rsid w:val="003108A3"/>
    <w:rsid w:val="003156D4"/>
    <w:rsid w:val="00326A14"/>
    <w:rsid w:val="0032730E"/>
    <w:rsid w:val="00336465"/>
    <w:rsid w:val="00343D4C"/>
    <w:rsid w:val="00346C9D"/>
    <w:rsid w:val="00350E9B"/>
    <w:rsid w:val="00352482"/>
    <w:rsid w:val="003534D5"/>
    <w:rsid w:val="00353D74"/>
    <w:rsid w:val="003544B0"/>
    <w:rsid w:val="00360156"/>
    <w:rsid w:val="00364795"/>
    <w:rsid w:val="0036773F"/>
    <w:rsid w:val="003756FD"/>
    <w:rsid w:val="00377B51"/>
    <w:rsid w:val="00380116"/>
    <w:rsid w:val="0038366B"/>
    <w:rsid w:val="003858C5"/>
    <w:rsid w:val="00385AD5"/>
    <w:rsid w:val="00386DC4"/>
    <w:rsid w:val="00387553"/>
    <w:rsid w:val="00391288"/>
    <w:rsid w:val="00394AFF"/>
    <w:rsid w:val="003A090A"/>
    <w:rsid w:val="003A091D"/>
    <w:rsid w:val="003A5BE7"/>
    <w:rsid w:val="003A63FB"/>
    <w:rsid w:val="003A6D29"/>
    <w:rsid w:val="003A7CA2"/>
    <w:rsid w:val="003B6A02"/>
    <w:rsid w:val="003C440C"/>
    <w:rsid w:val="003D088B"/>
    <w:rsid w:val="003D1DBF"/>
    <w:rsid w:val="003D563A"/>
    <w:rsid w:val="003E78AF"/>
    <w:rsid w:val="003F0C8F"/>
    <w:rsid w:val="003F5D80"/>
    <w:rsid w:val="003F5D96"/>
    <w:rsid w:val="003F5E7E"/>
    <w:rsid w:val="0040084F"/>
    <w:rsid w:val="00404B0D"/>
    <w:rsid w:val="00404C5D"/>
    <w:rsid w:val="00417BBE"/>
    <w:rsid w:val="00421851"/>
    <w:rsid w:val="00424E02"/>
    <w:rsid w:val="004318F0"/>
    <w:rsid w:val="004325C1"/>
    <w:rsid w:val="0043446D"/>
    <w:rsid w:val="004369F4"/>
    <w:rsid w:val="0044094F"/>
    <w:rsid w:val="00443D96"/>
    <w:rsid w:val="00445718"/>
    <w:rsid w:val="004531A4"/>
    <w:rsid w:val="00457612"/>
    <w:rsid w:val="004601A9"/>
    <w:rsid w:val="0046244E"/>
    <w:rsid w:val="00463158"/>
    <w:rsid w:val="00466AC4"/>
    <w:rsid w:val="004678EC"/>
    <w:rsid w:val="00471628"/>
    <w:rsid w:val="004775FF"/>
    <w:rsid w:val="00477E78"/>
    <w:rsid w:val="004804E7"/>
    <w:rsid w:val="00480C69"/>
    <w:rsid w:val="00480F2C"/>
    <w:rsid w:val="0048106D"/>
    <w:rsid w:val="00485887"/>
    <w:rsid w:val="0049669B"/>
    <w:rsid w:val="004A3FC6"/>
    <w:rsid w:val="004A52F9"/>
    <w:rsid w:val="004A7BF9"/>
    <w:rsid w:val="004B1E7F"/>
    <w:rsid w:val="004C0FFC"/>
    <w:rsid w:val="004C15AD"/>
    <w:rsid w:val="004C4A0F"/>
    <w:rsid w:val="004D2936"/>
    <w:rsid w:val="004E2EDD"/>
    <w:rsid w:val="004F3574"/>
    <w:rsid w:val="00500892"/>
    <w:rsid w:val="00500F92"/>
    <w:rsid w:val="0050762A"/>
    <w:rsid w:val="00512101"/>
    <w:rsid w:val="00512DBC"/>
    <w:rsid w:val="005137AB"/>
    <w:rsid w:val="005142EC"/>
    <w:rsid w:val="005176EB"/>
    <w:rsid w:val="00521950"/>
    <w:rsid w:val="00533AC1"/>
    <w:rsid w:val="005360F8"/>
    <w:rsid w:val="00547B7B"/>
    <w:rsid w:val="00550573"/>
    <w:rsid w:val="00556D58"/>
    <w:rsid w:val="00563431"/>
    <w:rsid w:val="00563E42"/>
    <w:rsid w:val="00566EBE"/>
    <w:rsid w:val="005679DF"/>
    <w:rsid w:val="00583382"/>
    <w:rsid w:val="00595351"/>
    <w:rsid w:val="005A27A6"/>
    <w:rsid w:val="005A2F61"/>
    <w:rsid w:val="005A3722"/>
    <w:rsid w:val="005B068A"/>
    <w:rsid w:val="005B5CB5"/>
    <w:rsid w:val="005C0533"/>
    <w:rsid w:val="005C6357"/>
    <w:rsid w:val="005D16DE"/>
    <w:rsid w:val="005D332C"/>
    <w:rsid w:val="005D529C"/>
    <w:rsid w:val="005F4778"/>
    <w:rsid w:val="005F6757"/>
    <w:rsid w:val="005F7E5E"/>
    <w:rsid w:val="0060589B"/>
    <w:rsid w:val="00606AE3"/>
    <w:rsid w:val="00607ED4"/>
    <w:rsid w:val="00612731"/>
    <w:rsid w:val="00613FA9"/>
    <w:rsid w:val="00617E55"/>
    <w:rsid w:val="00620450"/>
    <w:rsid w:val="00640722"/>
    <w:rsid w:val="00664E4F"/>
    <w:rsid w:val="00676C67"/>
    <w:rsid w:val="00693ABD"/>
    <w:rsid w:val="00693DA8"/>
    <w:rsid w:val="00693DE9"/>
    <w:rsid w:val="0069773C"/>
    <w:rsid w:val="006A6213"/>
    <w:rsid w:val="006B3271"/>
    <w:rsid w:val="006B38B9"/>
    <w:rsid w:val="006B6954"/>
    <w:rsid w:val="006C0665"/>
    <w:rsid w:val="006C3232"/>
    <w:rsid w:val="006E3437"/>
    <w:rsid w:val="006E4997"/>
    <w:rsid w:val="006F0462"/>
    <w:rsid w:val="006F1D78"/>
    <w:rsid w:val="006F2E9A"/>
    <w:rsid w:val="006F4387"/>
    <w:rsid w:val="00703EB9"/>
    <w:rsid w:val="00706725"/>
    <w:rsid w:val="00710061"/>
    <w:rsid w:val="007103FA"/>
    <w:rsid w:val="00711AD2"/>
    <w:rsid w:val="00713BF9"/>
    <w:rsid w:val="0072019B"/>
    <w:rsid w:val="00720990"/>
    <w:rsid w:val="00721BB0"/>
    <w:rsid w:val="00724A96"/>
    <w:rsid w:val="007307D9"/>
    <w:rsid w:val="007362FE"/>
    <w:rsid w:val="007370DE"/>
    <w:rsid w:val="00743DED"/>
    <w:rsid w:val="00744B4F"/>
    <w:rsid w:val="007530CA"/>
    <w:rsid w:val="00794354"/>
    <w:rsid w:val="00795F6C"/>
    <w:rsid w:val="00797E7D"/>
    <w:rsid w:val="007A086C"/>
    <w:rsid w:val="007A25CD"/>
    <w:rsid w:val="007A3F51"/>
    <w:rsid w:val="007A59FA"/>
    <w:rsid w:val="007A6B26"/>
    <w:rsid w:val="007B0928"/>
    <w:rsid w:val="007B41B9"/>
    <w:rsid w:val="007C0D67"/>
    <w:rsid w:val="007D1C25"/>
    <w:rsid w:val="007D3C11"/>
    <w:rsid w:val="007F0244"/>
    <w:rsid w:val="007F0328"/>
    <w:rsid w:val="007F057E"/>
    <w:rsid w:val="007F06AF"/>
    <w:rsid w:val="00800AE6"/>
    <w:rsid w:val="00807FB1"/>
    <w:rsid w:val="008123AF"/>
    <w:rsid w:val="0081650F"/>
    <w:rsid w:val="00817B9D"/>
    <w:rsid w:val="00821754"/>
    <w:rsid w:val="00822000"/>
    <w:rsid w:val="008353FD"/>
    <w:rsid w:val="0084451B"/>
    <w:rsid w:val="0084542A"/>
    <w:rsid w:val="0084645B"/>
    <w:rsid w:val="00851039"/>
    <w:rsid w:val="00851609"/>
    <w:rsid w:val="00851776"/>
    <w:rsid w:val="00854900"/>
    <w:rsid w:val="00861CDD"/>
    <w:rsid w:val="00864737"/>
    <w:rsid w:val="00873983"/>
    <w:rsid w:val="008762A5"/>
    <w:rsid w:val="00882D1B"/>
    <w:rsid w:val="008874B6"/>
    <w:rsid w:val="00887D16"/>
    <w:rsid w:val="00892EF2"/>
    <w:rsid w:val="00897725"/>
    <w:rsid w:val="008A0B2B"/>
    <w:rsid w:val="008A475E"/>
    <w:rsid w:val="008A54F2"/>
    <w:rsid w:val="008B1591"/>
    <w:rsid w:val="008B217E"/>
    <w:rsid w:val="008B48ED"/>
    <w:rsid w:val="008B5924"/>
    <w:rsid w:val="008B5CE1"/>
    <w:rsid w:val="008B6211"/>
    <w:rsid w:val="008B7308"/>
    <w:rsid w:val="008C4737"/>
    <w:rsid w:val="008D1513"/>
    <w:rsid w:val="008E3D92"/>
    <w:rsid w:val="008E5989"/>
    <w:rsid w:val="008F6E29"/>
    <w:rsid w:val="00900447"/>
    <w:rsid w:val="00904FDF"/>
    <w:rsid w:val="0091021D"/>
    <w:rsid w:val="009140B5"/>
    <w:rsid w:val="00924F41"/>
    <w:rsid w:val="00931E36"/>
    <w:rsid w:val="00936C23"/>
    <w:rsid w:val="009378F9"/>
    <w:rsid w:val="00941F09"/>
    <w:rsid w:val="009429B3"/>
    <w:rsid w:val="009437C8"/>
    <w:rsid w:val="009451AD"/>
    <w:rsid w:val="009533AC"/>
    <w:rsid w:val="00955AA5"/>
    <w:rsid w:val="0096216B"/>
    <w:rsid w:val="00962619"/>
    <w:rsid w:val="0096474C"/>
    <w:rsid w:val="00967A27"/>
    <w:rsid w:val="0097292F"/>
    <w:rsid w:val="009742AC"/>
    <w:rsid w:val="009808BF"/>
    <w:rsid w:val="00985220"/>
    <w:rsid w:val="009957AE"/>
    <w:rsid w:val="009A0482"/>
    <w:rsid w:val="009A15EA"/>
    <w:rsid w:val="009A1F54"/>
    <w:rsid w:val="009A1FFA"/>
    <w:rsid w:val="009A3B51"/>
    <w:rsid w:val="009B056D"/>
    <w:rsid w:val="009B58B3"/>
    <w:rsid w:val="009B676E"/>
    <w:rsid w:val="009B745D"/>
    <w:rsid w:val="009D19CF"/>
    <w:rsid w:val="009D575E"/>
    <w:rsid w:val="009D6AB9"/>
    <w:rsid w:val="009E01EF"/>
    <w:rsid w:val="009E0CE0"/>
    <w:rsid w:val="009E0DDB"/>
    <w:rsid w:val="00A063AA"/>
    <w:rsid w:val="00A075E0"/>
    <w:rsid w:val="00A1432F"/>
    <w:rsid w:val="00A166B6"/>
    <w:rsid w:val="00A217CE"/>
    <w:rsid w:val="00A2480C"/>
    <w:rsid w:val="00A257DC"/>
    <w:rsid w:val="00A26E81"/>
    <w:rsid w:val="00A341C9"/>
    <w:rsid w:val="00A34C9E"/>
    <w:rsid w:val="00A352DB"/>
    <w:rsid w:val="00A41829"/>
    <w:rsid w:val="00A42DB9"/>
    <w:rsid w:val="00A444A9"/>
    <w:rsid w:val="00A45D5F"/>
    <w:rsid w:val="00A50C51"/>
    <w:rsid w:val="00A52C09"/>
    <w:rsid w:val="00A54511"/>
    <w:rsid w:val="00A648AA"/>
    <w:rsid w:val="00A70A2F"/>
    <w:rsid w:val="00A70A5B"/>
    <w:rsid w:val="00A72024"/>
    <w:rsid w:val="00A7282B"/>
    <w:rsid w:val="00A75595"/>
    <w:rsid w:val="00A82B40"/>
    <w:rsid w:val="00A83AA3"/>
    <w:rsid w:val="00A84B1F"/>
    <w:rsid w:val="00A8654E"/>
    <w:rsid w:val="00A90D57"/>
    <w:rsid w:val="00A94C1F"/>
    <w:rsid w:val="00AA19B5"/>
    <w:rsid w:val="00AA4CEB"/>
    <w:rsid w:val="00AB4144"/>
    <w:rsid w:val="00AB6179"/>
    <w:rsid w:val="00AC0BF3"/>
    <w:rsid w:val="00AC27C5"/>
    <w:rsid w:val="00AC64CE"/>
    <w:rsid w:val="00AD1C91"/>
    <w:rsid w:val="00AD1FA4"/>
    <w:rsid w:val="00AD2AA5"/>
    <w:rsid w:val="00AD49CB"/>
    <w:rsid w:val="00AE378E"/>
    <w:rsid w:val="00AE705B"/>
    <w:rsid w:val="00AF438C"/>
    <w:rsid w:val="00AF48A4"/>
    <w:rsid w:val="00AF5B69"/>
    <w:rsid w:val="00B01F96"/>
    <w:rsid w:val="00B156B7"/>
    <w:rsid w:val="00B172F5"/>
    <w:rsid w:val="00B21501"/>
    <w:rsid w:val="00B21D67"/>
    <w:rsid w:val="00B22261"/>
    <w:rsid w:val="00B2262C"/>
    <w:rsid w:val="00B23B66"/>
    <w:rsid w:val="00B255A9"/>
    <w:rsid w:val="00B25EE1"/>
    <w:rsid w:val="00B32DC6"/>
    <w:rsid w:val="00B407C9"/>
    <w:rsid w:val="00B52E31"/>
    <w:rsid w:val="00B65564"/>
    <w:rsid w:val="00B67A97"/>
    <w:rsid w:val="00B757C1"/>
    <w:rsid w:val="00B9635A"/>
    <w:rsid w:val="00BB7850"/>
    <w:rsid w:val="00BB78C1"/>
    <w:rsid w:val="00BC2676"/>
    <w:rsid w:val="00BC3A29"/>
    <w:rsid w:val="00BC4471"/>
    <w:rsid w:val="00BD3570"/>
    <w:rsid w:val="00BD6D7D"/>
    <w:rsid w:val="00BE1D83"/>
    <w:rsid w:val="00BE4539"/>
    <w:rsid w:val="00BE4E2B"/>
    <w:rsid w:val="00BE5160"/>
    <w:rsid w:val="00BF0D4B"/>
    <w:rsid w:val="00BF71B8"/>
    <w:rsid w:val="00C00127"/>
    <w:rsid w:val="00C06427"/>
    <w:rsid w:val="00C1083F"/>
    <w:rsid w:val="00C12C23"/>
    <w:rsid w:val="00C148B3"/>
    <w:rsid w:val="00C15CAC"/>
    <w:rsid w:val="00C43F30"/>
    <w:rsid w:val="00C56CDF"/>
    <w:rsid w:val="00C648FE"/>
    <w:rsid w:val="00C65044"/>
    <w:rsid w:val="00C71F70"/>
    <w:rsid w:val="00C72DF0"/>
    <w:rsid w:val="00C74331"/>
    <w:rsid w:val="00C75AB3"/>
    <w:rsid w:val="00C85433"/>
    <w:rsid w:val="00C938DB"/>
    <w:rsid w:val="00C93F1E"/>
    <w:rsid w:val="00C96B20"/>
    <w:rsid w:val="00CA74D7"/>
    <w:rsid w:val="00CB0938"/>
    <w:rsid w:val="00CB7D94"/>
    <w:rsid w:val="00CC6C80"/>
    <w:rsid w:val="00CC7D13"/>
    <w:rsid w:val="00CD1D6B"/>
    <w:rsid w:val="00CD5C3C"/>
    <w:rsid w:val="00CE1BBC"/>
    <w:rsid w:val="00CE1F1E"/>
    <w:rsid w:val="00CE3E07"/>
    <w:rsid w:val="00CF1001"/>
    <w:rsid w:val="00D03DC5"/>
    <w:rsid w:val="00D040FA"/>
    <w:rsid w:val="00D07365"/>
    <w:rsid w:val="00D23494"/>
    <w:rsid w:val="00D252FD"/>
    <w:rsid w:val="00D26DD2"/>
    <w:rsid w:val="00D3065A"/>
    <w:rsid w:val="00D314BF"/>
    <w:rsid w:val="00D46845"/>
    <w:rsid w:val="00D47E33"/>
    <w:rsid w:val="00D53451"/>
    <w:rsid w:val="00D554E8"/>
    <w:rsid w:val="00D717D3"/>
    <w:rsid w:val="00D71952"/>
    <w:rsid w:val="00D80EED"/>
    <w:rsid w:val="00D815D2"/>
    <w:rsid w:val="00D81F4F"/>
    <w:rsid w:val="00D82509"/>
    <w:rsid w:val="00D908D3"/>
    <w:rsid w:val="00D91BE9"/>
    <w:rsid w:val="00DA132C"/>
    <w:rsid w:val="00DA30C0"/>
    <w:rsid w:val="00DA508B"/>
    <w:rsid w:val="00DB0BBC"/>
    <w:rsid w:val="00DC0DA2"/>
    <w:rsid w:val="00DC448F"/>
    <w:rsid w:val="00DC5E4C"/>
    <w:rsid w:val="00DD2E0D"/>
    <w:rsid w:val="00DD5F9B"/>
    <w:rsid w:val="00DD6BA8"/>
    <w:rsid w:val="00DD76AD"/>
    <w:rsid w:val="00DF1211"/>
    <w:rsid w:val="00DF561E"/>
    <w:rsid w:val="00E0069E"/>
    <w:rsid w:val="00E02089"/>
    <w:rsid w:val="00E156A4"/>
    <w:rsid w:val="00E22308"/>
    <w:rsid w:val="00E27F45"/>
    <w:rsid w:val="00E30E60"/>
    <w:rsid w:val="00E35793"/>
    <w:rsid w:val="00E4575D"/>
    <w:rsid w:val="00E46E14"/>
    <w:rsid w:val="00E4714D"/>
    <w:rsid w:val="00E502F2"/>
    <w:rsid w:val="00E50653"/>
    <w:rsid w:val="00E57482"/>
    <w:rsid w:val="00E62FA6"/>
    <w:rsid w:val="00E653EF"/>
    <w:rsid w:val="00E8524D"/>
    <w:rsid w:val="00E93218"/>
    <w:rsid w:val="00E95DEF"/>
    <w:rsid w:val="00EB0D68"/>
    <w:rsid w:val="00EB6218"/>
    <w:rsid w:val="00EB682B"/>
    <w:rsid w:val="00EC2071"/>
    <w:rsid w:val="00EC5DF6"/>
    <w:rsid w:val="00EC663F"/>
    <w:rsid w:val="00EC69EE"/>
    <w:rsid w:val="00ED3DDF"/>
    <w:rsid w:val="00EE4208"/>
    <w:rsid w:val="00EF149F"/>
    <w:rsid w:val="00EF26E8"/>
    <w:rsid w:val="00EF2CCD"/>
    <w:rsid w:val="00EF44FE"/>
    <w:rsid w:val="00F07089"/>
    <w:rsid w:val="00F21738"/>
    <w:rsid w:val="00F22AD9"/>
    <w:rsid w:val="00F30BB3"/>
    <w:rsid w:val="00F32EC1"/>
    <w:rsid w:val="00F356EC"/>
    <w:rsid w:val="00F36431"/>
    <w:rsid w:val="00F45721"/>
    <w:rsid w:val="00F604FA"/>
    <w:rsid w:val="00F618FC"/>
    <w:rsid w:val="00F63AC5"/>
    <w:rsid w:val="00F70F60"/>
    <w:rsid w:val="00F7170B"/>
    <w:rsid w:val="00F75105"/>
    <w:rsid w:val="00F82770"/>
    <w:rsid w:val="00F902C8"/>
    <w:rsid w:val="00F95292"/>
    <w:rsid w:val="00F97319"/>
    <w:rsid w:val="00F97AFD"/>
    <w:rsid w:val="00FA1A9D"/>
    <w:rsid w:val="00FA4B85"/>
    <w:rsid w:val="00FB1A77"/>
    <w:rsid w:val="00FB41FA"/>
    <w:rsid w:val="00FB5F19"/>
    <w:rsid w:val="00FC7090"/>
    <w:rsid w:val="00FE0B56"/>
    <w:rsid w:val="00FE6E36"/>
    <w:rsid w:val="00FF0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07"/>
    <o:shapelayout v:ext="edit">
      <o:idmap v:ext="edit" data="1"/>
      <o:rules v:ext="edit">
        <o:r id="V:Rule16" type="connector" idref="#_x0000_s1201">
          <o:proxy start="" idref="#_x0000_s1181" connectloc="2"/>
          <o:proxy end="" idref="#_x0000_s1200" connectloc="0"/>
        </o:r>
        <o:r id="V:Rule17" type="connector" idref="#_x0000_s1198">
          <o:proxy start="" idref="#_x0000_s1181" connectloc="2"/>
          <o:proxy end="" idref="#_x0000_s1183" connectloc="0"/>
        </o:r>
        <o:r id="V:Rule18" type="connector" idref="#_x0000_s1187">
          <o:proxy start="" idref="#_x0000_s1188" connectloc="2"/>
          <o:proxy end="" idref="#_x0000_s1175" connectloc="0"/>
        </o:r>
        <o:r id="V:Rule19" type="connector" idref="#_x0000_s1191">
          <o:proxy start="" idref="#_x0000_s1177" connectloc="2"/>
          <o:proxy end="" idref="#_x0000_s1178" connectloc="3"/>
        </o:r>
        <o:r id="V:Rule20" type="connector" idref="#_x0000_s1203">
          <o:proxy start="" idref="#_x0000_s1181" connectloc="2"/>
          <o:proxy end="" idref="#_x0000_s1186" connectloc="0"/>
        </o:r>
        <o:r id="V:Rule21" type="connector" idref="#_x0000_s1194">
          <o:proxy start="" idref="#_x0000_s1178" connectloc="2"/>
          <o:proxy end="" idref="#_x0000_s1179" connectloc="0"/>
        </o:r>
        <o:r id="V:Rule22" type="connector" idref="#_x0000_s1202">
          <o:proxy start="" idref="#_x0000_s1181" connectloc="2"/>
          <o:proxy end="" idref="#_x0000_s1185" connectloc="0"/>
        </o:r>
        <o:r id="V:Rule23" type="connector" idref="#_x0000_s1192">
          <o:proxy start="" idref="#_x0000_s1175" connectloc="2"/>
          <o:proxy end="" idref="#_x0000_s1178" connectloc="1"/>
        </o:r>
        <o:r id="V:Rule24" type="connector" idref="#_x0000_s1193">
          <o:proxy start="" idref="#_x0000_s1176" connectloc="2"/>
          <o:proxy end="" idref="#_x0000_s1178" connectloc="0"/>
        </o:r>
        <o:r id="V:Rule25" type="connector" idref="#_x0000_s1189">
          <o:proxy start="" idref="#_x0000_s1188" connectloc="2"/>
          <o:proxy end="" idref="#_x0000_s1177" connectloc="0"/>
        </o:r>
        <o:r id="V:Rule26" type="connector" idref="#_x0000_s1195">
          <o:proxy start="" idref="#_x0000_s1179" connectloc="2"/>
          <o:proxy end="" idref="#_x0000_s1180" connectloc="0"/>
        </o:r>
        <o:r id="V:Rule27" type="connector" idref="#_x0000_s1196">
          <o:proxy start="" idref="#_x0000_s1180" connectloc="2"/>
          <o:proxy end="" idref="#_x0000_s1181" connectloc="0"/>
        </o:r>
        <o:r id="V:Rule28" type="connector" idref="#_x0000_s1190">
          <o:proxy start="" idref="#_x0000_s1188" connectloc="2"/>
          <o:proxy end="" idref="#_x0000_s1176" connectloc="0"/>
        </o:r>
        <o:r id="V:Rule29" type="connector" idref="#_x0000_s1197">
          <o:proxy start="" idref="#_x0000_s1181" connectloc="2"/>
          <o:proxy end="" idref="#_x0000_s1182" connectloc="0"/>
        </o:r>
        <o:r id="V:Rule30" type="connector" idref="#_x0000_s1199">
          <o:proxy start="" idref="#_x0000_s1181" connectloc="2"/>
          <o:proxy end="" idref="#_x0000_s1184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80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C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C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C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C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6C80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C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rsid w:val="00CC6C80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CC6C80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8">
    <w:name w:val="Font Style148"/>
    <w:uiPriority w:val="99"/>
    <w:rsid w:val="00CC6C8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4">
    <w:name w:val="Font Style144"/>
    <w:uiPriority w:val="99"/>
    <w:rsid w:val="00CC6C80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176">
    <w:name w:val="Font Style176"/>
    <w:uiPriority w:val="99"/>
    <w:rsid w:val="00CC6C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4">
    <w:name w:val="Style24"/>
    <w:basedOn w:val="a"/>
    <w:uiPriority w:val="99"/>
    <w:rsid w:val="00CC6C80"/>
    <w:pPr>
      <w:widowControl w:val="0"/>
      <w:autoSpaceDE w:val="0"/>
      <w:autoSpaceDN w:val="0"/>
      <w:adjustRightInd w:val="0"/>
      <w:spacing w:line="451" w:lineRule="exact"/>
      <w:ind w:firstLine="648"/>
      <w:jc w:val="both"/>
    </w:pPr>
  </w:style>
  <w:style w:type="paragraph" w:customStyle="1" w:styleId="Style10">
    <w:name w:val="Style10"/>
    <w:basedOn w:val="a"/>
    <w:uiPriority w:val="99"/>
    <w:rsid w:val="00CC6C80"/>
    <w:pPr>
      <w:widowControl w:val="0"/>
      <w:autoSpaceDE w:val="0"/>
      <w:autoSpaceDN w:val="0"/>
      <w:adjustRightInd w:val="0"/>
      <w:spacing w:line="303" w:lineRule="exact"/>
      <w:ind w:firstLine="658"/>
      <w:jc w:val="both"/>
    </w:pPr>
  </w:style>
  <w:style w:type="character" w:customStyle="1" w:styleId="FontStyle33">
    <w:name w:val="Font Style33"/>
    <w:uiPriority w:val="99"/>
    <w:rsid w:val="00CC6C8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CC6C80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3">
    <w:name w:val="Style13"/>
    <w:basedOn w:val="a"/>
    <w:uiPriority w:val="99"/>
    <w:rsid w:val="00CC6C80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CC6C80"/>
    <w:rPr>
      <w:rFonts w:ascii="Constantia" w:hAnsi="Constantia" w:cs="Constantia"/>
      <w:b/>
      <w:bCs/>
      <w:color w:val="000000"/>
      <w:sz w:val="24"/>
      <w:szCs w:val="24"/>
    </w:rPr>
  </w:style>
  <w:style w:type="character" w:customStyle="1" w:styleId="FontStyle50">
    <w:name w:val="Font Style50"/>
    <w:uiPriority w:val="99"/>
    <w:rsid w:val="00CC6C80"/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Title"/>
    <w:basedOn w:val="a"/>
    <w:link w:val="a5"/>
    <w:uiPriority w:val="99"/>
    <w:qFormat/>
    <w:rsid w:val="00CC6C80"/>
    <w:pPr>
      <w:shd w:val="clear" w:color="auto" w:fill="FFFFFF"/>
      <w:spacing w:line="360" w:lineRule="auto"/>
      <w:ind w:firstLine="720"/>
      <w:jc w:val="center"/>
    </w:pPr>
    <w:rPr>
      <w:color w:val="000000"/>
      <w:spacing w:val="1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CC6C80"/>
    <w:rPr>
      <w:rFonts w:eastAsia="Times New Roman"/>
      <w:color w:val="000000"/>
      <w:spacing w:val="1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CC6C8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6C80"/>
    <w:pPr>
      <w:ind w:left="720"/>
      <w:contextualSpacing/>
    </w:pPr>
  </w:style>
  <w:style w:type="paragraph" w:styleId="22">
    <w:name w:val="Body Text 2"/>
    <w:basedOn w:val="a"/>
    <w:link w:val="23"/>
    <w:rsid w:val="00CC6C8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C6C80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CC6C80"/>
    <w:pPr>
      <w:spacing w:after="120"/>
    </w:pPr>
  </w:style>
  <w:style w:type="character" w:customStyle="1" w:styleId="a9">
    <w:name w:val="Основной текст Знак"/>
    <w:basedOn w:val="a0"/>
    <w:link w:val="a8"/>
    <w:rsid w:val="00CC6C80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C6C80"/>
    <w:pPr>
      <w:spacing w:after="120"/>
      <w:ind w:left="283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CC6C80"/>
    <w:rPr>
      <w:rFonts w:eastAsia="Times New Roman"/>
      <w:color w:val="000000"/>
      <w:lang w:eastAsia="ru-RU"/>
    </w:rPr>
  </w:style>
  <w:style w:type="paragraph" w:customStyle="1" w:styleId="Style29">
    <w:name w:val="Style29"/>
    <w:basedOn w:val="a"/>
    <w:uiPriority w:val="99"/>
    <w:rsid w:val="00CC6C80"/>
    <w:pPr>
      <w:widowControl w:val="0"/>
      <w:autoSpaceDE w:val="0"/>
      <w:autoSpaceDN w:val="0"/>
      <w:adjustRightInd w:val="0"/>
      <w:spacing w:line="482" w:lineRule="exact"/>
      <w:ind w:firstLine="888"/>
    </w:pPr>
    <w:rPr>
      <w:rFonts w:ascii="Courier New" w:hAnsi="Courier New" w:cs="Courier New"/>
    </w:rPr>
  </w:style>
  <w:style w:type="character" w:customStyle="1" w:styleId="FontStyle251">
    <w:name w:val="Font Style251"/>
    <w:uiPriority w:val="99"/>
    <w:rsid w:val="00CC6C80"/>
    <w:rPr>
      <w:rFonts w:ascii="Courier New" w:hAnsi="Courier New" w:cs="Courier New"/>
      <w:color w:val="000000"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CC6C80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Courier New" w:hAnsi="Courier New" w:cs="Courier New"/>
    </w:rPr>
  </w:style>
  <w:style w:type="paragraph" w:customStyle="1" w:styleId="Style47">
    <w:name w:val="Style47"/>
    <w:basedOn w:val="a"/>
    <w:uiPriority w:val="99"/>
    <w:rsid w:val="00CC6C80"/>
    <w:pPr>
      <w:widowControl w:val="0"/>
      <w:autoSpaceDE w:val="0"/>
      <w:autoSpaceDN w:val="0"/>
      <w:adjustRightInd w:val="0"/>
      <w:spacing w:line="475" w:lineRule="exact"/>
      <w:ind w:firstLine="485"/>
    </w:pPr>
    <w:rPr>
      <w:rFonts w:ascii="Courier New" w:hAnsi="Courier New" w:cs="Courier New"/>
    </w:rPr>
  </w:style>
  <w:style w:type="paragraph" w:customStyle="1" w:styleId="Style156">
    <w:name w:val="Style156"/>
    <w:basedOn w:val="a"/>
    <w:uiPriority w:val="99"/>
    <w:rsid w:val="00CC6C80"/>
    <w:pPr>
      <w:widowControl w:val="0"/>
      <w:autoSpaceDE w:val="0"/>
      <w:autoSpaceDN w:val="0"/>
      <w:adjustRightInd w:val="0"/>
      <w:spacing w:line="252" w:lineRule="exact"/>
    </w:pPr>
    <w:rPr>
      <w:rFonts w:ascii="Courier New" w:hAnsi="Courier New" w:cs="Courier New"/>
    </w:rPr>
  </w:style>
  <w:style w:type="paragraph" w:customStyle="1" w:styleId="Style173">
    <w:name w:val="Style173"/>
    <w:basedOn w:val="a"/>
    <w:uiPriority w:val="99"/>
    <w:rsid w:val="00CC6C80"/>
    <w:pPr>
      <w:widowControl w:val="0"/>
      <w:autoSpaceDE w:val="0"/>
      <w:autoSpaceDN w:val="0"/>
      <w:adjustRightInd w:val="0"/>
      <w:spacing w:line="480" w:lineRule="exact"/>
      <w:ind w:firstLine="442"/>
    </w:pPr>
    <w:rPr>
      <w:rFonts w:ascii="Courier New" w:hAnsi="Courier New" w:cs="Courier New"/>
    </w:rPr>
  </w:style>
  <w:style w:type="paragraph" w:customStyle="1" w:styleId="Style17">
    <w:name w:val="Style17"/>
    <w:basedOn w:val="a"/>
    <w:uiPriority w:val="99"/>
    <w:rsid w:val="00CC6C80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Style25">
    <w:name w:val="Style25"/>
    <w:basedOn w:val="a"/>
    <w:uiPriority w:val="99"/>
    <w:rsid w:val="00CC6C80"/>
    <w:pPr>
      <w:widowControl w:val="0"/>
      <w:autoSpaceDE w:val="0"/>
      <w:autoSpaceDN w:val="0"/>
      <w:adjustRightInd w:val="0"/>
      <w:spacing w:line="480" w:lineRule="exact"/>
      <w:ind w:firstLine="576"/>
    </w:pPr>
    <w:rPr>
      <w:rFonts w:ascii="Courier New" w:hAnsi="Courier New" w:cs="Courier New"/>
    </w:rPr>
  </w:style>
  <w:style w:type="paragraph" w:customStyle="1" w:styleId="Style171">
    <w:name w:val="Style171"/>
    <w:basedOn w:val="a"/>
    <w:uiPriority w:val="99"/>
    <w:rsid w:val="00CC6C80"/>
    <w:pPr>
      <w:widowControl w:val="0"/>
      <w:autoSpaceDE w:val="0"/>
      <w:autoSpaceDN w:val="0"/>
      <w:adjustRightInd w:val="0"/>
      <w:spacing w:line="480" w:lineRule="exact"/>
      <w:ind w:firstLine="586"/>
    </w:pPr>
    <w:rPr>
      <w:rFonts w:ascii="Courier New" w:hAnsi="Courier New" w:cs="Courier New"/>
    </w:rPr>
  </w:style>
  <w:style w:type="character" w:customStyle="1" w:styleId="FontStyle205">
    <w:name w:val="Font Style205"/>
    <w:uiPriority w:val="99"/>
    <w:rsid w:val="00CC6C80"/>
    <w:rPr>
      <w:rFonts w:ascii="Courier New" w:hAnsi="Courier New" w:cs="Courier New"/>
      <w:color w:val="000000"/>
      <w:spacing w:val="-20"/>
      <w:sz w:val="26"/>
      <w:szCs w:val="26"/>
    </w:rPr>
  </w:style>
  <w:style w:type="character" w:customStyle="1" w:styleId="FontStyle269">
    <w:name w:val="Font Style269"/>
    <w:uiPriority w:val="99"/>
    <w:rsid w:val="00CC6C80"/>
    <w:rPr>
      <w:rFonts w:ascii="Courier New" w:hAnsi="Courier New" w:cs="Courier New"/>
      <w:smallCaps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C6C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6C8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AD1C91"/>
    <w:pPr>
      <w:spacing w:before="100" w:beforeAutospacing="1" w:after="100" w:afterAutospacing="1"/>
    </w:pPr>
    <w:rPr>
      <w:rFonts w:eastAsiaTheme="minorEastAsia"/>
    </w:rPr>
  </w:style>
  <w:style w:type="paragraph" w:styleId="24">
    <w:name w:val="Body Text Indent 2"/>
    <w:basedOn w:val="a"/>
    <w:link w:val="25"/>
    <w:rsid w:val="000F3FF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F3FFA"/>
    <w:rPr>
      <w:rFonts w:eastAsia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664E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64E4F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64E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64E4F"/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46C9D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uiPriority w:val="99"/>
    <w:rsid w:val="00346C9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0">
    <w:name w:val="Font Style40"/>
    <w:uiPriority w:val="99"/>
    <w:rsid w:val="00346C9D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k.ed.gov.ru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bgsh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sha.ru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33EF-329C-459E-9333-22C0142F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4624</TotalTime>
  <Pages>18</Pages>
  <Words>5601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2015-02-16T08:20:00Z</cp:lastPrinted>
  <dcterms:created xsi:type="dcterms:W3CDTF">2015-01-17T04:11:00Z</dcterms:created>
  <dcterms:modified xsi:type="dcterms:W3CDTF">2015-02-24T09:00:00Z</dcterms:modified>
</cp:coreProperties>
</file>